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DE8D4" w14:textId="77777777" w:rsidR="00951115" w:rsidRDefault="00951115" w:rsidP="004E3D7B">
      <w:pPr>
        <w:spacing w:after="120"/>
        <w:jc w:val="center"/>
        <w:rPr>
          <w:rFonts w:asciiTheme="majorHAnsi" w:hAnsiTheme="majorHAnsi"/>
          <w:b/>
          <w:sz w:val="32"/>
          <w:szCs w:val="32"/>
        </w:rPr>
      </w:pPr>
      <w:r w:rsidRPr="00E412C8">
        <w:rPr>
          <w:rFonts w:asciiTheme="majorHAnsi" w:hAnsiTheme="majorHAnsi"/>
          <w:b/>
          <w:noProof/>
          <w:sz w:val="32"/>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p>
    <w:p w14:paraId="2449EE59" w14:textId="543E4F67" w:rsidR="00221F7A" w:rsidRPr="00583A08" w:rsidRDefault="00CF6860" w:rsidP="004E3D7B">
      <w:pPr>
        <w:spacing w:after="120"/>
        <w:jc w:val="center"/>
        <w:rPr>
          <w:b/>
          <w:sz w:val="22"/>
          <w:szCs w:val="22"/>
        </w:rPr>
      </w:pPr>
      <w:r w:rsidRPr="00583A08">
        <w:rPr>
          <w:b/>
          <w:sz w:val="22"/>
          <w:szCs w:val="22"/>
        </w:rPr>
        <w:t xml:space="preserve">MEETING </w:t>
      </w:r>
      <w:r w:rsidR="00BF064E" w:rsidRPr="00583A08">
        <w:rPr>
          <w:b/>
          <w:sz w:val="22"/>
          <w:szCs w:val="22"/>
        </w:rPr>
        <w:t>MINUTES</w:t>
      </w:r>
    </w:p>
    <w:p w14:paraId="7B30DAE3" w14:textId="44655913" w:rsidR="00DF2C00" w:rsidRPr="00E4098D" w:rsidRDefault="00790239" w:rsidP="004E3D7B">
      <w:pPr>
        <w:pStyle w:val="Title"/>
        <w:spacing w:before="0" w:after="0"/>
        <w:rPr>
          <w:rFonts w:ascii="Times New Roman" w:hAnsi="Times New Roman"/>
          <w:bCs w:val="0"/>
          <w:sz w:val="22"/>
          <w:szCs w:val="22"/>
        </w:rPr>
      </w:pPr>
      <w:r w:rsidRPr="00E4098D">
        <w:rPr>
          <w:rStyle w:val="Strong"/>
          <w:rFonts w:ascii="Times New Roman" w:hAnsi="Times New Roman"/>
          <w:b/>
          <w:sz w:val="22"/>
          <w:szCs w:val="22"/>
        </w:rPr>
        <w:t>Thursday</w:t>
      </w:r>
      <w:r w:rsidR="00597983" w:rsidRPr="00E4098D">
        <w:rPr>
          <w:rStyle w:val="Strong"/>
          <w:rFonts w:ascii="Times New Roman" w:hAnsi="Times New Roman"/>
          <w:b/>
          <w:sz w:val="22"/>
          <w:szCs w:val="22"/>
        </w:rPr>
        <w:t xml:space="preserve">, </w:t>
      </w:r>
      <w:r w:rsidR="00583A08">
        <w:rPr>
          <w:rStyle w:val="Strong"/>
          <w:rFonts w:ascii="Times New Roman" w:hAnsi="Times New Roman"/>
          <w:b/>
          <w:sz w:val="22"/>
          <w:szCs w:val="22"/>
        </w:rPr>
        <w:t>October 19</w:t>
      </w:r>
      <w:r w:rsidR="00231383">
        <w:rPr>
          <w:rStyle w:val="Strong"/>
          <w:rFonts w:ascii="Times New Roman" w:hAnsi="Times New Roman"/>
          <w:b/>
          <w:sz w:val="22"/>
          <w:szCs w:val="22"/>
        </w:rPr>
        <w:t>,</w:t>
      </w:r>
      <w:r w:rsidR="0048566A" w:rsidRPr="00E4098D">
        <w:rPr>
          <w:rStyle w:val="Strong"/>
          <w:rFonts w:ascii="Times New Roman" w:hAnsi="Times New Roman"/>
          <w:b/>
          <w:sz w:val="22"/>
          <w:szCs w:val="22"/>
        </w:rPr>
        <w:t xml:space="preserve"> 2017</w:t>
      </w:r>
      <w:r w:rsidR="001502FC" w:rsidRPr="00E4098D">
        <w:rPr>
          <w:rStyle w:val="Strong"/>
          <w:rFonts w:ascii="Times New Roman" w:hAnsi="Times New Roman"/>
          <w:b/>
          <w:sz w:val="22"/>
          <w:szCs w:val="22"/>
        </w:rPr>
        <w:t xml:space="preserve"> | </w:t>
      </w:r>
      <w:r w:rsidRPr="00E4098D">
        <w:rPr>
          <w:rStyle w:val="Strong"/>
          <w:rFonts w:ascii="Times New Roman" w:hAnsi="Times New Roman"/>
          <w:b/>
          <w:sz w:val="22"/>
          <w:szCs w:val="22"/>
        </w:rPr>
        <w:t>3</w:t>
      </w:r>
      <w:r w:rsidR="00F42E9A" w:rsidRPr="00E4098D">
        <w:rPr>
          <w:rStyle w:val="Strong"/>
          <w:rFonts w:ascii="Times New Roman" w:hAnsi="Times New Roman"/>
          <w:b/>
          <w:sz w:val="22"/>
          <w:szCs w:val="22"/>
        </w:rPr>
        <w:t>:</w:t>
      </w:r>
      <w:r w:rsidRPr="00E4098D">
        <w:rPr>
          <w:rStyle w:val="Strong"/>
          <w:rFonts w:ascii="Times New Roman" w:hAnsi="Times New Roman"/>
          <w:b/>
          <w:sz w:val="22"/>
          <w:szCs w:val="22"/>
        </w:rPr>
        <w:t>3</w:t>
      </w:r>
      <w:r w:rsidR="0013744A" w:rsidRPr="00E4098D">
        <w:rPr>
          <w:rStyle w:val="Strong"/>
          <w:rFonts w:ascii="Times New Roman" w:hAnsi="Times New Roman"/>
          <w:b/>
          <w:sz w:val="22"/>
          <w:szCs w:val="22"/>
        </w:rPr>
        <w:t>0</w:t>
      </w:r>
      <w:r w:rsidR="007D7677" w:rsidRPr="00E4098D">
        <w:rPr>
          <w:rStyle w:val="Strong"/>
          <w:rFonts w:ascii="Times New Roman" w:hAnsi="Times New Roman"/>
          <w:b/>
          <w:sz w:val="22"/>
          <w:szCs w:val="22"/>
        </w:rPr>
        <w:t xml:space="preserve"> </w:t>
      </w:r>
      <w:r w:rsidR="00221F7A" w:rsidRPr="00E4098D">
        <w:rPr>
          <w:rStyle w:val="Strong"/>
          <w:rFonts w:ascii="Times New Roman" w:hAnsi="Times New Roman"/>
          <w:b/>
          <w:sz w:val="22"/>
          <w:szCs w:val="22"/>
        </w:rPr>
        <w:t>-</w:t>
      </w:r>
      <w:r w:rsidR="00644006" w:rsidRPr="00E4098D">
        <w:rPr>
          <w:rStyle w:val="Strong"/>
          <w:rFonts w:ascii="Times New Roman" w:hAnsi="Times New Roman"/>
          <w:b/>
          <w:sz w:val="22"/>
          <w:szCs w:val="22"/>
        </w:rPr>
        <w:t xml:space="preserve"> </w:t>
      </w:r>
      <w:r w:rsidR="007F6F5E" w:rsidRPr="00E4098D">
        <w:rPr>
          <w:rStyle w:val="Strong"/>
          <w:rFonts w:ascii="Times New Roman" w:hAnsi="Times New Roman"/>
          <w:b/>
          <w:sz w:val="22"/>
          <w:szCs w:val="22"/>
        </w:rPr>
        <w:t>5</w:t>
      </w:r>
      <w:r w:rsidR="003E61D0" w:rsidRPr="00E4098D">
        <w:rPr>
          <w:rStyle w:val="Strong"/>
          <w:rFonts w:ascii="Times New Roman" w:hAnsi="Times New Roman"/>
          <w:b/>
          <w:sz w:val="22"/>
          <w:szCs w:val="22"/>
        </w:rPr>
        <w:t>:3</w:t>
      </w:r>
      <w:r w:rsidR="00221F7A" w:rsidRPr="00E4098D">
        <w:rPr>
          <w:rStyle w:val="Strong"/>
          <w:rFonts w:ascii="Times New Roman" w:hAnsi="Times New Roman"/>
          <w:b/>
          <w:sz w:val="22"/>
          <w:szCs w:val="22"/>
        </w:rPr>
        <w:t xml:space="preserve">0 </w:t>
      </w:r>
      <w:r w:rsidR="00644006" w:rsidRPr="00E4098D">
        <w:rPr>
          <w:rStyle w:val="Strong"/>
          <w:rFonts w:ascii="Times New Roman" w:hAnsi="Times New Roman"/>
          <w:b/>
          <w:sz w:val="22"/>
          <w:szCs w:val="22"/>
        </w:rPr>
        <w:t>PM</w:t>
      </w:r>
    </w:p>
    <w:p w14:paraId="2F4A2AD3" w14:textId="703A320C" w:rsidR="001A020F" w:rsidRPr="00E4098D" w:rsidRDefault="00231383" w:rsidP="001A020F">
      <w:pPr>
        <w:jc w:val="center"/>
        <w:rPr>
          <w:sz w:val="22"/>
          <w:szCs w:val="22"/>
        </w:rPr>
      </w:pPr>
      <w:r>
        <w:rPr>
          <w:sz w:val="22"/>
          <w:szCs w:val="22"/>
        </w:rPr>
        <w:t>Conference Room A</w:t>
      </w:r>
      <w:r w:rsidR="000F2D56" w:rsidRPr="00E4098D">
        <w:rPr>
          <w:sz w:val="22"/>
          <w:szCs w:val="22"/>
        </w:rPr>
        <w:t>, 2</w:t>
      </w:r>
      <w:r w:rsidR="000F2D56" w:rsidRPr="00E4098D">
        <w:rPr>
          <w:sz w:val="22"/>
          <w:szCs w:val="22"/>
          <w:vertAlign w:val="superscript"/>
        </w:rPr>
        <w:t>nd</w:t>
      </w:r>
      <w:r w:rsidR="000F2D56" w:rsidRPr="00E4098D">
        <w:rPr>
          <w:sz w:val="22"/>
          <w:szCs w:val="22"/>
        </w:rPr>
        <w:t xml:space="preserve"> Floor</w:t>
      </w:r>
      <w:r w:rsidR="00790239" w:rsidRPr="00E4098D">
        <w:rPr>
          <w:sz w:val="22"/>
          <w:szCs w:val="22"/>
        </w:rPr>
        <w:t>, Department of Administration, Providence, RI</w:t>
      </w:r>
    </w:p>
    <w:p w14:paraId="2993BE15" w14:textId="18E1D597" w:rsidR="00BF064E" w:rsidRPr="00E4098D" w:rsidRDefault="00BF064E" w:rsidP="00BF064E">
      <w:pPr>
        <w:rPr>
          <w:b/>
          <w:bCs/>
          <w:sz w:val="22"/>
          <w:szCs w:val="22"/>
        </w:rPr>
      </w:pPr>
      <w:r w:rsidRPr="00E4098D">
        <w:rPr>
          <w:b/>
          <w:noProof/>
          <w:sz w:val="22"/>
          <w:szCs w:val="22"/>
        </w:rPr>
        <mc:AlternateContent>
          <mc:Choice Requires="wps">
            <w:drawing>
              <wp:anchor distT="0" distB="0" distL="114300" distR="114300" simplePos="0" relativeHeight="251663360" behindDoc="0" locked="0" layoutInCell="1" allowOverlap="1" wp14:anchorId="5E2CF596" wp14:editId="7EDEEDB1">
                <wp:simplePos x="0" y="0"/>
                <wp:positionH relativeFrom="column">
                  <wp:posOffset>-9525</wp:posOffset>
                </wp:positionH>
                <wp:positionV relativeFrom="paragraph">
                  <wp:posOffset>60960</wp:posOffset>
                </wp:positionV>
                <wp:extent cx="601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0CF87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pt" to="4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" strokecolor="black [3213]"/>
            </w:pict>
          </mc:Fallback>
        </mc:AlternateContent>
      </w:r>
    </w:p>
    <w:p w14:paraId="326D3035" w14:textId="73982055" w:rsidR="00BF064E" w:rsidRPr="00E4098D" w:rsidRDefault="00BF064E" w:rsidP="00BF064E">
      <w:pPr>
        <w:rPr>
          <w:sz w:val="22"/>
          <w:szCs w:val="22"/>
        </w:rPr>
      </w:pPr>
      <w:r w:rsidRPr="00E4098D">
        <w:rPr>
          <w:b/>
          <w:bCs/>
          <w:sz w:val="22"/>
          <w:szCs w:val="22"/>
        </w:rPr>
        <w:t>Members in Attendance:</w:t>
      </w:r>
      <w:r w:rsidRPr="00E4098D">
        <w:rPr>
          <w:sz w:val="22"/>
          <w:szCs w:val="22"/>
        </w:rPr>
        <w:t xml:space="preserve"> </w:t>
      </w:r>
      <w:r w:rsidR="00597983" w:rsidRPr="00E4098D">
        <w:rPr>
          <w:sz w:val="22"/>
          <w:szCs w:val="22"/>
        </w:rPr>
        <w:t>Chris Powell,</w:t>
      </w:r>
      <w:r w:rsidR="00C656CA" w:rsidRPr="00E4098D">
        <w:rPr>
          <w:sz w:val="22"/>
          <w:szCs w:val="22"/>
        </w:rPr>
        <w:t xml:space="preserve"> Carol Grant, Anthony Hubbard, </w:t>
      </w:r>
      <w:bookmarkStart w:id="0" w:name="_Hlk494963076"/>
      <w:r w:rsidR="00C656CA" w:rsidRPr="00E4098D">
        <w:rPr>
          <w:sz w:val="22"/>
          <w:szCs w:val="22"/>
        </w:rPr>
        <w:t>Michael McAteer</w:t>
      </w:r>
      <w:bookmarkEnd w:id="0"/>
      <w:r w:rsidR="001A4A43">
        <w:rPr>
          <w:sz w:val="22"/>
          <w:szCs w:val="22"/>
        </w:rPr>
        <w:t xml:space="preserve">, </w:t>
      </w:r>
      <w:r w:rsidR="00C656CA" w:rsidRPr="00E4098D">
        <w:rPr>
          <w:sz w:val="22"/>
          <w:szCs w:val="22"/>
        </w:rPr>
        <w:t xml:space="preserve">Joe Cirillo, Shigeru Osada, </w:t>
      </w:r>
      <w:r w:rsidR="007B4974" w:rsidRPr="00E4098D">
        <w:rPr>
          <w:sz w:val="22"/>
          <w:szCs w:val="22"/>
        </w:rPr>
        <w:t>Joe Garlick</w:t>
      </w:r>
      <w:r w:rsidR="001A4A43">
        <w:rPr>
          <w:sz w:val="22"/>
          <w:szCs w:val="22"/>
        </w:rPr>
        <w:t xml:space="preserve">, Raquel Webster, Diane </w:t>
      </w:r>
      <w:proofErr w:type="gramStart"/>
      <w:r w:rsidR="001A4A43">
        <w:rPr>
          <w:sz w:val="22"/>
          <w:szCs w:val="22"/>
        </w:rPr>
        <w:t>Williamson</w:t>
      </w:r>
      <w:proofErr w:type="gramEnd"/>
      <w:r w:rsidR="007B4974" w:rsidRPr="00E4098D">
        <w:rPr>
          <w:sz w:val="22"/>
          <w:szCs w:val="22"/>
        </w:rPr>
        <w:t xml:space="preserve"> and Betsy Stubblefield Loucks.</w:t>
      </w:r>
    </w:p>
    <w:p w14:paraId="65F0B9F0" w14:textId="77777777" w:rsidR="00BF064E" w:rsidRPr="00E4098D" w:rsidRDefault="00BF064E" w:rsidP="00BF064E">
      <w:pPr>
        <w:rPr>
          <w:sz w:val="22"/>
          <w:szCs w:val="22"/>
        </w:rPr>
      </w:pPr>
    </w:p>
    <w:p w14:paraId="1C7793C8" w14:textId="28F6417D" w:rsidR="00BF064E" w:rsidRPr="00E4098D" w:rsidRDefault="00BF064E" w:rsidP="00BF064E">
      <w:pPr>
        <w:rPr>
          <w:sz w:val="22"/>
          <w:szCs w:val="22"/>
        </w:rPr>
      </w:pPr>
      <w:r w:rsidRPr="00E4098D">
        <w:rPr>
          <w:b/>
          <w:bCs/>
          <w:sz w:val="22"/>
          <w:szCs w:val="22"/>
        </w:rPr>
        <w:t>Others Present:</w:t>
      </w:r>
      <w:r w:rsidR="00C4323F" w:rsidRPr="00E4098D">
        <w:rPr>
          <w:sz w:val="22"/>
          <w:szCs w:val="22"/>
        </w:rPr>
        <w:t xml:space="preserve"> </w:t>
      </w:r>
      <w:r w:rsidRPr="00E4098D">
        <w:rPr>
          <w:sz w:val="22"/>
          <w:szCs w:val="22"/>
        </w:rPr>
        <w:t>Mike Guerard,</w:t>
      </w:r>
      <w:r w:rsidR="00D27460" w:rsidRPr="00E4098D">
        <w:rPr>
          <w:sz w:val="22"/>
          <w:szCs w:val="22"/>
        </w:rPr>
        <w:t xml:space="preserve"> Emily Levin,</w:t>
      </w:r>
      <w:r w:rsidR="004A5880" w:rsidRPr="00E4098D">
        <w:rPr>
          <w:sz w:val="22"/>
          <w:szCs w:val="22"/>
        </w:rPr>
        <w:t xml:space="preserve"> Nick Ucci,</w:t>
      </w:r>
      <w:r w:rsidR="003C435E" w:rsidRPr="00E4098D">
        <w:rPr>
          <w:sz w:val="22"/>
          <w:szCs w:val="22"/>
        </w:rPr>
        <w:t xml:space="preserve"> </w:t>
      </w:r>
      <w:r w:rsidR="007B4974" w:rsidRPr="00E4098D">
        <w:rPr>
          <w:sz w:val="22"/>
          <w:szCs w:val="22"/>
        </w:rPr>
        <w:t>Sara Canabarro</w:t>
      </w:r>
      <w:r w:rsidR="0076640A" w:rsidRPr="00E4098D">
        <w:rPr>
          <w:sz w:val="22"/>
          <w:szCs w:val="22"/>
        </w:rPr>
        <w:t>,</w:t>
      </w:r>
      <w:r w:rsidR="000A09F3" w:rsidRPr="00E4098D">
        <w:rPr>
          <w:sz w:val="22"/>
          <w:szCs w:val="22"/>
        </w:rPr>
        <w:t xml:space="preserve"> </w:t>
      </w:r>
      <w:r w:rsidR="001A4A43">
        <w:rPr>
          <w:sz w:val="22"/>
          <w:szCs w:val="22"/>
        </w:rPr>
        <w:t>Becca Trietch, Danny Musher</w:t>
      </w:r>
      <w:r w:rsidR="00B94359" w:rsidRPr="00E4098D">
        <w:rPr>
          <w:sz w:val="22"/>
          <w:szCs w:val="22"/>
        </w:rPr>
        <w:t>,</w:t>
      </w:r>
      <w:r w:rsidR="00E50402">
        <w:rPr>
          <w:sz w:val="22"/>
          <w:szCs w:val="22"/>
        </w:rPr>
        <w:t xml:space="preserve"> Jonathan Schrag,</w:t>
      </w:r>
      <w:r w:rsidR="00B94359" w:rsidRPr="00E4098D">
        <w:rPr>
          <w:sz w:val="22"/>
          <w:szCs w:val="22"/>
        </w:rPr>
        <w:t xml:space="preserve"> </w:t>
      </w:r>
      <w:r w:rsidR="007B4974" w:rsidRPr="00E4098D">
        <w:rPr>
          <w:sz w:val="22"/>
          <w:szCs w:val="22"/>
        </w:rPr>
        <w:t xml:space="preserve">Lindsay Foley, </w:t>
      </w:r>
      <w:r w:rsidR="001A4A43">
        <w:rPr>
          <w:sz w:val="22"/>
          <w:szCs w:val="22"/>
        </w:rPr>
        <w:t xml:space="preserve">Matt Chase, </w:t>
      </w:r>
      <w:r w:rsidR="007B4974" w:rsidRPr="00E4098D">
        <w:rPr>
          <w:sz w:val="22"/>
          <w:szCs w:val="22"/>
        </w:rPr>
        <w:t xml:space="preserve">Erika </w:t>
      </w:r>
      <w:proofErr w:type="spellStart"/>
      <w:r w:rsidR="007B4974" w:rsidRPr="00E4098D">
        <w:rPr>
          <w:sz w:val="22"/>
          <w:szCs w:val="22"/>
        </w:rPr>
        <w:t>Niedowski</w:t>
      </w:r>
      <w:proofErr w:type="spellEnd"/>
      <w:r w:rsidR="007B4974" w:rsidRPr="00E4098D">
        <w:rPr>
          <w:sz w:val="22"/>
          <w:szCs w:val="22"/>
        </w:rPr>
        <w:t xml:space="preserve">, Courtney Lane and Brigid Ryan. </w:t>
      </w:r>
    </w:p>
    <w:p w14:paraId="0B06E0D6" w14:textId="56373047" w:rsidR="00BF064E" w:rsidRPr="00E4098D" w:rsidRDefault="00607A82" w:rsidP="00BF064E">
      <w:pPr>
        <w:numPr>
          <w:ilvl w:val="0"/>
          <w:numId w:val="1"/>
        </w:numPr>
        <w:tabs>
          <w:tab w:val="clear" w:pos="360"/>
          <w:tab w:val="num" w:pos="-720"/>
        </w:tabs>
        <w:spacing w:before="480"/>
        <w:rPr>
          <w:b/>
          <w:sz w:val="22"/>
          <w:szCs w:val="22"/>
        </w:rPr>
      </w:pPr>
      <w:r w:rsidRPr="00E4098D">
        <w:rPr>
          <w:b/>
          <w:sz w:val="22"/>
          <w:szCs w:val="22"/>
        </w:rPr>
        <w:t>Call to Order</w:t>
      </w:r>
    </w:p>
    <w:p w14:paraId="215160BB" w14:textId="058AF85D" w:rsidR="00C76707" w:rsidRPr="00E4098D" w:rsidRDefault="00BF064E" w:rsidP="00BF064E">
      <w:pPr>
        <w:spacing w:before="120" w:after="120"/>
        <w:rPr>
          <w:sz w:val="22"/>
          <w:szCs w:val="22"/>
        </w:rPr>
      </w:pPr>
      <w:r w:rsidRPr="00E4098D">
        <w:rPr>
          <w:sz w:val="22"/>
          <w:szCs w:val="22"/>
        </w:rPr>
        <w:t>Chairman Powell called the meeting to order at 3:</w:t>
      </w:r>
      <w:r w:rsidR="00231383">
        <w:rPr>
          <w:sz w:val="22"/>
          <w:szCs w:val="22"/>
        </w:rPr>
        <w:t>36</w:t>
      </w:r>
      <w:r w:rsidR="002C5843" w:rsidRPr="00E4098D">
        <w:rPr>
          <w:sz w:val="22"/>
          <w:szCs w:val="22"/>
        </w:rPr>
        <w:t>PM</w:t>
      </w:r>
      <w:r w:rsidR="0093311D" w:rsidRPr="00E4098D">
        <w:rPr>
          <w:sz w:val="22"/>
          <w:szCs w:val="22"/>
        </w:rPr>
        <w:t xml:space="preserve">. </w:t>
      </w:r>
    </w:p>
    <w:p w14:paraId="151FDC74" w14:textId="274469E2" w:rsidR="002319DF" w:rsidRPr="00E4098D" w:rsidRDefault="00607A82" w:rsidP="002319DF">
      <w:pPr>
        <w:numPr>
          <w:ilvl w:val="0"/>
          <w:numId w:val="1"/>
        </w:numPr>
        <w:tabs>
          <w:tab w:val="clear" w:pos="360"/>
          <w:tab w:val="num" w:pos="-720"/>
        </w:tabs>
        <w:spacing w:before="160"/>
        <w:rPr>
          <w:b/>
          <w:sz w:val="22"/>
          <w:szCs w:val="22"/>
        </w:rPr>
      </w:pPr>
      <w:r w:rsidRPr="00E4098D">
        <w:rPr>
          <w:b/>
          <w:sz w:val="22"/>
          <w:szCs w:val="22"/>
        </w:rPr>
        <w:t xml:space="preserve">Approval of Meeting Minutes </w:t>
      </w:r>
    </w:p>
    <w:p w14:paraId="069EC651" w14:textId="004DEC67" w:rsidR="002319DF" w:rsidRPr="00E4098D" w:rsidRDefault="002319DF" w:rsidP="002319DF">
      <w:pPr>
        <w:spacing w:before="160"/>
        <w:rPr>
          <w:sz w:val="22"/>
          <w:szCs w:val="22"/>
        </w:rPr>
      </w:pPr>
      <w:r w:rsidRPr="00E4098D">
        <w:rPr>
          <w:sz w:val="22"/>
          <w:szCs w:val="22"/>
        </w:rPr>
        <w:t xml:space="preserve">Chairman Powell </w:t>
      </w:r>
      <w:r w:rsidR="00285D3B" w:rsidRPr="00E4098D">
        <w:rPr>
          <w:sz w:val="22"/>
          <w:szCs w:val="22"/>
        </w:rPr>
        <w:t>requested</w:t>
      </w:r>
      <w:r w:rsidR="00DA5899" w:rsidRPr="00E4098D">
        <w:rPr>
          <w:sz w:val="22"/>
          <w:szCs w:val="22"/>
        </w:rPr>
        <w:t xml:space="preserve"> a</w:t>
      </w:r>
      <w:r w:rsidR="00285D3B" w:rsidRPr="00E4098D">
        <w:rPr>
          <w:sz w:val="22"/>
          <w:szCs w:val="22"/>
        </w:rPr>
        <w:t xml:space="preserve"> motion to approve the minutes for</w:t>
      </w:r>
      <w:r w:rsidR="001C06B8" w:rsidRPr="00E4098D">
        <w:rPr>
          <w:sz w:val="22"/>
          <w:szCs w:val="22"/>
        </w:rPr>
        <w:t xml:space="preserve"> </w:t>
      </w:r>
      <w:r w:rsidR="00231383">
        <w:rPr>
          <w:sz w:val="22"/>
          <w:szCs w:val="22"/>
        </w:rPr>
        <w:t>September</w:t>
      </w:r>
      <w:r w:rsidR="00891D4B">
        <w:rPr>
          <w:sz w:val="22"/>
          <w:szCs w:val="22"/>
        </w:rPr>
        <w:t xml:space="preserve">, </w:t>
      </w:r>
      <w:r w:rsidR="00891D4B" w:rsidRPr="00A52285">
        <w:rPr>
          <w:sz w:val="22"/>
        </w:rPr>
        <w:t>with the amend</w:t>
      </w:r>
      <w:r w:rsidR="00E26761">
        <w:rPr>
          <w:sz w:val="22"/>
        </w:rPr>
        <w:t>ments shown in track-changes</w:t>
      </w:r>
      <w:r w:rsidR="00891D4B" w:rsidRPr="00A52285">
        <w:rPr>
          <w:sz w:val="22"/>
        </w:rPr>
        <w:t xml:space="preserve"> by Shigeru Osada</w:t>
      </w:r>
      <w:r w:rsidR="00891D4B">
        <w:rPr>
          <w:sz w:val="22"/>
        </w:rPr>
        <w:t>.</w:t>
      </w:r>
      <w:r w:rsidR="00274D22" w:rsidRPr="00E4098D">
        <w:rPr>
          <w:sz w:val="22"/>
          <w:szCs w:val="22"/>
        </w:rPr>
        <w:t xml:space="preserve"> </w:t>
      </w:r>
      <w:r w:rsidR="00231383">
        <w:rPr>
          <w:sz w:val="22"/>
          <w:szCs w:val="22"/>
        </w:rPr>
        <w:t xml:space="preserve">Mr. </w:t>
      </w:r>
      <w:r w:rsidR="00274D22" w:rsidRPr="00E4098D">
        <w:rPr>
          <w:sz w:val="22"/>
          <w:szCs w:val="22"/>
        </w:rPr>
        <w:t xml:space="preserve">Cirillo made a motion, and </w:t>
      </w:r>
      <w:r w:rsidR="00231383" w:rsidRPr="00A52285">
        <w:rPr>
          <w:sz w:val="22"/>
          <w:szCs w:val="22"/>
        </w:rPr>
        <w:t>Ms.</w:t>
      </w:r>
      <w:r w:rsidR="00231383" w:rsidRPr="00A52285">
        <w:rPr>
          <w:sz w:val="22"/>
        </w:rPr>
        <w:t xml:space="preserve"> Stubblefield </w:t>
      </w:r>
      <w:r w:rsidR="00274D22" w:rsidRPr="00E4098D">
        <w:rPr>
          <w:sz w:val="22"/>
          <w:szCs w:val="22"/>
        </w:rPr>
        <w:t xml:space="preserve">seconded it. All approved. </w:t>
      </w:r>
    </w:p>
    <w:p w14:paraId="1B77A6F9" w14:textId="7EDB1074" w:rsidR="00550FD9" w:rsidRPr="00E4098D" w:rsidRDefault="00550FD9" w:rsidP="00550FD9">
      <w:pPr>
        <w:numPr>
          <w:ilvl w:val="0"/>
          <w:numId w:val="1"/>
        </w:numPr>
        <w:tabs>
          <w:tab w:val="clear" w:pos="360"/>
          <w:tab w:val="num" w:pos="-720"/>
        </w:tabs>
        <w:spacing w:before="160"/>
        <w:rPr>
          <w:b/>
          <w:sz w:val="22"/>
          <w:szCs w:val="22"/>
        </w:rPr>
      </w:pPr>
      <w:r w:rsidRPr="00E4098D">
        <w:rPr>
          <w:b/>
          <w:sz w:val="22"/>
          <w:szCs w:val="22"/>
        </w:rPr>
        <w:t xml:space="preserve">Executive Director Report </w:t>
      </w:r>
    </w:p>
    <w:p w14:paraId="47ECDC7C" w14:textId="6568CB0E" w:rsidR="00E15D7F" w:rsidRPr="00005B22" w:rsidRDefault="00550FD9" w:rsidP="00DB6D87">
      <w:pPr>
        <w:numPr>
          <w:ilvl w:val="1"/>
          <w:numId w:val="1"/>
        </w:numPr>
        <w:spacing w:before="160"/>
        <w:rPr>
          <w:i/>
          <w:sz w:val="22"/>
          <w:szCs w:val="22"/>
        </w:rPr>
      </w:pPr>
      <w:r w:rsidRPr="00E4098D">
        <w:rPr>
          <w:i/>
          <w:sz w:val="22"/>
          <w:szCs w:val="22"/>
        </w:rPr>
        <w:t>General Update</w:t>
      </w:r>
      <w:r w:rsidR="00E15D7F" w:rsidRPr="00E4098D">
        <w:rPr>
          <w:sz w:val="22"/>
          <w:szCs w:val="22"/>
        </w:rPr>
        <w:t xml:space="preserve"> </w:t>
      </w:r>
    </w:p>
    <w:p w14:paraId="5EF96A8A" w14:textId="06889293" w:rsidR="00005B22" w:rsidRPr="00005B22" w:rsidRDefault="00005B22" w:rsidP="00005B22">
      <w:pPr>
        <w:spacing w:before="160"/>
        <w:rPr>
          <w:sz w:val="22"/>
          <w:szCs w:val="22"/>
        </w:rPr>
      </w:pPr>
      <w:r>
        <w:rPr>
          <w:sz w:val="22"/>
          <w:szCs w:val="22"/>
        </w:rPr>
        <w:t>Commissioner Grant was not present at this moment of the meeting, so she asked Deputy Commissioner Nick Ucci to provide the general update.</w:t>
      </w:r>
      <w:r w:rsidR="007A520F">
        <w:rPr>
          <w:sz w:val="22"/>
          <w:szCs w:val="22"/>
        </w:rPr>
        <w:t xml:space="preserve"> </w:t>
      </w:r>
      <w:r w:rsidR="00613A81">
        <w:rPr>
          <w:sz w:val="22"/>
          <w:szCs w:val="22"/>
        </w:rPr>
        <w:t>Mr. Ucci reported that Rhode Island ranked third in the 2017 State Energy Efficiency Scorecard, rising one position compared to last year. R</w:t>
      </w:r>
      <w:r w:rsidR="00E26761">
        <w:rPr>
          <w:sz w:val="22"/>
          <w:szCs w:val="22"/>
        </w:rPr>
        <w:t xml:space="preserve">hode </w:t>
      </w:r>
      <w:r w:rsidR="00613A81">
        <w:rPr>
          <w:sz w:val="22"/>
          <w:szCs w:val="22"/>
        </w:rPr>
        <w:t>I</w:t>
      </w:r>
      <w:r w:rsidR="00E26761">
        <w:rPr>
          <w:sz w:val="22"/>
          <w:szCs w:val="22"/>
        </w:rPr>
        <w:t>sland</w:t>
      </w:r>
      <w:r w:rsidR="00613A81">
        <w:rPr>
          <w:sz w:val="22"/>
          <w:szCs w:val="22"/>
        </w:rPr>
        <w:t xml:space="preserve"> earned a perfect score for its utility policies and programs for the fourth year in a row and continues to achieve levels of savings amongst the highest in the country. Mr. Ucci stated there is a one page summary included in the</w:t>
      </w:r>
      <w:r w:rsidR="00E26761">
        <w:rPr>
          <w:sz w:val="22"/>
          <w:szCs w:val="22"/>
        </w:rPr>
        <w:t xml:space="preserve"> council member</w:t>
      </w:r>
      <w:r w:rsidR="00613A81">
        <w:rPr>
          <w:sz w:val="22"/>
          <w:szCs w:val="22"/>
        </w:rPr>
        <w:t xml:space="preserve"> packets. Mr. Ucci also reminded the Council that, Senator Whitehouse will be hosting his Energy Environmental Stakeholder Event at the convention center tomorrow, October 20</w:t>
      </w:r>
      <w:r w:rsidR="00613A81" w:rsidRPr="00613A81">
        <w:rPr>
          <w:sz w:val="22"/>
          <w:szCs w:val="22"/>
          <w:vertAlign w:val="superscript"/>
        </w:rPr>
        <w:t>th</w:t>
      </w:r>
      <w:r w:rsidR="00613A81">
        <w:rPr>
          <w:sz w:val="22"/>
          <w:szCs w:val="22"/>
        </w:rPr>
        <w:t xml:space="preserve">. </w:t>
      </w:r>
    </w:p>
    <w:p w14:paraId="2E159868" w14:textId="7759E5D5" w:rsidR="00550FD9" w:rsidRPr="00E4098D" w:rsidRDefault="00550FD9" w:rsidP="00550FD9">
      <w:pPr>
        <w:numPr>
          <w:ilvl w:val="0"/>
          <w:numId w:val="1"/>
        </w:numPr>
        <w:tabs>
          <w:tab w:val="clear" w:pos="360"/>
          <w:tab w:val="num" w:pos="-720"/>
        </w:tabs>
        <w:spacing w:before="160"/>
        <w:rPr>
          <w:b/>
          <w:sz w:val="22"/>
          <w:szCs w:val="22"/>
        </w:rPr>
      </w:pPr>
      <w:r w:rsidRPr="00E4098D">
        <w:rPr>
          <w:b/>
          <w:sz w:val="22"/>
          <w:szCs w:val="22"/>
        </w:rPr>
        <w:t xml:space="preserve">Chairperson Report </w:t>
      </w:r>
    </w:p>
    <w:p w14:paraId="2052BF89" w14:textId="2F12231A" w:rsidR="0065102D" w:rsidRPr="00E4098D" w:rsidRDefault="00550FD9" w:rsidP="00E361C0">
      <w:pPr>
        <w:numPr>
          <w:ilvl w:val="1"/>
          <w:numId w:val="1"/>
        </w:numPr>
        <w:spacing w:before="160"/>
        <w:rPr>
          <w:i/>
          <w:sz w:val="22"/>
          <w:szCs w:val="22"/>
        </w:rPr>
      </w:pPr>
      <w:r w:rsidRPr="00E4098D">
        <w:rPr>
          <w:i/>
          <w:sz w:val="22"/>
          <w:szCs w:val="22"/>
        </w:rPr>
        <w:t>General Update</w:t>
      </w:r>
    </w:p>
    <w:p w14:paraId="1E36646B" w14:textId="10AF37E7" w:rsidR="008B1770" w:rsidRDefault="00080F16" w:rsidP="00080F16">
      <w:pPr>
        <w:spacing w:before="160"/>
        <w:rPr>
          <w:sz w:val="22"/>
        </w:rPr>
      </w:pPr>
      <w:r w:rsidRPr="00A52285">
        <w:rPr>
          <w:sz w:val="22"/>
        </w:rPr>
        <w:t xml:space="preserve">Chairman Powell stated that </w:t>
      </w:r>
      <w:proofErr w:type="gramStart"/>
      <w:r w:rsidRPr="00A52285">
        <w:rPr>
          <w:sz w:val="22"/>
        </w:rPr>
        <w:t>the majority of</w:t>
      </w:r>
      <w:proofErr w:type="gramEnd"/>
      <w:r w:rsidRPr="00A52285">
        <w:rPr>
          <w:sz w:val="22"/>
        </w:rPr>
        <w:t xml:space="preserve"> </w:t>
      </w:r>
      <w:r w:rsidRPr="00A52285">
        <w:rPr>
          <w:sz w:val="22"/>
          <w:szCs w:val="22"/>
        </w:rPr>
        <w:t>the meeting</w:t>
      </w:r>
      <w:r w:rsidRPr="00A52285">
        <w:rPr>
          <w:sz w:val="22"/>
        </w:rPr>
        <w:t xml:space="preserve"> will focus on reviewing National Grid’s</w:t>
      </w:r>
      <w:r>
        <w:rPr>
          <w:sz w:val="22"/>
        </w:rPr>
        <w:t xml:space="preserve"> final version of the 2018 Annual Energy Efficiency</w:t>
      </w:r>
      <w:r w:rsidR="004C2EE4">
        <w:rPr>
          <w:sz w:val="22"/>
        </w:rPr>
        <w:t xml:space="preserve"> (EE)</w:t>
      </w:r>
      <w:r>
        <w:rPr>
          <w:sz w:val="22"/>
        </w:rPr>
        <w:t xml:space="preserve"> and </w:t>
      </w:r>
      <w:r w:rsidR="004C2EE4">
        <w:rPr>
          <w:sz w:val="22"/>
          <w:szCs w:val="22"/>
        </w:rPr>
        <w:t>System Reliability Procurement</w:t>
      </w:r>
      <w:r w:rsidR="004C2EE4">
        <w:rPr>
          <w:sz w:val="22"/>
        </w:rPr>
        <w:t xml:space="preserve"> (</w:t>
      </w:r>
      <w:r>
        <w:rPr>
          <w:sz w:val="22"/>
        </w:rPr>
        <w:t>SRP</w:t>
      </w:r>
      <w:r w:rsidR="004C2EE4">
        <w:rPr>
          <w:sz w:val="22"/>
        </w:rPr>
        <w:t>)</w:t>
      </w:r>
      <w:r>
        <w:rPr>
          <w:sz w:val="22"/>
        </w:rPr>
        <w:t xml:space="preserve"> Plans. During the meeting, the Council will also be voting on a funding transfer request from National Grid. More information on this request will be provided by both the Consultant Team and National Grid during their presentations. Chairman Powell also stated that the C-Team is giving an update on the status of the Cost-Effectiveness Report. The Council will also vote on the </w:t>
      </w:r>
      <w:r w:rsidR="004C2EE4">
        <w:rPr>
          <w:sz w:val="22"/>
        </w:rPr>
        <w:t xml:space="preserve">Bylaw </w:t>
      </w:r>
      <w:r>
        <w:rPr>
          <w:sz w:val="22"/>
        </w:rPr>
        <w:t xml:space="preserve">redlines, which Ms. Trietch will go over during this meeting. </w:t>
      </w:r>
      <w:r w:rsidR="00904C7A">
        <w:rPr>
          <w:sz w:val="22"/>
        </w:rPr>
        <w:t xml:space="preserve">To help with discussion questions and votes, there is a document stapled to the agendas that were distributed to the Council members that shows recommended discussion questions and vote language options. </w:t>
      </w:r>
    </w:p>
    <w:p w14:paraId="73D022B0" w14:textId="77777777" w:rsidR="007D31CF" w:rsidRDefault="007D31CF" w:rsidP="007D31CF">
      <w:pPr>
        <w:pStyle w:val="ListParagraph"/>
        <w:numPr>
          <w:ilvl w:val="2"/>
          <w:numId w:val="1"/>
        </w:numPr>
        <w:spacing w:before="160"/>
        <w:rPr>
          <w:i/>
          <w:sz w:val="22"/>
          <w:szCs w:val="22"/>
        </w:rPr>
      </w:pPr>
      <w:r w:rsidRPr="00E4098D">
        <w:rPr>
          <w:i/>
          <w:sz w:val="22"/>
          <w:szCs w:val="22"/>
        </w:rPr>
        <w:t>EERMC Quarter 3 Budget Status</w:t>
      </w:r>
    </w:p>
    <w:p w14:paraId="0EA182F9" w14:textId="2D0042E1" w:rsidR="007D31CF" w:rsidRPr="007D31CF" w:rsidRDefault="007D31CF" w:rsidP="00080F16">
      <w:pPr>
        <w:spacing w:before="160"/>
        <w:rPr>
          <w:sz w:val="22"/>
          <w:szCs w:val="22"/>
        </w:rPr>
      </w:pPr>
      <w:r>
        <w:rPr>
          <w:sz w:val="22"/>
          <w:szCs w:val="22"/>
        </w:rPr>
        <w:t>Chairman Powell reported that due to time constraints, an EERMC Q3 Budget report has been included in the Council</w:t>
      </w:r>
      <w:r w:rsidR="004C2EE4">
        <w:rPr>
          <w:sz w:val="22"/>
          <w:szCs w:val="22"/>
        </w:rPr>
        <w:t xml:space="preserve"> member</w:t>
      </w:r>
      <w:r>
        <w:rPr>
          <w:sz w:val="22"/>
          <w:szCs w:val="22"/>
        </w:rPr>
        <w:t xml:space="preserve"> packets, but will not be discussed during today’s meeting. If there are any questions on the report, please contact Becca Trietch.</w:t>
      </w:r>
    </w:p>
    <w:p w14:paraId="7871BF02" w14:textId="26E39110" w:rsidR="00550FD9" w:rsidRPr="00E4098D" w:rsidRDefault="00550FD9" w:rsidP="00550FD9">
      <w:pPr>
        <w:numPr>
          <w:ilvl w:val="0"/>
          <w:numId w:val="1"/>
        </w:numPr>
        <w:spacing w:before="160"/>
        <w:rPr>
          <w:b/>
          <w:sz w:val="22"/>
          <w:szCs w:val="22"/>
        </w:rPr>
      </w:pPr>
      <w:r w:rsidRPr="00E4098D">
        <w:rPr>
          <w:b/>
          <w:sz w:val="22"/>
          <w:szCs w:val="22"/>
        </w:rPr>
        <w:t xml:space="preserve">National Grid </w:t>
      </w:r>
      <w:r w:rsidR="00095ABE" w:rsidRPr="00E4098D">
        <w:rPr>
          <w:b/>
          <w:sz w:val="22"/>
          <w:szCs w:val="22"/>
        </w:rPr>
        <w:t xml:space="preserve">Programs &amp; Plans </w:t>
      </w:r>
    </w:p>
    <w:p w14:paraId="3EB9A969" w14:textId="0340D7FA" w:rsidR="00550FD9" w:rsidRPr="00E4098D" w:rsidRDefault="00095ABE" w:rsidP="00550FD9">
      <w:pPr>
        <w:numPr>
          <w:ilvl w:val="1"/>
          <w:numId w:val="1"/>
        </w:numPr>
        <w:spacing w:before="160"/>
        <w:rPr>
          <w:b/>
          <w:sz w:val="22"/>
          <w:szCs w:val="22"/>
        </w:rPr>
      </w:pPr>
      <w:r w:rsidRPr="00E4098D">
        <w:rPr>
          <w:i/>
          <w:sz w:val="22"/>
          <w:szCs w:val="22"/>
        </w:rPr>
        <w:lastRenderedPageBreak/>
        <w:t xml:space="preserve">Overview of final 2018 Energy Efficiency &amp; System Reliability Procurement Plans and Associated Budget Adjustments </w:t>
      </w:r>
    </w:p>
    <w:p w14:paraId="22514FED" w14:textId="2D0F57CA" w:rsidR="00EA249B" w:rsidRDefault="006938F9" w:rsidP="00EA249B">
      <w:pPr>
        <w:spacing w:before="160"/>
        <w:rPr>
          <w:sz w:val="22"/>
          <w:szCs w:val="22"/>
        </w:rPr>
      </w:pPr>
      <w:r>
        <w:rPr>
          <w:sz w:val="22"/>
          <w:szCs w:val="22"/>
        </w:rPr>
        <w:t xml:space="preserve">Mr. Guerard </w:t>
      </w:r>
      <w:r w:rsidR="007E1CB9">
        <w:rPr>
          <w:sz w:val="22"/>
          <w:szCs w:val="22"/>
        </w:rPr>
        <w:t xml:space="preserve">and Ms. Levin provided </w:t>
      </w:r>
      <w:r w:rsidR="00662B82">
        <w:rPr>
          <w:sz w:val="22"/>
          <w:szCs w:val="22"/>
        </w:rPr>
        <w:t>an</w:t>
      </w:r>
      <w:r w:rsidR="007E1CB9">
        <w:rPr>
          <w:sz w:val="22"/>
          <w:szCs w:val="22"/>
        </w:rPr>
        <w:t xml:space="preserve"> overview of the</w:t>
      </w:r>
      <w:r w:rsidR="00662B82">
        <w:rPr>
          <w:sz w:val="22"/>
          <w:szCs w:val="22"/>
        </w:rPr>
        <w:t xml:space="preserve"> final 2018 EE &amp; </w:t>
      </w:r>
      <w:r w:rsidR="004C2EE4">
        <w:rPr>
          <w:sz w:val="22"/>
          <w:szCs w:val="22"/>
        </w:rPr>
        <w:t>SRP</w:t>
      </w:r>
      <w:r w:rsidR="00662B82">
        <w:rPr>
          <w:sz w:val="22"/>
          <w:szCs w:val="22"/>
        </w:rPr>
        <w:t xml:space="preserve"> Plans and </w:t>
      </w:r>
      <w:r w:rsidR="004C2EE4">
        <w:rPr>
          <w:sz w:val="22"/>
          <w:szCs w:val="22"/>
        </w:rPr>
        <w:t>associated budget adjustments</w:t>
      </w:r>
      <w:r w:rsidR="00662B82">
        <w:rPr>
          <w:sz w:val="22"/>
          <w:szCs w:val="22"/>
        </w:rPr>
        <w:t xml:space="preserve">. To summarize, the savings </w:t>
      </w:r>
      <w:r w:rsidR="004C2EE4">
        <w:rPr>
          <w:sz w:val="22"/>
          <w:szCs w:val="22"/>
        </w:rPr>
        <w:t xml:space="preserve">were </w:t>
      </w:r>
      <w:r w:rsidR="00662B82">
        <w:rPr>
          <w:sz w:val="22"/>
          <w:szCs w:val="22"/>
        </w:rPr>
        <w:t xml:space="preserve">reduced from the first draft </w:t>
      </w:r>
      <w:r w:rsidR="00FA1531">
        <w:rPr>
          <w:sz w:val="22"/>
          <w:szCs w:val="22"/>
        </w:rPr>
        <w:t xml:space="preserve">due to the budget cap, but are still higher than the levels of 2018 electric and gas savings in the Three-Year Plan. </w:t>
      </w:r>
      <w:r w:rsidR="004C2EE4">
        <w:rPr>
          <w:sz w:val="22"/>
          <w:szCs w:val="22"/>
        </w:rPr>
        <w:t xml:space="preserve">Cuts made due to the </w:t>
      </w:r>
      <w:r w:rsidR="00FA1531">
        <w:rPr>
          <w:sz w:val="22"/>
          <w:szCs w:val="22"/>
        </w:rPr>
        <w:t xml:space="preserve">budget cap </w:t>
      </w:r>
      <w:r w:rsidR="004C2EE4">
        <w:rPr>
          <w:sz w:val="22"/>
          <w:szCs w:val="22"/>
        </w:rPr>
        <w:t>represent a</w:t>
      </w:r>
      <w:r w:rsidR="00FA1531">
        <w:rPr>
          <w:sz w:val="22"/>
          <w:szCs w:val="22"/>
        </w:rPr>
        <w:t xml:space="preserve"> reasonable balance across sectors and preserve </w:t>
      </w:r>
      <w:r w:rsidR="004C2EE4">
        <w:rPr>
          <w:sz w:val="22"/>
          <w:szCs w:val="22"/>
        </w:rPr>
        <w:t xml:space="preserve">Rhode Island’s </w:t>
      </w:r>
      <w:r w:rsidR="00FA1531">
        <w:rPr>
          <w:sz w:val="22"/>
          <w:szCs w:val="22"/>
        </w:rPr>
        <w:t xml:space="preserve">commitment to energy security and innovation. The plan maintains Rhode Island’s </w:t>
      </w:r>
      <w:r w:rsidR="004C2EE4">
        <w:rPr>
          <w:sz w:val="22"/>
          <w:szCs w:val="22"/>
        </w:rPr>
        <w:t>n</w:t>
      </w:r>
      <w:r w:rsidR="00FA1531">
        <w:rPr>
          <w:sz w:val="22"/>
          <w:szCs w:val="22"/>
        </w:rPr>
        <w:t xml:space="preserve">ational </w:t>
      </w:r>
      <w:r w:rsidR="004C2EE4">
        <w:rPr>
          <w:sz w:val="22"/>
          <w:szCs w:val="22"/>
        </w:rPr>
        <w:t>l</w:t>
      </w:r>
      <w:r w:rsidR="00FA1531">
        <w:rPr>
          <w:sz w:val="22"/>
          <w:szCs w:val="22"/>
        </w:rPr>
        <w:t>eadership and delivers robust, cost-effective energy savings. The plan includes a strong focus on innovation and pilots to position Energy Efficiency and System Reliability Procurement programs for the future. For all these reasons, the C-Team recommends that the Council vote to approve the 2018 Annual Plan as presented, to be submitted by National Grid to the PUC by November 1</w:t>
      </w:r>
      <w:r w:rsidR="00FA1531" w:rsidRPr="00FA1531">
        <w:rPr>
          <w:sz w:val="22"/>
          <w:szCs w:val="22"/>
          <w:vertAlign w:val="superscript"/>
        </w:rPr>
        <w:t>st</w:t>
      </w:r>
      <w:r w:rsidR="00FA1531">
        <w:rPr>
          <w:sz w:val="22"/>
          <w:szCs w:val="22"/>
        </w:rPr>
        <w:t>.</w:t>
      </w:r>
    </w:p>
    <w:p w14:paraId="711B0D5A" w14:textId="153B5651" w:rsidR="004C2EE4" w:rsidRDefault="00FA1531" w:rsidP="00EA249B">
      <w:pPr>
        <w:spacing w:before="160"/>
        <w:rPr>
          <w:sz w:val="22"/>
          <w:szCs w:val="22"/>
        </w:rPr>
      </w:pPr>
      <w:r>
        <w:rPr>
          <w:sz w:val="22"/>
          <w:szCs w:val="22"/>
        </w:rPr>
        <w:t>Chairman Powell asked if the Council had any questions. Mr. Ucci thanked everyone involved in the making of the 2018 Annual Plans for their incredible</w:t>
      </w:r>
      <w:r w:rsidR="004C2EE4">
        <w:rPr>
          <w:sz w:val="22"/>
          <w:szCs w:val="22"/>
        </w:rPr>
        <w:t>,</w:t>
      </w:r>
      <w:r>
        <w:rPr>
          <w:sz w:val="22"/>
          <w:szCs w:val="22"/>
        </w:rPr>
        <w:t xml:space="preserve"> hard work, and </w:t>
      </w:r>
      <w:r w:rsidR="004C2EE4">
        <w:rPr>
          <w:sz w:val="22"/>
          <w:szCs w:val="22"/>
        </w:rPr>
        <w:t>he stated that</w:t>
      </w:r>
      <w:r>
        <w:rPr>
          <w:sz w:val="22"/>
          <w:szCs w:val="22"/>
        </w:rPr>
        <w:t xml:space="preserve"> OER strongly supports th</w:t>
      </w:r>
      <w:r w:rsidR="004C2EE4">
        <w:rPr>
          <w:sz w:val="22"/>
          <w:szCs w:val="22"/>
        </w:rPr>
        <w:t>e</w:t>
      </w:r>
      <w:r>
        <w:rPr>
          <w:sz w:val="22"/>
          <w:szCs w:val="22"/>
        </w:rPr>
        <w:t xml:space="preserve"> plan</w:t>
      </w:r>
      <w:r w:rsidR="004C2EE4">
        <w:rPr>
          <w:sz w:val="22"/>
          <w:szCs w:val="22"/>
        </w:rPr>
        <w:t>s</w:t>
      </w:r>
      <w:r>
        <w:rPr>
          <w:sz w:val="22"/>
          <w:szCs w:val="22"/>
        </w:rPr>
        <w:t>. Deputy Administrator, Jonathan Schrag from the DPUC also stated their support for th</w:t>
      </w:r>
      <w:r w:rsidR="004C2EE4">
        <w:rPr>
          <w:sz w:val="22"/>
          <w:szCs w:val="22"/>
        </w:rPr>
        <w:t>e</w:t>
      </w:r>
      <w:r>
        <w:rPr>
          <w:sz w:val="22"/>
          <w:szCs w:val="22"/>
        </w:rPr>
        <w:t xml:space="preserve"> Annual Plan</w:t>
      </w:r>
      <w:r w:rsidR="004C2EE4">
        <w:rPr>
          <w:sz w:val="22"/>
          <w:szCs w:val="22"/>
        </w:rPr>
        <w:t>s</w:t>
      </w:r>
      <w:r>
        <w:rPr>
          <w:sz w:val="22"/>
          <w:szCs w:val="22"/>
        </w:rPr>
        <w:t xml:space="preserve">. </w:t>
      </w:r>
    </w:p>
    <w:p w14:paraId="2EDA91BE" w14:textId="228C0BA2" w:rsidR="004C2EE4" w:rsidRDefault="004C2EE4" w:rsidP="00EA249B">
      <w:pPr>
        <w:spacing w:before="160"/>
        <w:rPr>
          <w:sz w:val="22"/>
          <w:szCs w:val="22"/>
        </w:rPr>
      </w:pPr>
      <w:r>
        <w:rPr>
          <w:sz w:val="22"/>
          <w:szCs w:val="22"/>
        </w:rPr>
        <w:t xml:space="preserve">The Consultant Team also summarized how the methodology for comparing the cost of energy efficiency to the cost of supply was updated for the 2018 annual plans. Instead of using the residential standard service rate, a weighted average of all rates was used. In addition, only the </w:t>
      </w:r>
      <w:r w:rsidR="00014042">
        <w:rPr>
          <w:sz w:val="22"/>
          <w:szCs w:val="22"/>
        </w:rPr>
        <w:t xml:space="preserve">program </w:t>
      </w:r>
      <w:r>
        <w:rPr>
          <w:sz w:val="22"/>
          <w:szCs w:val="22"/>
        </w:rPr>
        <w:t>cost of delivering the energy efficiency programs was compared to the weighted average rate</w:t>
      </w:r>
      <w:r w:rsidR="00014042">
        <w:rPr>
          <w:sz w:val="22"/>
          <w:szCs w:val="22"/>
        </w:rPr>
        <w:t xml:space="preserve"> to confirm the Plan’s cost-effective savings were less than the cost of supply</w:t>
      </w:r>
      <w:r>
        <w:rPr>
          <w:sz w:val="22"/>
          <w:szCs w:val="22"/>
        </w:rPr>
        <w:t xml:space="preserve">. This methodology is in line with what other states are using. </w:t>
      </w:r>
      <w:r w:rsidR="00FA1531" w:rsidRPr="006C534F">
        <w:rPr>
          <w:sz w:val="22"/>
          <w:szCs w:val="22"/>
        </w:rPr>
        <w:t xml:space="preserve">Mr. Osada </w:t>
      </w:r>
      <w:r w:rsidR="008A77CC" w:rsidRPr="006C534F">
        <w:rPr>
          <w:sz w:val="22"/>
          <w:szCs w:val="22"/>
        </w:rPr>
        <w:t>asked</w:t>
      </w:r>
      <w:r w:rsidR="008A77CC">
        <w:rPr>
          <w:sz w:val="22"/>
          <w:szCs w:val="22"/>
        </w:rPr>
        <w:t xml:space="preserve"> if the Consultant Team was admitting that the old </w:t>
      </w:r>
      <w:r>
        <w:rPr>
          <w:sz w:val="22"/>
          <w:szCs w:val="22"/>
        </w:rPr>
        <w:t>methodology for comparing EE</w:t>
      </w:r>
      <w:r w:rsidR="008A77CC">
        <w:rPr>
          <w:sz w:val="22"/>
          <w:szCs w:val="22"/>
        </w:rPr>
        <w:t xml:space="preserve"> cost</w:t>
      </w:r>
      <w:r>
        <w:rPr>
          <w:sz w:val="22"/>
          <w:szCs w:val="22"/>
        </w:rPr>
        <w:t>s to supply costs</w:t>
      </w:r>
      <w:r w:rsidR="008A77CC">
        <w:rPr>
          <w:sz w:val="22"/>
          <w:szCs w:val="22"/>
        </w:rPr>
        <w:t xml:space="preserve"> was not appropriate. Mr. Guerard responded </w:t>
      </w:r>
      <w:r>
        <w:rPr>
          <w:sz w:val="22"/>
          <w:szCs w:val="22"/>
        </w:rPr>
        <w:t xml:space="preserve">that </w:t>
      </w:r>
      <w:r w:rsidR="008A77CC">
        <w:rPr>
          <w:sz w:val="22"/>
          <w:szCs w:val="22"/>
        </w:rPr>
        <w:t>this change happened based on the Council</w:t>
      </w:r>
      <w:r>
        <w:rPr>
          <w:sz w:val="22"/>
          <w:szCs w:val="22"/>
        </w:rPr>
        <w:t>’s</w:t>
      </w:r>
      <w:r w:rsidR="008A77CC">
        <w:rPr>
          <w:sz w:val="22"/>
          <w:szCs w:val="22"/>
        </w:rPr>
        <w:t xml:space="preserve"> discussion last meeting</w:t>
      </w:r>
      <w:r w:rsidR="00014042">
        <w:rPr>
          <w:sz w:val="22"/>
          <w:szCs w:val="22"/>
        </w:rPr>
        <w:t xml:space="preserve">, and that the previous way was not wrong, but this new way is better, </w:t>
      </w:r>
      <w:proofErr w:type="gramStart"/>
      <w:r w:rsidR="00014042">
        <w:rPr>
          <w:sz w:val="22"/>
          <w:szCs w:val="22"/>
        </w:rPr>
        <w:t>similar to</w:t>
      </w:r>
      <w:proofErr w:type="gramEnd"/>
      <w:r w:rsidR="00014042">
        <w:rPr>
          <w:sz w:val="22"/>
          <w:szCs w:val="22"/>
        </w:rPr>
        <w:t xml:space="preserve"> how the Total Resource Cost Test (TRC) was changed to the RI Test this year in a similar move to improve methods</w:t>
      </w:r>
      <w:r w:rsidR="008A77CC">
        <w:rPr>
          <w:sz w:val="22"/>
          <w:szCs w:val="22"/>
        </w:rPr>
        <w:t xml:space="preserve">. There were questions raised about whether the residential standard offer was the appropriate reference point, which led the Consultant Team to revisit </w:t>
      </w:r>
      <w:r>
        <w:rPr>
          <w:sz w:val="22"/>
          <w:szCs w:val="22"/>
        </w:rPr>
        <w:t xml:space="preserve">the </w:t>
      </w:r>
      <w:r w:rsidR="008A77CC">
        <w:rPr>
          <w:sz w:val="22"/>
          <w:szCs w:val="22"/>
        </w:rPr>
        <w:t xml:space="preserve">approach. The new definition is a more accurate way of representing </w:t>
      </w:r>
      <w:r>
        <w:rPr>
          <w:sz w:val="22"/>
          <w:szCs w:val="22"/>
        </w:rPr>
        <w:t xml:space="preserve">EE </w:t>
      </w:r>
      <w:r w:rsidR="008A77CC">
        <w:rPr>
          <w:sz w:val="22"/>
          <w:szCs w:val="22"/>
        </w:rPr>
        <w:t>cost</w:t>
      </w:r>
      <w:r>
        <w:rPr>
          <w:sz w:val="22"/>
          <w:szCs w:val="22"/>
        </w:rPr>
        <w:t>s versus</w:t>
      </w:r>
      <w:r w:rsidR="008A77CC">
        <w:rPr>
          <w:sz w:val="22"/>
          <w:szCs w:val="22"/>
        </w:rPr>
        <w:t xml:space="preserve"> cost of supply. To make sure </w:t>
      </w:r>
      <w:r>
        <w:rPr>
          <w:sz w:val="22"/>
          <w:szCs w:val="22"/>
        </w:rPr>
        <w:t xml:space="preserve">the new methodology </w:t>
      </w:r>
      <w:r w:rsidR="008A77CC">
        <w:rPr>
          <w:sz w:val="22"/>
          <w:szCs w:val="22"/>
        </w:rPr>
        <w:t>fulfills the L</w:t>
      </w:r>
      <w:r>
        <w:rPr>
          <w:sz w:val="22"/>
          <w:szCs w:val="22"/>
        </w:rPr>
        <w:t xml:space="preserve">east </w:t>
      </w:r>
      <w:r w:rsidR="008A77CC">
        <w:rPr>
          <w:sz w:val="22"/>
          <w:szCs w:val="22"/>
        </w:rPr>
        <w:t>C</w:t>
      </w:r>
      <w:r>
        <w:rPr>
          <w:sz w:val="22"/>
          <w:szCs w:val="22"/>
        </w:rPr>
        <w:t xml:space="preserve">ost </w:t>
      </w:r>
      <w:r w:rsidR="008A77CC">
        <w:rPr>
          <w:sz w:val="22"/>
          <w:szCs w:val="22"/>
        </w:rPr>
        <w:t>P</w:t>
      </w:r>
      <w:r>
        <w:rPr>
          <w:sz w:val="22"/>
          <w:szCs w:val="22"/>
        </w:rPr>
        <w:t>rocurement (LCP) law</w:t>
      </w:r>
      <w:r w:rsidR="008A77CC">
        <w:rPr>
          <w:sz w:val="22"/>
          <w:szCs w:val="22"/>
        </w:rPr>
        <w:t xml:space="preserve">, </w:t>
      </w:r>
      <w:r>
        <w:rPr>
          <w:sz w:val="22"/>
          <w:szCs w:val="22"/>
        </w:rPr>
        <w:t>the C</w:t>
      </w:r>
      <w:r w:rsidR="008A77CC">
        <w:rPr>
          <w:sz w:val="22"/>
          <w:szCs w:val="22"/>
        </w:rPr>
        <w:t>oun</w:t>
      </w:r>
      <w:r>
        <w:rPr>
          <w:sz w:val="22"/>
          <w:szCs w:val="22"/>
        </w:rPr>
        <w:t>cil’s</w:t>
      </w:r>
      <w:r w:rsidR="008A77CC">
        <w:rPr>
          <w:sz w:val="22"/>
          <w:szCs w:val="22"/>
        </w:rPr>
        <w:t xml:space="preserve"> attorney</w:t>
      </w:r>
      <w:r>
        <w:rPr>
          <w:sz w:val="22"/>
          <w:szCs w:val="22"/>
        </w:rPr>
        <w:t>,</w:t>
      </w:r>
      <w:r w:rsidR="008A77CC">
        <w:rPr>
          <w:sz w:val="22"/>
          <w:szCs w:val="22"/>
        </w:rPr>
        <w:t xml:space="preserve"> Marisa, </w:t>
      </w:r>
      <w:r>
        <w:rPr>
          <w:sz w:val="22"/>
          <w:szCs w:val="22"/>
        </w:rPr>
        <w:t>was asked to</w:t>
      </w:r>
      <w:r w:rsidR="008A77CC">
        <w:rPr>
          <w:sz w:val="22"/>
          <w:szCs w:val="22"/>
        </w:rPr>
        <w:t xml:space="preserve"> </w:t>
      </w:r>
      <w:r>
        <w:rPr>
          <w:sz w:val="22"/>
          <w:szCs w:val="22"/>
        </w:rPr>
        <w:t>write a legal opinion</w:t>
      </w:r>
      <w:r w:rsidR="008A77CC">
        <w:rPr>
          <w:sz w:val="22"/>
          <w:szCs w:val="22"/>
        </w:rPr>
        <w:t xml:space="preserve"> that included in the Council</w:t>
      </w:r>
      <w:r>
        <w:rPr>
          <w:sz w:val="22"/>
          <w:szCs w:val="22"/>
        </w:rPr>
        <w:t xml:space="preserve"> member</w:t>
      </w:r>
      <w:r w:rsidR="008A77CC">
        <w:rPr>
          <w:sz w:val="22"/>
          <w:szCs w:val="22"/>
        </w:rPr>
        <w:t xml:space="preserve"> packets</w:t>
      </w:r>
      <w:r>
        <w:rPr>
          <w:sz w:val="22"/>
          <w:szCs w:val="22"/>
        </w:rPr>
        <w:t>. She found that the new methodology and the process by which i</w:t>
      </w:r>
      <w:r w:rsidR="00014042">
        <w:rPr>
          <w:sz w:val="22"/>
          <w:szCs w:val="22"/>
        </w:rPr>
        <w:t>t</w:t>
      </w:r>
      <w:r>
        <w:rPr>
          <w:sz w:val="22"/>
          <w:szCs w:val="22"/>
        </w:rPr>
        <w:t xml:space="preserve"> was changed </w:t>
      </w:r>
      <w:r w:rsidR="008A77CC">
        <w:rPr>
          <w:sz w:val="22"/>
          <w:szCs w:val="22"/>
        </w:rPr>
        <w:t xml:space="preserve">does </w:t>
      </w:r>
      <w:r>
        <w:rPr>
          <w:sz w:val="22"/>
          <w:szCs w:val="22"/>
        </w:rPr>
        <w:t>adhere to</w:t>
      </w:r>
      <w:r w:rsidR="008A77CC">
        <w:rPr>
          <w:sz w:val="22"/>
          <w:szCs w:val="22"/>
        </w:rPr>
        <w:t xml:space="preserve"> LCP </w:t>
      </w:r>
      <w:r>
        <w:rPr>
          <w:sz w:val="22"/>
          <w:szCs w:val="22"/>
        </w:rPr>
        <w:t>l</w:t>
      </w:r>
      <w:r w:rsidR="008A77CC">
        <w:rPr>
          <w:sz w:val="22"/>
          <w:szCs w:val="22"/>
        </w:rPr>
        <w:t>aw</w:t>
      </w:r>
      <w:r w:rsidR="00142931">
        <w:rPr>
          <w:sz w:val="22"/>
          <w:szCs w:val="22"/>
        </w:rPr>
        <w:t xml:space="preserve">. </w:t>
      </w:r>
    </w:p>
    <w:p w14:paraId="7AD2CDA5" w14:textId="3D531633" w:rsidR="00FA1531" w:rsidRDefault="00142931" w:rsidP="00EA249B">
      <w:pPr>
        <w:spacing w:before="160"/>
        <w:rPr>
          <w:sz w:val="22"/>
          <w:szCs w:val="22"/>
        </w:rPr>
      </w:pPr>
      <w:r>
        <w:rPr>
          <w:sz w:val="22"/>
          <w:szCs w:val="22"/>
        </w:rPr>
        <w:t xml:space="preserve">Chairman Powell asked what the gap between </w:t>
      </w:r>
      <w:r w:rsidR="004C2EE4">
        <w:rPr>
          <w:sz w:val="22"/>
          <w:szCs w:val="22"/>
        </w:rPr>
        <w:t xml:space="preserve">the </w:t>
      </w:r>
      <w:r>
        <w:rPr>
          <w:sz w:val="22"/>
          <w:szCs w:val="22"/>
        </w:rPr>
        <w:t>cost</w:t>
      </w:r>
      <w:r w:rsidR="004C2EE4">
        <w:rPr>
          <w:sz w:val="22"/>
          <w:szCs w:val="22"/>
        </w:rPr>
        <w:t xml:space="preserve"> of</w:t>
      </w:r>
      <w:r>
        <w:rPr>
          <w:sz w:val="22"/>
          <w:szCs w:val="22"/>
        </w:rPr>
        <w:t xml:space="preserve"> efficiency and </w:t>
      </w:r>
      <w:r w:rsidR="004C2EE4">
        <w:rPr>
          <w:sz w:val="22"/>
          <w:szCs w:val="22"/>
        </w:rPr>
        <w:t xml:space="preserve">the </w:t>
      </w:r>
      <w:r>
        <w:rPr>
          <w:sz w:val="22"/>
          <w:szCs w:val="22"/>
        </w:rPr>
        <w:t>cost supply</w:t>
      </w:r>
      <w:r w:rsidR="004C2EE4">
        <w:rPr>
          <w:sz w:val="22"/>
          <w:szCs w:val="22"/>
        </w:rPr>
        <w:t xml:space="preserve"> was</w:t>
      </w:r>
      <w:r>
        <w:rPr>
          <w:sz w:val="22"/>
          <w:szCs w:val="22"/>
        </w:rPr>
        <w:t>. Mr. Guerard responded that the new interpretation is about $.</w:t>
      </w:r>
      <w:r w:rsidR="004C2EE4">
        <w:rPr>
          <w:sz w:val="22"/>
          <w:szCs w:val="22"/>
        </w:rPr>
        <w:t>0</w:t>
      </w:r>
      <w:r>
        <w:rPr>
          <w:sz w:val="22"/>
          <w:szCs w:val="22"/>
        </w:rPr>
        <w:t xml:space="preserve">5 efficiency, and $.10 supply. He added that, even if they had not </w:t>
      </w:r>
      <w:r w:rsidR="004C2EE4">
        <w:rPr>
          <w:sz w:val="22"/>
          <w:szCs w:val="22"/>
        </w:rPr>
        <w:t>changed the methodology</w:t>
      </w:r>
      <w:r>
        <w:rPr>
          <w:sz w:val="22"/>
          <w:szCs w:val="22"/>
        </w:rPr>
        <w:t xml:space="preserve">, the old way would still have </w:t>
      </w:r>
      <w:r w:rsidR="004C2EE4">
        <w:rPr>
          <w:sz w:val="22"/>
          <w:szCs w:val="22"/>
        </w:rPr>
        <w:t xml:space="preserve">the </w:t>
      </w:r>
      <w:r>
        <w:rPr>
          <w:sz w:val="22"/>
          <w:szCs w:val="22"/>
        </w:rPr>
        <w:t>portfolio</w:t>
      </w:r>
      <w:r w:rsidR="004C2EE4">
        <w:rPr>
          <w:sz w:val="22"/>
          <w:szCs w:val="22"/>
        </w:rPr>
        <w:t xml:space="preserve"> of energy efficiency, costing</w:t>
      </w:r>
      <w:r>
        <w:rPr>
          <w:sz w:val="22"/>
          <w:szCs w:val="22"/>
        </w:rPr>
        <w:t xml:space="preserve"> less than </w:t>
      </w:r>
      <w:r w:rsidR="004C2EE4">
        <w:rPr>
          <w:sz w:val="22"/>
          <w:szCs w:val="22"/>
        </w:rPr>
        <w:t xml:space="preserve">the </w:t>
      </w:r>
      <w:r>
        <w:rPr>
          <w:sz w:val="22"/>
          <w:szCs w:val="22"/>
        </w:rPr>
        <w:t>cost of supply</w:t>
      </w:r>
      <w:r w:rsidR="004C2EE4">
        <w:rPr>
          <w:sz w:val="22"/>
          <w:szCs w:val="22"/>
        </w:rPr>
        <w:t xml:space="preserve">. He </w:t>
      </w:r>
      <w:r w:rsidR="000859ED">
        <w:rPr>
          <w:sz w:val="22"/>
          <w:szCs w:val="22"/>
        </w:rPr>
        <w:t>repeated</w:t>
      </w:r>
      <w:r w:rsidR="004C2EE4">
        <w:rPr>
          <w:sz w:val="22"/>
          <w:szCs w:val="22"/>
        </w:rPr>
        <w:t xml:space="preserve"> that</w:t>
      </w:r>
      <w:r>
        <w:rPr>
          <w:sz w:val="22"/>
          <w:szCs w:val="22"/>
        </w:rPr>
        <w:t xml:space="preserve"> this is simply a more accurate way to represent</w:t>
      </w:r>
      <w:r w:rsidR="004C2EE4">
        <w:rPr>
          <w:sz w:val="22"/>
          <w:szCs w:val="22"/>
        </w:rPr>
        <w:t xml:space="preserve"> the cost difference</w:t>
      </w:r>
      <w:r>
        <w:rPr>
          <w:sz w:val="22"/>
          <w:szCs w:val="22"/>
        </w:rPr>
        <w:t xml:space="preserve">. Ms. Levin stated that </w:t>
      </w:r>
      <w:r w:rsidR="004C2EE4">
        <w:rPr>
          <w:sz w:val="22"/>
          <w:szCs w:val="22"/>
        </w:rPr>
        <w:t xml:space="preserve">the Consultant team had </w:t>
      </w:r>
      <w:r>
        <w:rPr>
          <w:sz w:val="22"/>
          <w:szCs w:val="22"/>
        </w:rPr>
        <w:t xml:space="preserve">made sure they </w:t>
      </w:r>
      <w:r w:rsidR="004C2EE4">
        <w:rPr>
          <w:sz w:val="22"/>
          <w:szCs w:val="22"/>
        </w:rPr>
        <w:t>were using best</w:t>
      </w:r>
      <w:r>
        <w:rPr>
          <w:sz w:val="22"/>
          <w:szCs w:val="22"/>
        </w:rPr>
        <w:t xml:space="preserve"> practices</w:t>
      </w:r>
      <w:r w:rsidR="004C2EE4">
        <w:rPr>
          <w:sz w:val="22"/>
          <w:szCs w:val="22"/>
        </w:rPr>
        <w:t xml:space="preserve">. </w:t>
      </w:r>
      <w:r>
        <w:rPr>
          <w:sz w:val="22"/>
          <w:szCs w:val="22"/>
        </w:rPr>
        <w:t>Mr. Osada then asked if other States are using this new definition, and if RI has always done it wrong by using the old way</w:t>
      </w:r>
      <w:r w:rsidR="002F2E2C">
        <w:rPr>
          <w:sz w:val="22"/>
          <w:szCs w:val="22"/>
        </w:rPr>
        <w:t>.</w:t>
      </w:r>
      <w:r>
        <w:rPr>
          <w:sz w:val="22"/>
          <w:szCs w:val="22"/>
        </w:rPr>
        <w:t xml:space="preserve"> Ms. Levin replied that </w:t>
      </w:r>
      <w:r w:rsidR="002F2E2C">
        <w:rPr>
          <w:sz w:val="22"/>
          <w:szCs w:val="22"/>
        </w:rPr>
        <w:t xml:space="preserve">the other States have always used the new definition, and that RI was not doing it wrong, just not ideally. </w:t>
      </w:r>
      <w:r w:rsidR="004C2EE4">
        <w:rPr>
          <w:sz w:val="22"/>
          <w:szCs w:val="22"/>
        </w:rPr>
        <w:t>No matter what methodology you use for</w:t>
      </w:r>
      <w:r w:rsidR="002F2E2C">
        <w:rPr>
          <w:sz w:val="22"/>
          <w:szCs w:val="22"/>
        </w:rPr>
        <w:t xml:space="preserve"> comparison, </w:t>
      </w:r>
      <w:r w:rsidR="004C2EE4">
        <w:rPr>
          <w:sz w:val="22"/>
          <w:szCs w:val="22"/>
        </w:rPr>
        <w:t xml:space="preserve">all the previously approved energy efficiency plans would </w:t>
      </w:r>
      <w:r w:rsidR="002F2E2C">
        <w:rPr>
          <w:sz w:val="22"/>
          <w:szCs w:val="22"/>
        </w:rPr>
        <w:t>still</w:t>
      </w:r>
      <w:r w:rsidR="004C2EE4">
        <w:rPr>
          <w:sz w:val="22"/>
          <w:szCs w:val="22"/>
        </w:rPr>
        <w:t xml:space="preserve"> be</w:t>
      </w:r>
      <w:r w:rsidR="002F2E2C">
        <w:rPr>
          <w:sz w:val="22"/>
          <w:szCs w:val="22"/>
        </w:rPr>
        <w:t xml:space="preserve"> cost-effective, so it would not have changed the outcome</w:t>
      </w:r>
      <w:r w:rsidR="004C2EE4">
        <w:rPr>
          <w:sz w:val="22"/>
          <w:szCs w:val="22"/>
        </w:rPr>
        <w:t>.</w:t>
      </w:r>
      <w:r w:rsidR="002F2E2C">
        <w:rPr>
          <w:sz w:val="22"/>
          <w:szCs w:val="22"/>
        </w:rPr>
        <w:t xml:space="preserve"> Energy </w:t>
      </w:r>
      <w:r w:rsidR="004C2EE4">
        <w:rPr>
          <w:sz w:val="22"/>
          <w:szCs w:val="22"/>
        </w:rPr>
        <w:t>e</w:t>
      </w:r>
      <w:r w:rsidR="002F2E2C">
        <w:rPr>
          <w:sz w:val="22"/>
          <w:szCs w:val="22"/>
        </w:rPr>
        <w:t xml:space="preserve">fficiency has always been less expensive, and they made this change </w:t>
      </w:r>
      <w:r w:rsidR="00434D25">
        <w:rPr>
          <w:sz w:val="22"/>
          <w:szCs w:val="22"/>
        </w:rPr>
        <w:t xml:space="preserve">to </w:t>
      </w:r>
      <w:r w:rsidR="002F2E2C">
        <w:rPr>
          <w:sz w:val="22"/>
          <w:szCs w:val="22"/>
        </w:rPr>
        <w:t>now align with the National best practice. Mr. Osada then asked</w:t>
      </w:r>
      <w:r w:rsidR="00434D25">
        <w:rPr>
          <w:sz w:val="22"/>
          <w:szCs w:val="22"/>
        </w:rPr>
        <w:t>,</w:t>
      </w:r>
      <w:r w:rsidR="002F2E2C">
        <w:rPr>
          <w:sz w:val="22"/>
          <w:szCs w:val="22"/>
        </w:rPr>
        <w:t xml:space="preserve"> if the RI Test was</w:t>
      </w:r>
      <w:r w:rsidR="00434D25">
        <w:rPr>
          <w:sz w:val="22"/>
          <w:szCs w:val="22"/>
        </w:rPr>
        <w:t xml:space="preserve"> changed and</w:t>
      </w:r>
      <w:r w:rsidR="002F2E2C">
        <w:rPr>
          <w:sz w:val="22"/>
          <w:szCs w:val="22"/>
        </w:rPr>
        <w:t xml:space="preserve"> approved by the PUC </w:t>
      </w:r>
      <w:r w:rsidR="00434D25">
        <w:rPr>
          <w:sz w:val="22"/>
          <w:szCs w:val="22"/>
        </w:rPr>
        <w:t xml:space="preserve">without being </w:t>
      </w:r>
      <w:r w:rsidR="002F2E2C">
        <w:rPr>
          <w:sz w:val="22"/>
          <w:szCs w:val="22"/>
        </w:rPr>
        <w:t>discussed with the Council,</w:t>
      </w:r>
      <w:r w:rsidR="00434D25">
        <w:rPr>
          <w:sz w:val="22"/>
          <w:szCs w:val="22"/>
        </w:rPr>
        <w:t xml:space="preserve"> should the same process be used for changes to this methodology? He also stated</w:t>
      </w:r>
      <w:r w:rsidR="002F2E2C">
        <w:rPr>
          <w:sz w:val="22"/>
          <w:szCs w:val="22"/>
        </w:rPr>
        <w:t xml:space="preserve"> that he believe</w:t>
      </w:r>
      <w:r w:rsidR="00434D25">
        <w:rPr>
          <w:sz w:val="22"/>
          <w:szCs w:val="22"/>
        </w:rPr>
        <w:t>s</w:t>
      </w:r>
      <w:r w:rsidR="002F2E2C">
        <w:rPr>
          <w:sz w:val="22"/>
          <w:szCs w:val="22"/>
        </w:rPr>
        <w:t xml:space="preserve"> this change </w:t>
      </w:r>
      <w:r w:rsidR="00434D25">
        <w:rPr>
          <w:sz w:val="22"/>
          <w:szCs w:val="22"/>
        </w:rPr>
        <w:t xml:space="preserve">to be </w:t>
      </w:r>
      <w:r w:rsidR="002F2E2C">
        <w:rPr>
          <w:sz w:val="22"/>
          <w:szCs w:val="22"/>
        </w:rPr>
        <w:t>drastic. Chairman Powell replied that there is a memo from the legal counsel inc</w:t>
      </w:r>
      <w:r w:rsidR="004C2EE4">
        <w:rPr>
          <w:sz w:val="22"/>
          <w:szCs w:val="22"/>
        </w:rPr>
        <w:t>l</w:t>
      </w:r>
      <w:r w:rsidR="002F2E2C">
        <w:rPr>
          <w:sz w:val="22"/>
          <w:szCs w:val="22"/>
        </w:rPr>
        <w:t>uded in today’s packets that shows the Council is meeting and doing what they are supposed to do.</w:t>
      </w:r>
    </w:p>
    <w:p w14:paraId="65DB7AEE" w14:textId="77777777" w:rsidR="00142931" w:rsidRPr="00EA249B" w:rsidRDefault="00142931" w:rsidP="00EA249B">
      <w:pPr>
        <w:spacing w:before="160"/>
        <w:rPr>
          <w:sz w:val="22"/>
          <w:szCs w:val="22"/>
        </w:rPr>
      </w:pPr>
    </w:p>
    <w:p w14:paraId="1B266842" w14:textId="37877BB1" w:rsidR="00550FD9" w:rsidRPr="00E4098D" w:rsidRDefault="00095ABE" w:rsidP="00550FD9">
      <w:pPr>
        <w:numPr>
          <w:ilvl w:val="1"/>
          <w:numId w:val="1"/>
        </w:numPr>
        <w:spacing w:before="160"/>
        <w:rPr>
          <w:b/>
          <w:sz w:val="22"/>
          <w:szCs w:val="22"/>
        </w:rPr>
      </w:pPr>
      <w:r w:rsidRPr="00E4098D">
        <w:rPr>
          <w:i/>
          <w:sz w:val="22"/>
          <w:szCs w:val="22"/>
        </w:rPr>
        <w:t xml:space="preserve">National Grid Summary of the final 2018 Energy Efficiency &amp; System Reliability Procurement Plans and Associated Funding Transfer Request </w:t>
      </w:r>
    </w:p>
    <w:p w14:paraId="5FA6AA1C" w14:textId="004011AC" w:rsidR="00310526" w:rsidRDefault="00310526" w:rsidP="00FA1531">
      <w:pPr>
        <w:spacing w:before="160"/>
        <w:rPr>
          <w:sz w:val="22"/>
          <w:szCs w:val="22"/>
        </w:rPr>
      </w:pPr>
    </w:p>
    <w:p w14:paraId="13FA2CE8" w14:textId="0713E5E9" w:rsidR="006808B7" w:rsidRDefault="00310526" w:rsidP="00FA1531">
      <w:pPr>
        <w:spacing w:before="160"/>
        <w:rPr>
          <w:sz w:val="22"/>
          <w:szCs w:val="22"/>
        </w:rPr>
      </w:pPr>
      <w:r>
        <w:rPr>
          <w:sz w:val="22"/>
          <w:szCs w:val="22"/>
        </w:rPr>
        <w:t xml:space="preserve">Courtney Lane went over the changes to </w:t>
      </w:r>
      <w:r w:rsidR="006808B7">
        <w:rPr>
          <w:sz w:val="22"/>
          <w:szCs w:val="22"/>
        </w:rPr>
        <w:t xml:space="preserve">the </w:t>
      </w:r>
      <w:r>
        <w:rPr>
          <w:sz w:val="22"/>
          <w:szCs w:val="22"/>
        </w:rPr>
        <w:t>Residential Sector</w:t>
      </w:r>
      <w:r w:rsidR="006808B7">
        <w:rPr>
          <w:sz w:val="22"/>
          <w:szCs w:val="22"/>
        </w:rPr>
        <w:t xml:space="preserve"> programs and</w:t>
      </w:r>
      <w:r>
        <w:rPr>
          <w:sz w:val="22"/>
          <w:szCs w:val="22"/>
        </w:rPr>
        <w:t xml:space="preserve"> </w:t>
      </w:r>
      <w:r w:rsidR="006808B7">
        <w:rPr>
          <w:sz w:val="22"/>
          <w:szCs w:val="22"/>
        </w:rPr>
        <w:t>c</w:t>
      </w:r>
      <w:r>
        <w:rPr>
          <w:sz w:val="22"/>
          <w:szCs w:val="22"/>
        </w:rPr>
        <w:t>hanges to the C&amp;I Sector</w:t>
      </w:r>
      <w:r w:rsidR="006808B7">
        <w:rPr>
          <w:sz w:val="22"/>
          <w:szCs w:val="22"/>
        </w:rPr>
        <w:t xml:space="preserve"> programs</w:t>
      </w:r>
      <w:r>
        <w:rPr>
          <w:sz w:val="22"/>
          <w:szCs w:val="22"/>
        </w:rPr>
        <w:t>, highlighting that despite budget cuts, the plan delivers on innovative new technologies, will test new solutions and go-to</w:t>
      </w:r>
      <w:r w:rsidR="006808B7">
        <w:rPr>
          <w:sz w:val="22"/>
          <w:szCs w:val="22"/>
        </w:rPr>
        <w:t>-</w:t>
      </w:r>
      <w:r>
        <w:rPr>
          <w:sz w:val="22"/>
          <w:szCs w:val="22"/>
        </w:rPr>
        <w:t xml:space="preserve">market </w:t>
      </w:r>
      <w:proofErr w:type="gramStart"/>
      <w:r>
        <w:rPr>
          <w:sz w:val="22"/>
          <w:szCs w:val="22"/>
        </w:rPr>
        <w:t>strategies</w:t>
      </w:r>
      <w:proofErr w:type="gramEnd"/>
      <w:r w:rsidR="006808B7">
        <w:rPr>
          <w:sz w:val="22"/>
          <w:szCs w:val="22"/>
        </w:rPr>
        <w:t xml:space="preserve"> and will </w:t>
      </w:r>
      <w:r>
        <w:rPr>
          <w:sz w:val="22"/>
          <w:szCs w:val="22"/>
        </w:rPr>
        <w:t xml:space="preserve">build solutions for the future. Ms. Lane </w:t>
      </w:r>
      <w:r w:rsidR="006808B7">
        <w:rPr>
          <w:sz w:val="22"/>
          <w:szCs w:val="22"/>
        </w:rPr>
        <w:t xml:space="preserve">then </w:t>
      </w:r>
      <w:r>
        <w:rPr>
          <w:sz w:val="22"/>
          <w:szCs w:val="22"/>
        </w:rPr>
        <w:t>continued to go over the final draft by the numbers</w:t>
      </w:r>
      <w:r w:rsidR="006808B7">
        <w:rPr>
          <w:sz w:val="22"/>
          <w:szCs w:val="22"/>
        </w:rPr>
        <w:t>. Specifically</w:t>
      </w:r>
      <w:r>
        <w:rPr>
          <w:sz w:val="22"/>
          <w:szCs w:val="22"/>
        </w:rPr>
        <w:t>,</w:t>
      </w:r>
      <w:r w:rsidR="006808B7">
        <w:rPr>
          <w:sz w:val="22"/>
          <w:szCs w:val="22"/>
        </w:rPr>
        <w:t xml:space="preserve"> she highlighted</w:t>
      </w:r>
      <w:r>
        <w:rPr>
          <w:sz w:val="22"/>
          <w:szCs w:val="22"/>
        </w:rPr>
        <w:t xml:space="preserve"> the benefits and how the final draft costs less than supply. </w:t>
      </w:r>
      <w:r w:rsidR="00463897">
        <w:rPr>
          <w:sz w:val="22"/>
          <w:szCs w:val="22"/>
        </w:rPr>
        <w:t>John Richards reviewed the</w:t>
      </w:r>
      <w:r>
        <w:rPr>
          <w:sz w:val="22"/>
          <w:szCs w:val="22"/>
        </w:rPr>
        <w:t xml:space="preserve"> final draft Bill Impact analysis, stating that over the lifetime of the programs proposed for 2018, the average RI customer’s bill will be less than </w:t>
      </w:r>
      <w:r w:rsidR="006808B7">
        <w:rPr>
          <w:sz w:val="22"/>
          <w:szCs w:val="22"/>
        </w:rPr>
        <w:t xml:space="preserve">if </w:t>
      </w:r>
      <w:r>
        <w:rPr>
          <w:sz w:val="22"/>
          <w:szCs w:val="22"/>
        </w:rPr>
        <w:t xml:space="preserve">there were no </w:t>
      </w:r>
      <w:r w:rsidR="006808B7">
        <w:rPr>
          <w:sz w:val="22"/>
          <w:szCs w:val="22"/>
        </w:rPr>
        <w:t xml:space="preserve">EE </w:t>
      </w:r>
      <w:r>
        <w:rPr>
          <w:sz w:val="22"/>
          <w:szCs w:val="22"/>
        </w:rPr>
        <w:t xml:space="preserve">programs. </w:t>
      </w:r>
      <w:r w:rsidR="00463897">
        <w:rPr>
          <w:sz w:val="22"/>
          <w:szCs w:val="22"/>
        </w:rPr>
        <w:t xml:space="preserve">Ms. Lane concluded the presentation by stating that </w:t>
      </w:r>
      <w:r>
        <w:rPr>
          <w:sz w:val="22"/>
          <w:szCs w:val="22"/>
        </w:rPr>
        <w:t xml:space="preserve">the Plan complies with LCP and the Standards; </w:t>
      </w:r>
      <w:r w:rsidR="006808B7">
        <w:rPr>
          <w:sz w:val="22"/>
          <w:szCs w:val="22"/>
        </w:rPr>
        <w:t>i</w:t>
      </w:r>
      <w:r>
        <w:rPr>
          <w:sz w:val="22"/>
          <w:szCs w:val="22"/>
        </w:rPr>
        <w:t xml:space="preserve">t meets the Three-Year Plan savings targets; </w:t>
      </w:r>
      <w:r w:rsidR="006808B7">
        <w:rPr>
          <w:sz w:val="22"/>
          <w:szCs w:val="22"/>
        </w:rPr>
        <w:t>c</w:t>
      </w:r>
      <w:r>
        <w:rPr>
          <w:sz w:val="22"/>
          <w:szCs w:val="22"/>
        </w:rPr>
        <w:t xml:space="preserve">ontinues proven strategies while preparing for the future and provides savings opportunities to all customer segments. It is also cost-effective and less than cost of supply, and gives benefits to the citizens of Rhode Island. </w:t>
      </w:r>
      <w:r w:rsidR="00463897">
        <w:rPr>
          <w:sz w:val="22"/>
          <w:szCs w:val="22"/>
        </w:rPr>
        <w:t xml:space="preserve">In addition, </w:t>
      </w:r>
      <w:proofErr w:type="gramStart"/>
      <w:r w:rsidR="00463897">
        <w:rPr>
          <w:sz w:val="22"/>
          <w:szCs w:val="22"/>
        </w:rPr>
        <w:t>t</w:t>
      </w:r>
      <w:r>
        <w:rPr>
          <w:sz w:val="22"/>
          <w:szCs w:val="22"/>
        </w:rPr>
        <w:t>his Plan is also supported by members of the RI Collaborative</w:t>
      </w:r>
      <w:proofErr w:type="gramEnd"/>
      <w:r>
        <w:rPr>
          <w:sz w:val="22"/>
          <w:szCs w:val="22"/>
        </w:rPr>
        <w:t>.</w:t>
      </w:r>
      <w:r w:rsidR="00463897">
        <w:rPr>
          <w:sz w:val="22"/>
          <w:szCs w:val="22"/>
        </w:rPr>
        <w:t xml:space="preserve"> </w:t>
      </w:r>
    </w:p>
    <w:p w14:paraId="6F9FB93D" w14:textId="427DB303" w:rsidR="00FA1531" w:rsidRDefault="006808B7" w:rsidP="00FA1531">
      <w:pPr>
        <w:spacing w:before="160"/>
        <w:rPr>
          <w:sz w:val="22"/>
          <w:szCs w:val="22"/>
        </w:rPr>
      </w:pPr>
      <w:r>
        <w:rPr>
          <w:sz w:val="22"/>
          <w:szCs w:val="22"/>
        </w:rPr>
        <w:t xml:space="preserve">Ms. Lane then also requested the Council’s approval to transfer $1.8 Million from the Non-Income Eligible Sector’s </w:t>
      </w:r>
      <w:r w:rsidRPr="00240C79">
        <w:t>ENER</w:t>
      </w:r>
      <w:r>
        <w:t>GY STAR® Lighting program</w:t>
      </w:r>
      <w:r w:rsidRPr="00240C79">
        <w:t xml:space="preserve"> to the commercial and industrial (C&amp;I) sector </w:t>
      </w:r>
      <w:r>
        <w:t>f</w:t>
      </w:r>
      <w:r w:rsidRPr="00240C79">
        <w:t>inance budget</w:t>
      </w:r>
      <w:r>
        <w:t xml:space="preserve"> in 2017.</w:t>
      </w:r>
      <w:r w:rsidRPr="00463897">
        <w:rPr>
          <w:sz w:val="22"/>
          <w:szCs w:val="22"/>
        </w:rPr>
        <w:t xml:space="preserve"> </w:t>
      </w:r>
      <w:r>
        <w:rPr>
          <w:sz w:val="22"/>
          <w:szCs w:val="22"/>
        </w:rPr>
        <w:t>Approval of this transfer is essential to accomplishing all the goals outlined in the 2018 Plan. The letter requesting the necessary approval has been included in the Council member packets.</w:t>
      </w:r>
      <w:r w:rsidRPr="00463897">
        <w:rPr>
          <w:sz w:val="22"/>
          <w:szCs w:val="22"/>
        </w:rPr>
        <w:t xml:space="preserve">  </w:t>
      </w:r>
      <w:r>
        <w:rPr>
          <w:sz w:val="22"/>
          <w:szCs w:val="22"/>
        </w:rPr>
        <w:t xml:space="preserve"> </w:t>
      </w:r>
    </w:p>
    <w:p w14:paraId="018A5E23" w14:textId="279B67B5" w:rsidR="006808B7" w:rsidRDefault="006808B7" w:rsidP="006808B7">
      <w:pPr>
        <w:spacing w:before="160"/>
        <w:rPr>
          <w:sz w:val="22"/>
          <w:szCs w:val="22"/>
        </w:rPr>
      </w:pPr>
      <w:r>
        <w:rPr>
          <w:sz w:val="22"/>
          <w:szCs w:val="22"/>
        </w:rPr>
        <w:t xml:space="preserve">Next, Lindsay Foley and Matt Chase reviewed the Non-Wires Alternatives (NWAs) section of the SRP Plan and went over the Rhode Island System Data Portal included in the Plan. They also provided an update on the Tiverton Pilot implementation, and described the savings achieved by this pilot. Mr. Chase also reviewed the Little Compton Battery Storage Project that will be starting in 2018. Ms. Foley then reviewed the SRP Incentive Mechanism Proposal and the SRP 2018 Proposed Budget. The 2018 proposed budget had been developed to meet the requirements of the 2018 budget cap (i.e. the budget did not exceed the amount approved in the 2017 SRP Plan). </w:t>
      </w:r>
    </w:p>
    <w:p w14:paraId="34193149" w14:textId="0E04D87D" w:rsidR="00463897" w:rsidRPr="00E4098D" w:rsidRDefault="006808B7" w:rsidP="00FA1531">
      <w:pPr>
        <w:spacing w:before="160"/>
        <w:rPr>
          <w:sz w:val="22"/>
          <w:szCs w:val="22"/>
        </w:rPr>
      </w:pPr>
      <w:r w:rsidRPr="006C534F">
        <w:rPr>
          <w:sz w:val="22"/>
          <w:szCs w:val="22"/>
        </w:rPr>
        <w:t xml:space="preserve">Mr. Osada </w:t>
      </w:r>
      <w:r>
        <w:rPr>
          <w:sz w:val="22"/>
          <w:szCs w:val="22"/>
        </w:rPr>
        <w:t>questioned if the graph showing savings from the Tiverton pilot showed cumulative savings or savings each year. Ms. Foley explained that the graph represents how much load relief had been created in the Pilot area by the end of 2017.</w:t>
      </w:r>
    </w:p>
    <w:p w14:paraId="0FD240A5" w14:textId="77D64711" w:rsidR="00550FD9" w:rsidRPr="00E4098D" w:rsidRDefault="00095ABE" w:rsidP="00550FD9">
      <w:pPr>
        <w:pStyle w:val="ListParagraph"/>
        <w:numPr>
          <w:ilvl w:val="1"/>
          <w:numId w:val="1"/>
        </w:numPr>
        <w:spacing w:before="160"/>
        <w:rPr>
          <w:i/>
          <w:sz w:val="22"/>
          <w:szCs w:val="22"/>
        </w:rPr>
      </w:pPr>
      <w:r w:rsidRPr="00E4098D">
        <w:rPr>
          <w:i/>
          <w:sz w:val="22"/>
          <w:szCs w:val="22"/>
        </w:rPr>
        <w:t>Public Comment on the final 2018 Annual Plans &amp; Budget Adjustment Request</w:t>
      </w:r>
    </w:p>
    <w:p w14:paraId="20EB6A10" w14:textId="04813769" w:rsidR="006A272B" w:rsidRDefault="00D8693E" w:rsidP="00D8693E">
      <w:pPr>
        <w:spacing w:before="160"/>
        <w:rPr>
          <w:sz w:val="22"/>
        </w:rPr>
      </w:pPr>
      <w:r w:rsidRPr="00A52285">
        <w:rPr>
          <w:sz w:val="22"/>
        </w:rPr>
        <w:t xml:space="preserve">Erika </w:t>
      </w:r>
      <w:proofErr w:type="spellStart"/>
      <w:r w:rsidRPr="00A52285">
        <w:rPr>
          <w:sz w:val="22"/>
        </w:rPr>
        <w:t>Niedowski</w:t>
      </w:r>
      <w:proofErr w:type="spellEnd"/>
      <w:r>
        <w:rPr>
          <w:sz w:val="22"/>
        </w:rPr>
        <w:t xml:space="preserve"> from Acadia Center shared that they are excited that RI </w:t>
      </w:r>
      <w:r w:rsidR="006808B7">
        <w:rPr>
          <w:sz w:val="22"/>
        </w:rPr>
        <w:t xml:space="preserve">rose </w:t>
      </w:r>
      <w:r>
        <w:rPr>
          <w:sz w:val="22"/>
        </w:rPr>
        <w:t xml:space="preserve">one place to #3 on the ACEEE </w:t>
      </w:r>
      <w:r w:rsidR="006808B7">
        <w:rPr>
          <w:sz w:val="22"/>
        </w:rPr>
        <w:t xml:space="preserve">National Energy Efficiency </w:t>
      </w:r>
      <w:r>
        <w:rPr>
          <w:sz w:val="22"/>
        </w:rPr>
        <w:t xml:space="preserve">Scorecard. Ms. </w:t>
      </w:r>
      <w:proofErr w:type="spellStart"/>
      <w:r w:rsidRPr="00A52285">
        <w:rPr>
          <w:sz w:val="22"/>
        </w:rPr>
        <w:t>Niedowski</w:t>
      </w:r>
      <w:proofErr w:type="spellEnd"/>
      <w:r>
        <w:rPr>
          <w:sz w:val="22"/>
        </w:rPr>
        <w:t xml:space="preserve"> stated that 2018 is a difficult year for EE programs. The $12.5 million scoop, and the program budget cap are depriving Rhode Island reside</w:t>
      </w:r>
      <w:r w:rsidR="006808B7">
        <w:rPr>
          <w:sz w:val="22"/>
        </w:rPr>
        <w:t>nt</w:t>
      </w:r>
      <w:r>
        <w:rPr>
          <w:sz w:val="22"/>
        </w:rPr>
        <w:t xml:space="preserve">s of significant energy savings at a time where electric rates have increased. </w:t>
      </w:r>
      <w:r w:rsidR="006808B7">
        <w:rPr>
          <w:sz w:val="22"/>
        </w:rPr>
        <w:t xml:space="preserve">The Acadia Center </w:t>
      </w:r>
      <w:r>
        <w:rPr>
          <w:sz w:val="22"/>
        </w:rPr>
        <w:t>believe</w:t>
      </w:r>
      <w:r w:rsidR="006808B7">
        <w:rPr>
          <w:sz w:val="22"/>
        </w:rPr>
        <w:t>s</w:t>
      </w:r>
      <w:r>
        <w:rPr>
          <w:sz w:val="22"/>
        </w:rPr>
        <w:t xml:space="preserve"> this is not the best plan we could have </w:t>
      </w:r>
      <w:r w:rsidR="006808B7">
        <w:rPr>
          <w:sz w:val="22"/>
        </w:rPr>
        <w:t>and it</w:t>
      </w:r>
      <w:r>
        <w:rPr>
          <w:sz w:val="22"/>
        </w:rPr>
        <w:t xml:space="preserve"> does not fulfill the State’s policy of LCP</w:t>
      </w:r>
      <w:r w:rsidR="006808B7">
        <w:rPr>
          <w:sz w:val="22"/>
        </w:rPr>
        <w:t xml:space="preserve"> due to the budget cap</w:t>
      </w:r>
      <w:r>
        <w:rPr>
          <w:sz w:val="22"/>
        </w:rPr>
        <w:t>. This plan</w:t>
      </w:r>
      <w:r w:rsidR="006808B7">
        <w:rPr>
          <w:sz w:val="22"/>
        </w:rPr>
        <w:t>,</w:t>
      </w:r>
      <w:r>
        <w:rPr>
          <w:sz w:val="22"/>
        </w:rPr>
        <w:t xml:space="preserve"> however</w:t>
      </w:r>
      <w:r w:rsidR="006808B7">
        <w:rPr>
          <w:sz w:val="22"/>
        </w:rPr>
        <w:t>,</w:t>
      </w:r>
      <w:r>
        <w:rPr>
          <w:sz w:val="22"/>
        </w:rPr>
        <w:t xml:space="preserve"> is the best we could do under the circumstances. Acadia Center offers its support for the Plans and urges the Council to approve it. The cuts while disappointing, were done with reasonable compromise</w:t>
      </w:r>
      <w:r w:rsidR="006808B7">
        <w:rPr>
          <w:sz w:val="22"/>
        </w:rPr>
        <w:t>s</w:t>
      </w:r>
      <w:r>
        <w:rPr>
          <w:sz w:val="22"/>
        </w:rPr>
        <w:t>. Acadia Center is ready is use their platform to help grow support for EE Programs with</w:t>
      </w:r>
      <w:r w:rsidR="006808B7">
        <w:rPr>
          <w:sz w:val="22"/>
        </w:rPr>
        <w:t>in</w:t>
      </w:r>
      <w:r>
        <w:rPr>
          <w:sz w:val="22"/>
        </w:rPr>
        <w:t xml:space="preserve"> the State House and </w:t>
      </w:r>
      <w:r w:rsidR="006808B7">
        <w:rPr>
          <w:sz w:val="22"/>
        </w:rPr>
        <w:t>Rhode Island’s</w:t>
      </w:r>
      <w:r>
        <w:rPr>
          <w:sz w:val="22"/>
        </w:rPr>
        <w:t xml:space="preserve"> local communities, and it look</w:t>
      </w:r>
      <w:r w:rsidR="006808B7">
        <w:rPr>
          <w:sz w:val="22"/>
        </w:rPr>
        <w:t>s</w:t>
      </w:r>
      <w:r>
        <w:rPr>
          <w:sz w:val="22"/>
        </w:rPr>
        <w:t xml:space="preserve"> forward to work</w:t>
      </w:r>
      <w:r w:rsidR="006808B7">
        <w:rPr>
          <w:sz w:val="22"/>
        </w:rPr>
        <w:t>ing</w:t>
      </w:r>
      <w:r>
        <w:rPr>
          <w:sz w:val="22"/>
        </w:rPr>
        <w:t xml:space="preserve"> with everyone on those efforts. </w:t>
      </w:r>
    </w:p>
    <w:p w14:paraId="14B75ED3" w14:textId="20F6BFFC" w:rsidR="00476621" w:rsidRDefault="00D8693E" w:rsidP="00D8693E">
      <w:pPr>
        <w:spacing w:before="160"/>
        <w:rPr>
          <w:sz w:val="22"/>
        </w:rPr>
      </w:pPr>
      <w:r>
        <w:rPr>
          <w:sz w:val="22"/>
        </w:rPr>
        <w:t xml:space="preserve">Jonathan Schrag from </w:t>
      </w:r>
      <w:r w:rsidR="006808B7">
        <w:rPr>
          <w:sz w:val="22"/>
        </w:rPr>
        <w:t>the Division of Public Utilities and Carriers (</w:t>
      </w:r>
      <w:r>
        <w:rPr>
          <w:sz w:val="22"/>
        </w:rPr>
        <w:t>DPUC</w:t>
      </w:r>
      <w:r w:rsidR="006808B7">
        <w:rPr>
          <w:sz w:val="22"/>
        </w:rPr>
        <w:t>)</w:t>
      </w:r>
      <w:r>
        <w:rPr>
          <w:sz w:val="22"/>
        </w:rPr>
        <w:t xml:space="preserve"> stated that on behalf </w:t>
      </w:r>
      <w:proofErr w:type="spellStart"/>
      <w:r>
        <w:rPr>
          <w:sz w:val="22"/>
        </w:rPr>
        <w:t>on</w:t>
      </w:r>
      <w:proofErr w:type="spellEnd"/>
      <w:r>
        <w:rPr>
          <w:sz w:val="22"/>
        </w:rPr>
        <w:t xml:space="preserve"> R</w:t>
      </w:r>
      <w:r w:rsidR="006808B7">
        <w:rPr>
          <w:sz w:val="22"/>
        </w:rPr>
        <w:t xml:space="preserve">hode </w:t>
      </w:r>
      <w:r>
        <w:rPr>
          <w:sz w:val="22"/>
        </w:rPr>
        <w:t>I</w:t>
      </w:r>
      <w:r w:rsidR="006808B7">
        <w:rPr>
          <w:sz w:val="22"/>
        </w:rPr>
        <w:t>sland</w:t>
      </w:r>
      <w:r>
        <w:rPr>
          <w:sz w:val="22"/>
        </w:rPr>
        <w:t xml:space="preserve"> ratepayers, the DPUC supports the 2018 Annual Plans, </w:t>
      </w:r>
      <w:proofErr w:type="gramStart"/>
      <w:r>
        <w:rPr>
          <w:sz w:val="22"/>
        </w:rPr>
        <w:t>in particular the</w:t>
      </w:r>
      <w:proofErr w:type="gramEnd"/>
      <w:r>
        <w:rPr>
          <w:sz w:val="22"/>
        </w:rPr>
        <w:t xml:space="preserve"> SRP. This plan reflects a new direction with </w:t>
      </w:r>
      <w:r w:rsidR="006808B7">
        <w:rPr>
          <w:sz w:val="22"/>
        </w:rPr>
        <w:t xml:space="preserve">respect to </w:t>
      </w:r>
      <w:r>
        <w:rPr>
          <w:sz w:val="22"/>
        </w:rPr>
        <w:t xml:space="preserve">transparency and </w:t>
      </w:r>
      <w:r w:rsidR="006808B7">
        <w:rPr>
          <w:sz w:val="22"/>
        </w:rPr>
        <w:t xml:space="preserve">a </w:t>
      </w:r>
      <w:r>
        <w:rPr>
          <w:sz w:val="22"/>
        </w:rPr>
        <w:t xml:space="preserve">data based approach. </w:t>
      </w:r>
      <w:r w:rsidR="006808B7">
        <w:rPr>
          <w:sz w:val="22"/>
        </w:rPr>
        <w:t xml:space="preserve">The </w:t>
      </w:r>
      <w:r>
        <w:rPr>
          <w:sz w:val="22"/>
        </w:rPr>
        <w:t xml:space="preserve">DPUC sees this as an important turning point for the distribution systems in RI. Mr. Schrag added that </w:t>
      </w:r>
      <w:r w:rsidR="00476621">
        <w:rPr>
          <w:sz w:val="22"/>
        </w:rPr>
        <w:t xml:space="preserve">he is extremely impressed with the transparency and attention to detail that National Grid, OER and the Consultant Team have provided. </w:t>
      </w:r>
      <w:r w:rsidR="006808B7">
        <w:rPr>
          <w:sz w:val="22"/>
        </w:rPr>
        <w:t xml:space="preserve">The </w:t>
      </w:r>
      <w:r w:rsidR="00476621">
        <w:rPr>
          <w:sz w:val="22"/>
        </w:rPr>
        <w:t>DPUC supports th</w:t>
      </w:r>
      <w:r w:rsidR="006808B7">
        <w:rPr>
          <w:sz w:val="22"/>
        </w:rPr>
        <w:t>e 2018 Plans.</w:t>
      </w:r>
    </w:p>
    <w:p w14:paraId="23EF6B51" w14:textId="58DAE67E" w:rsidR="00D8693E" w:rsidRPr="00E4098D" w:rsidRDefault="00476621" w:rsidP="00D8693E">
      <w:pPr>
        <w:spacing w:before="160"/>
        <w:rPr>
          <w:sz w:val="22"/>
          <w:szCs w:val="22"/>
        </w:rPr>
      </w:pPr>
      <w:r>
        <w:rPr>
          <w:sz w:val="22"/>
        </w:rPr>
        <w:t>Brigid Ryan from RI Housing shared that she appreciates being part of the collaborative</w:t>
      </w:r>
      <w:r w:rsidR="00E96B1F">
        <w:rPr>
          <w:sz w:val="22"/>
        </w:rPr>
        <w:t xml:space="preserve"> and the overall process of developing the EE and SRP Plans</w:t>
      </w:r>
      <w:r>
        <w:rPr>
          <w:sz w:val="22"/>
        </w:rPr>
        <w:t>. Ms. Ryan stated that RI Housing supports the new RI Test, and that many lives were, and are being saved</w:t>
      </w:r>
      <w:r w:rsidR="00E96B1F">
        <w:rPr>
          <w:sz w:val="22"/>
        </w:rPr>
        <w:t xml:space="preserve"> by the health benefits of energy efficiency</w:t>
      </w:r>
      <w:r>
        <w:rPr>
          <w:sz w:val="22"/>
        </w:rPr>
        <w:t xml:space="preserve">. Ms. Ryan </w:t>
      </w:r>
      <w:r w:rsidR="00E96B1F">
        <w:rPr>
          <w:sz w:val="22"/>
        </w:rPr>
        <w:t xml:space="preserve">also </w:t>
      </w:r>
      <w:r>
        <w:rPr>
          <w:sz w:val="22"/>
        </w:rPr>
        <w:t>shared that RI Housing believes that program caps and any limitations are wrong- instead of growing</w:t>
      </w:r>
      <w:r w:rsidR="00E96B1F">
        <w:rPr>
          <w:sz w:val="22"/>
        </w:rPr>
        <w:t xml:space="preserve"> our economy</w:t>
      </w:r>
      <w:r>
        <w:rPr>
          <w:sz w:val="22"/>
        </w:rPr>
        <w:t xml:space="preserve">, we are hurting Rhode Islanders since </w:t>
      </w:r>
      <w:r w:rsidR="00E96B1F">
        <w:rPr>
          <w:sz w:val="22"/>
        </w:rPr>
        <w:t>energy</w:t>
      </w:r>
      <w:r>
        <w:rPr>
          <w:sz w:val="22"/>
        </w:rPr>
        <w:t xml:space="preserve"> rates are already too high for our residents. </w:t>
      </w:r>
      <w:r w:rsidR="00D405BA">
        <w:rPr>
          <w:sz w:val="22"/>
        </w:rPr>
        <w:t>Ms. Ryan appreciates everyone’s protection of the Low-Income programs</w:t>
      </w:r>
      <w:r w:rsidR="00E96B1F">
        <w:rPr>
          <w:sz w:val="22"/>
        </w:rPr>
        <w:t xml:space="preserve"> during the budget cutting process and she</w:t>
      </w:r>
      <w:r w:rsidR="00D405BA">
        <w:rPr>
          <w:sz w:val="22"/>
        </w:rPr>
        <w:t xml:space="preserve"> stated that RI Housing supports the approval of the Plans.  </w:t>
      </w:r>
      <w:r>
        <w:rPr>
          <w:sz w:val="22"/>
        </w:rPr>
        <w:t xml:space="preserve"> </w:t>
      </w:r>
    </w:p>
    <w:p w14:paraId="6C17E974" w14:textId="60C946EA" w:rsidR="00550FD9" w:rsidRPr="00E4098D" w:rsidRDefault="00095ABE" w:rsidP="00550FD9">
      <w:pPr>
        <w:numPr>
          <w:ilvl w:val="1"/>
          <w:numId w:val="1"/>
        </w:numPr>
        <w:spacing w:before="160"/>
        <w:rPr>
          <w:b/>
          <w:sz w:val="22"/>
          <w:szCs w:val="22"/>
        </w:rPr>
      </w:pPr>
      <w:r w:rsidRPr="00E4098D">
        <w:rPr>
          <w:i/>
          <w:sz w:val="22"/>
          <w:szCs w:val="22"/>
        </w:rPr>
        <w:t xml:space="preserve">Council Discussion &amp; Vote on Funding Reallocation in 2017 Budget </w:t>
      </w:r>
    </w:p>
    <w:p w14:paraId="78E16039" w14:textId="36F0C32B" w:rsidR="00FF0A0F" w:rsidRDefault="00FF0A0F" w:rsidP="00FF0A0F">
      <w:pPr>
        <w:spacing w:before="160"/>
        <w:rPr>
          <w:sz w:val="22"/>
          <w:szCs w:val="22"/>
        </w:rPr>
      </w:pPr>
      <w:r>
        <w:rPr>
          <w:sz w:val="22"/>
          <w:szCs w:val="22"/>
        </w:rPr>
        <w:t>Ms. Trietch quickly reported that</w:t>
      </w:r>
      <w:r w:rsidR="006C534F">
        <w:rPr>
          <w:sz w:val="22"/>
          <w:szCs w:val="22"/>
        </w:rPr>
        <w:t xml:space="preserve"> a spreadsheet </w:t>
      </w:r>
      <w:r>
        <w:rPr>
          <w:sz w:val="22"/>
          <w:szCs w:val="22"/>
        </w:rPr>
        <w:t>highlight</w:t>
      </w:r>
      <w:r w:rsidR="006C534F">
        <w:rPr>
          <w:sz w:val="22"/>
          <w:szCs w:val="22"/>
        </w:rPr>
        <w:t>ing</w:t>
      </w:r>
      <w:r>
        <w:rPr>
          <w:sz w:val="22"/>
          <w:szCs w:val="22"/>
        </w:rPr>
        <w:t xml:space="preserve"> all the changes </w:t>
      </w:r>
      <w:r w:rsidR="006C534F">
        <w:rPr>
          <w:sz w:val="22"/>
          <w:szCs w:val="22"/>
        </w:rPr>
        <w:t>to the 2017 budget that would occur with the</w:t>
      </w:r>
      <w:r>
        <w:rPr>
          <w:sz w:val="22"/>
          <w:szCs w:val="22"/>
        </w:rPr>
        <w:t xml:space="preserve"> transfer of </w:t>
      </w:r>
      <w:r w:rsidR="004B54B4">
        <w:rPr>
          <w:sz w:val="22"/>
          <w:szCs w:val="22"/>
        </w:rPr>
        <w:t>funds request</w:t>
      </w:r>
      <w:r w:rsidR="006C534F">
        <w:rPr>
          <w:sz w:val="22"/>
          <w:szCs w:val="22"/>
        </w:rPr>
        <w:t xml:space="preserve"> was included in the Council member packets. In addition,</w:t>
      </w:r>
      <w:r w:rsidR="004B54B4">
        <w:rPr>
          <w:sz w:val="22"/>
          <w:szCs w:val="22"/>
        </w:rPr>
        <w:t xml:space="preserve"> the</w:t>
      </w:r>
      <w:r w:rsidR="004B54B4">
        <w:t xml:space="preserve"> DPUC was also asked to approve this </w:t>
      </w:r>
      <w:r w:rsidR="006C534F">
        <w:t xml:space="preserve">funding transfer </w:t>
      </w:r>
      <w:r w:rsidR="004B54B4">
        <w:t>request and has already done so</w:t>
      </w:r>
      <w:r w:rsidR="006C534F">
        <w:t xml:space="preserve"> (their approval letter was also included in Council member packets for easy reference)</w:t>
      </w:r>
      <w:r w:rsidR="004B54B4">
        <w:t xml:space="preserve">. The </w:t>
      </w:r>
      <w:r w:rsidR="006C534F">
        <w:t xml:space="preserve">formal </w:t>
      </w:r>
      <w:r w:rsidR="004B54B4">
        <w:t xml:space="preserve">request from National Grid is in the packets and was sent out via email in advance of today’s meeting. Ms. Trietch also attempted to draft an approval letter for the EERMC. </w:t>
      </w:r>
    </w:p>
    <w:p w14:paraId="0352ED95" w14:textId="7A86ECCE" w:rsidR="00FF0A0F" w:rsidDel="00BD5661" w:rsidRDefault="00FF0A0F" w:rsidP="00FF0A0F">
      <w:pPr>
        <w:spacing w:before="160"/>
        <w:rPr>
          <w:moveFrom w:id="1" w:author="OER" w:date="2017-11-14T09:59:00Z"/>
          <w:sz w:val="22"/>
          <w:szCs w:val="22"/>
        </w:rPr>
      </w:pPr>
      <w:moveFromRangeStart w:id="2" w:author="OER" w:date="2017-11-14T09:59:00Z" w:name="move498416885"/>
      <w:moveFrom w:id="3" w:author="OER" w:date="2017-11-14T09:59:00Z">
        <w:r w:rsidRPr="006C534F" w:rsidDel="00BD5661">
          <w:rPr>
            <w:sz w:val="22"/>
            <w:szCs w:val="22"/>
          </w:rPr>
          <w:t xml:space="preserve">Mr. Osada </w:t>
        </w:r>
        <w:r w:rsidR="008970A7" w:rsidDel="00BD5661">
          <w:rPr>
            <w:sz w:val="22"/>
            <w:szCs w:val="22"/>
          </w:rPr>
          <w:t xml:space="preserve">expressed his concerns about the new </w:t>
        </w:r>
        <w:r w:rsidR="006C534F" w:rsidDel="00BD5661">
          <w:rPr>
            <w:sz w:val="22"/>
            <w:szCs w:val="22"/>
          </w:rPr>
          <w:t>cost of energy efficiency compared to cost of supply methodology</w:t>
        </w:r>
        <w:r w:rsidR="008970A7" w:rsidDel="00BD5661">
          <w:rPr>
            <w:sz w:val="22"/>
            <w:szCs w:val="22"/>
          </w:rPr>
          <w:t xml:space="preserve">, and about the </w:t>
        </w:r>
        <w:r w:rsidR="006C534F" w:rsidDel="00BD5661">
          <w:rPr>
            <w:sz w:val="22"/>
            <w:szCs w:val="22"/>
          </w:rPr>
          <w:t>increasing cost of energy efficiency</w:t>
        </w:r>
        <w:r w:rsidR="008970A7" w:rsidDel="00BD5661">
          <w:rPr>
            <w:sz w:val="22"/>
            <w:szCs w:val="22"/>
          </w:rPr>
          <w:t>. He does not support the plan because of these reasons.</w:t>
        </w:r>
      </w:moveFrom>
    </w:p>
    <w:moveFromRangeEnd w:id="2"/>
    <w:p w14:paraId="0A2856CE" w14:textId="2BBE55B9" w:rsidR="008970A7" w:rsidRPr="00E4098D" w:rsidRDefault="008970A7" w:rsidP="00FF0A0F">
      <w:pPr>
        <w:spacing w:before="160"/>
        <w:rPr>
          <w:rFonts w:asciiTheme="minorHAnsi" w:hAnsiTheme="minorHAnsi"/>
          <w:sz w:val="22"/>
          <w:szCs w:val="22"/>
        </w:rPr>
      </w:pPr>
      <w:r>
        <w:rPr>
          <w:sz w:val="22"/>
          <w:szCs w:val="22"/>
        </w:rPr>
        <w:t>Chairman Powell requested a motion to vote to approve on National Grid’s funding transfer request. Mr. Garlick made a motion to approve the signing of the drafted letter of approval for National Grid’s 2017 funding transfer request and for OER to send to the signed letter to National Grid by October 20</w:t>
      </w:r>
      <w:r w:rsidRPr="008970A7">
        <w:rPr>
          <w:sz w:val="22"/>
          <w:szCs w:val="22"/>
          <w:vertAlign w:val="superscript"/>
        </w:rPr>
        <w:t>th</w:t>
      </w:r>
      <w:r>
        <w:rPr>
          <w:sz w:val="22"/>
          <w:szCs w:val="22"/>
        </w:rPr>
        <w:t xml:space="preserve">. Mr. Hubbard seconded this motion; All approved. </w:t>
      </w:r>
    </w:p>
    <w:p w14:paraId="523BA694" w14:textId="460329D7" w:rsidR="00550FD9" w:rsidRPr="00E4098D" w:rsidRDefault="00ED3FC5" w:rsidP="00AE18DD">
      <w:pPr>
        <w:pStyle w:val="ListParagraph"/>
        <w:numPr>
          <w:ilvl w:val="1"/>
          <w:numId w:val="1"/>
        </w:numPr>
        <w:spacing w:before="160"/>
        <w:rPr>
          <w:sz w:val="22"/>
          <w:szCs w:val="22"/>
        </w:rPr>
      </w:pPr>
      <w:r w:rsidRPr="00E4098D">
        <w:rPr>
          <w:i/>
          <w:sz w:val="22"/>
          <w:szCs w:val="22"/>
        </w:rPr>
        <w:t xml:space="preserve">Council Discussion &amp; Vote on final 2018 Annual Plans </w:t>
      </w:r>
    </w:p>
    <w:p w14:paraId="2537962B" w14:textId="2C5272D0" w:rsidR="00BD5661" w:rsidRPr="00BD5661" w:rsidRDefault="00BD5661" w:rsidP="00616746">
      <w:pPr>
        <w:spacing w:before="160"/>
        <w:rPr>
          <w:moveTo w:id="4" w:author="OER" w:date="2017-11-14T09:59:00Z"/>
          <w:sz w:val="22"/>
          <w:szCs w:val="22"/>
        </w:rPr>
      </w:pPr>
      <w:moveToRangeStart w:id="5" w:author="OER" w:date="2017-11-14T09:59:00Z" w:name="move498416885"/>
      <w:moveTo w:id="6" w:author="OER" w:date="2017-11-14T09:59:00Z">
        <w:r w:rsidRPr="00BD5661">
          <w:rPr>
            <w:sz w:val="22"/>
            <w:szCs w:val="22"/>
          </w:rPr>
          <w:t xml:space="preserve">Mr. Osada expressed his concerns about the new </w:t>
        </w:r>
      </w:moveTo>
      <w:ins w:id="7" w:author="OER" w:date="2017-11-14T10:01:00Z">
        <w:r w:rsidR="00616746">
          <w:rPr>
            <w:sz w:val="22"/>
            <w:szCs w:val="22"/>
          </w:rPr>
          <w:t xml:space="preserve">definition of the </w:t>
        </w:r>
      </w:ins>
      <w:moveTo w:id="8" w:author="OER" w:date="2017-11-14T09:59:00Z">
        <w:r w:rsidRPr="00BD5661">
          <w:rPr>
            <w:sz w:val="22"/>
            <w:szCs w:val="22"/>
          </w:rPr>
          <w:t>cost of energy efficiency</w:t>
        </w:r>
      </w:moveTo>
      <w:ins w:id="9" w:author="OER" w:date="2017-11-14T10:02:00Z">
        <w:r w:rsidR="00616746">
          <w:rPr>
            <w:sz w:val="22"/>
            <w:szCs w:val="22"/>
          </w:rPr>
          <w:t xml:space="preserve"> which now excludes the customer’s contribution. He also </w:t>
        </w:r>
      </w:ins>
      <w:ins w:id="10" w:author="OER" w:date="2017-11-14T10:04:00Z">
        <w:r w:rsidR="00616746">
          <w:rPr>
            <w:sz w:val="22"/>
            <w:szCs w:val="22"/>
          </w:rPr>
          <w:t>stated his belief</w:t>
        </w:r>
      </w:ins>
      <w:ins w:id="11" w:author="OER" w:date="2017-11-14T10:02:00Z">
        <w:r w:rsidR="00616746">
          <w:rPr>
            <w:sz w:val="22"/>
            <w:szCs w:val="22"/>
          </w:rPr>
          <w:t xml:space="preserve"> </w:t>
        </w:r>
      </w:ins>
      <w:ins w:id="12" w:author="OER" w:date="2017-11-14T10:03:00Z">
        <w:r w:rsidR="00616746">
          <w:rPr>
            <w:sz w:val="22"/>
            <w:szCs w:val="22"/>
          </w:rPr>
          <w:t xml:space="preserve">that </w:t>
        </w:r>
      </w:ins>
      <w:ins w:id="13" w:author="OER" w:date="2017-11-14T10:02:00Z">
        <w:r w:rsidR="00616746">
          <w:rPr>
            <w:sz w:val="22"/>
            <w:szCs w:val="22"/>
          </w:rPr>
          <w:t xml:space="preserve">the benefit-cost ratio is now inflated by </w:t>
        </w:r>
      </w:ins>
      <w:ins w:id="14" w:author="OER" w:date="2017-11-14T10:03:00Z">
        <w:r w:rsidR="00616746">
          <w:rPr>
            <w:sz w:val="22"/>
            <w:szCs w:val="22"/>
          </w:rPr>
          <w:t xml:space="preserve">the PUC-approved RI Test which includes further economic and carbon emission benefits of energy efficiency. </w:t>
        </w:r>
      </w:ins>
      <w:ins w:id="15" w:author="OER" w:date="2017-11-14T10:04:00Z">
        <w:r w:rsidR="00616746">
          <w:rPr>
            <w:sz w:val="22"/>
            <w:szCs w:val="22"/>
          </w:rPr>
          <w:t>Mr. Osada is concerned that these changes make it too easy to justify increasing the system benefit charge on customer bills in the future.</w:t>
        </w:r>
      </w:ins>
      <w:moveTo w:id="16" w:author="OER" w:date="2017-11-14T09:59:00Z">
        <w:r w:rsidRPr="00BD5661">
          <w:rPr>
            <w:sz w:val="22"/>
            <w:szCs w:val="22"/>
          </w:rPr>
          <w:t xml:space="preserve"> </w:t>
        </w:r>
        <w:del w:id="17" w:author="OER" w:date="2017-11-14T10:06:00Z">
          <w:r w:rsidRPr="00BD5661" w:rsidDel="00616746">
            <w:rPr>
              <w:sz w:val="22"/>
              <w:szCs w:val="22"/>
            </w:rPr>
            <w:delText xml:space="preserve">compared to cost of supply methodology, and about the increasing cost of energy efficiency. </w:delText>
          </w:r>
        </w:del>
        <w:r w:rsidRPr="00BD5661">
          <w:rPr>
            <w:sz w:val="22"/>
            <w:szCs w:val="22"/>
          </w:rPr>
          <w:t>He does not support the plan because of these reasons.</w:t>
        </w:r>
      </w:moveTo>
      <w:ins w:id="18" w:author="OER" w:date="2017-11-14T10:01:00Z">
        <w:r w:rsidR="00616746" w:rsidRPr="00616746">
          <w:t xml:space="preserve"> </w:t>
        </w:r>
      </w:ins>
      <w:bookmarkStart w:id="19" w:name="_GoBack"/>
      <w:bookmarkEnd w:id="19"/>
    </w:p>
    <w:moveToRangeEnd w:id="5"/>
    <w:p w14:paraId="71EFD01D" w14:textId="77777777" w:rsidR="00BD5661" w:rsidRDefault="00BD5661" w:rsidP="0033793F">
      <w:pPr>
        <w:rPr>
          <w:ins w:id="20" w:author="OER" w:date="2017-11-14T09:59:00Z"/>
          <w:sz w:val="22"/>
          <w:szCs w:val="22"/>
        </w:rPr>
      </w:pPr>
    </w:p>
    <w:p w14:paraId="7061EAEA" w14:textId="43320B7F" w:rsidR="0033793F" w:rsidRPr="00A52285" w:rsidRDefault="008970A7" w:rsidP="0033793F">
      <w:pPr>
        <w:rPr>
          <w:sz w:val="22"/>
        </w:rPr>
      </w:pPr>
      <w:r>
        <w:rPr>
          <w:sz w:val="22"/>
          <w:szCs w:val="22"/>
        </w:rPr>
        <w:t xml:space="preserve">Chairman Powell requested a motion to vote to approve the 2018 Annual Plans. Ms. </w:t>
      </w:r>
      <w:r w:rsidRPr="00A52285">
        <w:rPr>
          <w:sz w:val="22"/>
        </w:rPr>
        <w:t>Stubblefield</w:t>
      </w:r>
      <w:r>
        <w:rPr>
          <w:sz w:val="22"/>
        </w:rPr>
        <w:t xml:space="preserve"> made a motion to approve the 2018 EE and SRP Plans as written by the National Grid and to allow slight </w:t>
      </w:r>
      <w:r w:rsidR="0033793F">
        <w:rPr>
          <w:sz w:val="22"/>
        </w:rPr>
        <w:t>amendments</w:t>
      </w:r>
      <w:r>
        <w:rPr>
          <w:sz w:val="22"/>
        </w:rPr>
        <w:t xml:space="preserve"> and/or edits to the Plans if such changes are deemed appropriate by both National Grid a</w:t>
      </w:r>
      <w:r w:rsidR="0033793F">
        <w:rPr>
          <w:sz w:val="22"/>
        </w:rPr>
        <w:t>nd the EERMC Consultant Team. An</w:t>
      </w:r>
      <w:r>
        <w:rPr>
          <w:sz w:val="22"/>
        </w:rPr>
        <w:t xml:space="preserve">y such </w:t>
      </w:r>
      <w:r w:rsidR="0033793F">
        <w:rPr>
          <w:sz w:val="22"/>
        </w:rPr>
        <w:t>amendments</w:t>
      </w:r>
      <w:r>
        <w:rPr>
          <w:sz w:val="22"/>
        </w:rPr>
        <w:t xml:space="preserve"> must be reviewed and agreed </w:t>
      </w:r>
      <w:r w:rsidR="0033793F">
        <w:rPr>
          <w:sz w:val="22"/>
        </w:rPr>
        <w:t>to by the EERMC Consulting Team, acting on behalf of the Council. Furthermore, the Council should direct Marisa Desautel to provide a signature page to National Grid prior to November 1</w:t>
      </w:r>
      <w:r w:rsidR="0033793F" w:rsidRPr="0033793F">
        <w:rPr>
          <w:sz w:val="22"/>
          <w:vertAlign w:val="superscript"/>
        </w:rPr>
        <w:t>st</w:t>
      </w:r>
      <w:r w:rsidR="0033793F">
        <w:rPr>
          <w:sz w:val="22"/>
        </w:rPr>
        <w:t xml:space="preserve"> as part of the Settlement of Parties for the PUC Filing. Mr. Garlick seconded this motion; </w:t>
      </w:r>
      <w:r w:rsidR="0033793F" w:rsidRPr="00A52285">
        <w:rPr>
          <w:sz w:val="22"/>
        </w:rPr>
        <w:t xml:space="preserve">All approved, except for </w:t>
      </w:r>
      <w:r w:rsidR="0033793F">
        <w:rPr>
          <w:sz w:val="22"/>
          <w:szCs w:val="22"/>
        </w:rPr>
        <w:t>Mr.</w:t>
      </w:r>
      <w:r w:rsidR="0033793F" w:rsidRPr="00A52285">
        <w:rPr>
          <w:sz w:val="22"/>
          <w:szCs w:val="22"/>
        </w:rPr>
        <w:t xml:space="preserve"> </w:t>
      </w:r>
      <w:r w:rsidR="0033793F" w:rsidRPr="00A52285">
        <w:rPr>
          <w:sz w:val="22"/>
        </w:rPr>
        <w:t xml:space="preserve">Osada. </w:t>
      </w:r>
    </w:p>
    <w:p w14:paraId="2210C187" w14:textId="440AB448" w:rsidR="00550FD9" w:rsidRPr="00231383" w:rsidRDefault="00ED3FC5" w:rsidP="00231383">
      <w:pPr>
        <w:pStyle w:val="ListParagraph"/>
        <w:numPr>
          <w:ilvl w:val="1"/>
          <w:numId w:val="1"/>
        </w:numPr>
        <w:spacing w:before="160"/>
        <w:rPr>
          <w:i/>
          <w:sz w:val="22"/>
          <w:szCs w:val="22"/>
        </w:rPr>
      </w:pPr>
      <w:r w:rsidRPr="00231383">
        <w:rPr>
          <w:i/>
          <w:sz w:val="22"/>
          <w:szCs w:val="22"/>
        </w:rPr>
        <w:t xml:space="preserve"> Schedule Cost-Effectiveness Report for 2018 Annual Plan </w:t>
      </w:r>
    </w:p>
    <w:p w14:paraId="0AF1B6CE" w14:textId="158E4491" w:rsidR="00476174" w:rsidRPr="00EB0395" w:rsidRDefault="00476174" w:rsidP="00EB0395">
      <w:pPr>
        <w:rPr>
          <w:b/>
        </w:rPr>
      </w:pPr>
      <w:r>
        <w:rPr>
          <w:sz w:val="22"/>
          <w:szCs w:val="22"/>
        </w:rPr>
        <w:br/>
      </w:r>
      <w:r w:rsidRPr="00476174">
        <w:rPr>
          <w:sz w:val="22"/>
          <w:szCs w:val="22"/>
        </w:rPr>
        <w:t xml:space="preserve">Mr. Guerard informed the Council that </w:t>
      </w:r>
      <w:r w:rsidR="006C534F">
        <w:t>t</w:t>
      </w:r>
      <w:r>
        <w:t>he Standards require that the Council submits a cost-effectiveness report on the 2018 Annual Plan 14 days after National Grid files the plan. Unfortunately, the next Council meeting is on November 16</w:t>
      </w:r>
      <w:r w:rsidRPr="00476174">
        <w:rPr>
          <w:vertAlign w:val="superscript"/>
        </w:rPr>
        <w:t>th</w:t>
      </w:r>
      <w:r>
        <w:t xml:space="preserve"> (16 days past the November 1</w:t>
      </w:r>
      <w:r w:rsidRPr="00476174">
        <w:rPr>
          <w:vertAlign w:val="superscript"/>
        </w:rPr>
        <w:t>st</w:t>
      </w:r>
      <w:r>
        <w:t xml:space="preserve"> filing deadline). Therefore, Marisa requested an extension from the PUC which was granted. The Council members will now be able to vote on the final draft of the cost-effectiveness report during the November meeting. The report will then be submitted to the PUC by the extended deadline of November 17</w:t>
      </w:r>
      <w:r w:rsidRPr="00476174">
        <w:rPr>
          <w:vertAlign w:val="superscript"/>
        </w:rPr>
        <w:t>th</w:t>
      </w:r>
      <w:r>
        <w:t>.</w:t>
      </w:r>
    </w:p>
    <w:p w14:paraId="7B3443C1" w14:textId="481452B2" w:rsidR="00550FD9" w:rsidRPr="00E4098D" w:rsidRDefault="00550FD9" w:rsidP="00550FD9">
      <w:pPr>
        <w:pStyle w:val="ListParagraph"/>
        <w:numPr>
          <w:ilvl w:val="0"/>
          <w:numId w:val="1"/>
        </w:numPr>
        <w:spacing w:before="160"/>
        <w:rPr>
          <w:b/>
          <w:sz w:val="22"/>
          <w:szCs w:val="22"/>
        </w:rPr>
      </w:pPr>
      <w:r w:rsidRPr="00E4098D">
        <w:rPr>
          <w:b/>
          <w:sz w:val="22"/>
          <w:szCs w:val="22"/>
        </w:rPr>
        <w:t xml:space="preserve">Council Business </w:t>
      </w:r>
    </w:p>
    <w:p w14:paraId="1F183B3A" w14:textId="4EB556F2" w:rsidR="00550FD9" w:rsidRPr="00E4098D" w:rsidRDefault="00550FD9" w:rsidP="00550FD9">
      <w:pPr>
        <w:pStyle w:val="ListParagraph"/>
        <w:numPr>
          <w:ilvl w:val="1"/>
          <w:numId w:val="1"/>
        </w:numPr>
        <w:spacing w:before="160"/>
        <w:rPr>
          <w:i/>
          <w:sz w:val="22"/>
          <w:szCs w:val="22"/>
        </w:rPr>
      </w:pPr>
      <w:r w:rsidRPr="00E4098D">
        <w:rPr>
          <w:i/>
          <w:sz w:val="22"/>
          <w:szCs w:val="22"/>
        </w:rPr>
        <w:t xml:space="preserve">Vote on </w:t>
      </w:r>
      <w:r w:rsidR="00ED3FC5" w:rsidRPr="00E4098D">
        <w:rPr>
          <w:i/>
          <w:sz w:val="22"/>
          <w:szCs w:val="22"/>
        </w:rPr>
        <w:t xml:space="preserve">EERMC Bylaws Edits </w:t>
      </w:r>
    </w:p>
    <w:p w14:paraId="66559B6A" w14:textId="660BDB01" w:rsidR="00EB0395" w:rsidRPr="004B47AA" w:rsidRDefault="00EB0395" w:rsidP="0046546F">
      <w:pPr>
        <w:spacing w:before="160"/>
      </w:pPr>
      <w:r w:rsidRPr="00EB0395">
        <w:rPr>
          <w:sz w:val="22"/>
          <w:szCs w:val="22"/>
        </w:rPr>
        <w:t xml:space="preserve">Ms. Trietch quickly went over the suggested redlines (shown in the packets), that were put together by Marisa, DOA’s Legal team and herself. </w:t>
      </w:r>
      <w:r>
        <w:t xml:space="preserve">The goal </w:t>
      </w:r>
      <w:r w:rsidR="006C534F">
        <w:t xml:space="preserve">of the edits was </w:t>
      </w:r>
      <w:r>
        <w:t>to try to lessen the burden of the Executive Committee. The largest changes include moving the agenda creation duty to the Chairperson (from the Ex</w:t>
      </w:r>
      <w:r w:rsidR="006C534F">
        <w:t>ecutive</w:t>
      </w:r>
      <w:r>
        <w:t xml:space="preserve"> Comm</w:t>
      </w:r>
      <w:r w:rsidR="006C534F">
        <w:t>ittee</w:t>
      </w:r>
      <w:r>
        <w:t>), specifying some duties already performed by OER under the Executive Director, and specifying a method for Council members to adjust agendas if desired. By moving the monthly agenda creation to the Chairperson, the Ex</w:t>
      </w:r>
      <w:r w:rsidR="006C534F">
        <w:t>ecutive</w:t>
      </w:r>
      <w:r>
        <w:t xml:space="preserve"> Comm</w:t>
      </w:r>
      <w:r w:rsidR="006C534F">
        <w:t>ittee</w:t>
      </w:r>
      <w:r>
        <w:t xml:space="preserve"> could meet on an as-needed basis instead of monthly. </w:t>
      </w:r>
      <w:r w:rsidR="004B47AA">
        <w:t>Chairman Powell requested a motion to vote to approve the Bylaw edits. Mr</w:t>
      </w:r>
      <w:r w:rsidR="0046546F">
        <w:t>.</w:t>
      </w:r>
      <w:r w:rsidR="004B47AA">
        <w:t xml:space="preserve"> Hubbard made a motion to approve; Ms. Stubblefield seconded this motion. All approved. </w:t>
      </w:r>
    </w:p>
    <w:p w14:paraId="581D0ABE" w14:textId="786748BF" w:rsidR="00AE18DD" w:rsidRPr="00E4098D" w:rsidRDefault="00ED3FC5" w:rsidP="00AE18DD">
      <w:pPr>
        <w:pStyle w:val="ListParagraph"/>
        <w:numPr>
          <w:ilvl w:val="1"/>
          <w:numId w:val="1"/>
        </w:numPr>
        <w:spacing w:before="160"/>
        <w:rPr>
          <w:i/>
          <w:sz w:val="22"/>
          <w:szCs w:val="22"/>
        </w:rPr>
      </w:pPr>
      <w:r w:rsidRPr="00E4098D">
        <w:rPr>
          <w:i/>
          <w:sz w:val="22"/>
          <w:szCs w:val="22"/>
        </w:rPr>
        <w:t xml:space="preserve">Update on Consultant Services RFP from the evaluation Team </w:t>
      </w:r>
    </w:p>
    <w:p w14:paraId="6CEFF82C" w14:textId="6F43A946" w:rsidR="003B64AF" w:rsidRPr="003B64AF" w:rsidRDefault="00FD704C" w:rsidP="003B64AF">
      <w:pPr>
        <w:spacing w:before="160"/>
        <w:rPr>
          <w:sz w:val="22"/>
          <w:szCs w:val="22"/>
        </w:rPr>
      </w:pPr>
      <w:r>
        <w:rPr>
          <w:sz w:val="22"/>
          <w:szCs w:val="22"/>
        </w:rPr>
        <w:t xml:space="preserve">Anthony Hubbard shared that the Evaluation team had received one response to the RFP from the existing Consulting Team. The Evaluation Team agrees it’s a very </w:t>
      </w:r>
      <w:r w:rsidR="000859ED">
        <w:rPr>
          <w:sz w:val="22"/>
          <w:szCs w:val="22"/>
        </w:rPr>
        <w:t xml:space="preserve">well </w:t>
      </w:r>
      <w:r>
        <w:rPr>
          <w:sz w:val="22"/>
          <w:szCs w:val="22"/>
        </w:rPr>
        <w:t xml:space="preserve">written response, and </w:t>
      </w:r>
      <w:r w:rsidR="006C534F">
        <w:rPr>
          <w:sz w:val="22"/>
          <w:szCs w:val="22"/>
        </w:rPr>
        <w:t xml:space="preserve">since </w:t>
      </w:r>
      <w:r>
        <w:rPr>
          <w:sz w:val="22"/>
          <w:szCs w:val="22"/>
        </w:rPr>
        <w:t xml:space="preserve">this is a very specific </w:t>
      </w:r>
      <w:r w:rsidR="006C534F">
        <w:rPr>
          <w:sz w:val="22"/>
          <w:szCs w:val="22"/>
        </w:rPr>
        <w:t>scope of work</w:t>
      </w:r>
      <w:r>
        <w:rPr>
          <w:sz w:val="22"/>
          <w:szCs w:val="22"/>
        </w:rPr>
        <w:t xml:space="preserve">, they do not foresee any other firm submitting other responses. They would </w:t>
      </w:r>
      <w:r w:rsidR="006C534F">
        <w:rPr>
          <w:sz w:val="22"/>
          <w:szCs w:val="22"/>
        </w:rPr>
        <w:t xml:space="preserve">therefore </w:t>
      </w:r>
      <w:r>
        <w:rPr>
          <w:sz w:val="22"/>
          <w:szCs w:val="22"/>
        </w:rPr>
        <w:t>like to make a recommendation to the Council to move forward with the evaluation process. Ms. Trietch stated that in November’s meeting, they will bring the full recommendation and the Council will be voting on</w:t>
      </w:r>
      <w:r w:rsidR="006C534F">
        <w:rPr>
          <w:sz w:val="22"/>
          <w:szCs w:val="22"/>
        </w:rPr>
        <w:t xml:space="preserve"> the</w:t>
      </w:r>
      <w:r>
        <w:rPr>
          <w:sz w:val="22"/>
          <w:szCs w:val="22"/>
        </w:rPr>
        <w:t xml:space="preserve"> selection.  </w:t>
      </w:r>
    </w:p>
    <w:p w14:paraId="655CB0E5" w14:textId="1006471E" w:rsidR="00550FD9" w:rsidRPr="00E4098D" w:rsidRDefault="00550FD9" w:rsidP="00550FD9">
      <w:pPr>
        <w:numPr>
          <w:ilvl w:val="0"/>
          <w:numId w:val="1"/>
        </w:numPr>
        <w:spacing w:before="160"/>
        <w:rPr>
          <w:b/>
          <w:sz w:val="22"/>
          <w:szCs w:val="22"/>
        </w:rPr>
      </w:pPr>
      <w:r w:rsidRPr="00E4098D">
        <w:rPr>
          <w:b/>
          <w:sz w:val="22"/>
          <w:szCs w:val="22"/>
        </w:rPr>
        <w:t>Other Public Comment</w:t>
      </w:r>
    </w:p>
    <w:p w14:paraId="5BE31413" w14:textId="5279FCB4" w:rsidR="00E75EBC" w:rsidRPr="00E4098D" w:rsidRDefault="00B07439" w:rsidP="00E75EBC">
      <w:pPr>
        <w:spacing w:before="160"/>
        <w:rPr>
          <w:sz w:val="22"/>
          <w:szCs w:val="22"/>
        </w:rPr>
      </w:pPr>
      <w:r>
        <w:rPr>
          <w:sz w:val="22"/>
          <w:szCs w:val="22"/>
        </w:rPr>
        <w:t>Mr. Mc</w:t>
      </w:r>
      <w:r w:rsidR="00662B82">
        <w:rPr>
          <w:sz w:val="22"/>
          <w:szCs w:val="22"/>
        </w:rPr>
        <w:t>Ateer stated that he appreciates</w:t>
      </w:r>
      <w:r w:rsidR="00C40136">
        <w:rPr>
          <w:sz w:val="22"/>
          <w:szCs w:val="22"/>
        </w:rPr>
        <w:t xml:space="preserve"> everyone that worked and contributed towards the 2018 Annual Plan</w:t>
      </w:r>
      <w:r w:rsidR="006C534F">
        <w:rPr>
          <w:sz w:val="22"/>
          <w:szCs w:val="22"/>
        </w:rPr>
        <w:t>s</w:t>
      </w:r>
      <w:r w:rsidR="00C40136">
        <w:rPr>
          <w:sz w:val="22"/>
          <w:szCs w:val="22"/>
        </w:rPr>
        <w:t>, and he thanks</w:t>
      </w:r>
      <w:r w:rsidR="00662B82">
        <w:rPr>
          <w:sz w:val="22"/>
          <w:szCs w:val="22"/>
        </w:rPr>
        <w:t xml:space="preserve"> the Council </w:t>
      </w:r>
      <w:r w:rsidR="00C40136">
        <w:rPr>
          <w:sz w:val="22"/>
          <w:szCs w:val="22"/>
        </w:rPr>
        <w:t>for its approval. Commissioner Grant also re</w:t>
      </w:r>
      <w:r w:rsidR="00E26761">
        <w:rPr>
          <w:sz w:val="22"/>
          <w:szCs w:val="22"/>
        </w:rPr>
        <w:t>minded the Council one more time of</w:t>
      </w:r>
      <w:r w:rsidR="00C40136">
        <w:rPr>
          <w:sz w:val="22"/>
          <w:szCs w:val="22"/>
        </w:rPr>
        <w:t xml:space="preserve"> Senator Whitehouse</w:t>
      </w:r>
      <w:r w:rsidR="00E26761">
        <w:rPr>
          <w:sz w:val="22"/>
          <w:szCs w:val="22"/>
        </w:rPr>
        <w:t>’s</w:t>
      </w:r>
      <w:r w:rsidR="00C40136">
        <w:rPr>
          <w:sz w:val="22"/>
          <w:szCs w:val="22"/>
        </w:rPr>
        <w:t xml:space="preserve"> E</w:t>
      </w:r>
      <w:r w:rsidR="00E26761">
        <w:rPr>
          <w:sz w:val="22"/>
          <w:szCs w:val="22"/>
        </w:rPr>
        <w:t>nergy and Environment e</w:t>
      </w:r>
      <w:r w:rsidR="00C40136">
        <w:rPr>
          <w:sz w:val="22"/>
          <w:szCs w:val="22"/>
        </w:rPr>
        <w:t xml:space="preserve">vent occurring tomorrow, October </w:t>
      </w:r>
      <w:r w:rsidR="00E26761">
        <w:rPr>
          <w:sz w:val="22"/>
          <w:szCs w:val="22"/>
        </w:rPr>
        <w:t>20</w:t>
      </w:r>
      <w:r w:rsidR="00C40136" w:rsidRPr="00C40136">
        <w:rPr>
          <w:sz w:val="22"/>
          <w:szCs w:val="22"/>
          <w:vertAlign w:val="superscript"/>
        </w:rPr>
        <w:t>th</w:t>
      </w:r>
      <w:r w:rsidR="00C40136">
        <w:rPr>
          <w:sz w:val="22"/>
          <w:szCs w:val="22"/>
        </w:rPr>
        <w:t xml:space="preserve">.  </w:t>
      </w:r>
      <w:r w:rsidR="00662B82">
        <w:rPr>
          <w:sz w:val="22"/>
          <w:szCs w:val="22"/>
        </w:rPr>
        <w:t xml:space="preserve"> </w:t>
      </w:r>
    </w:p>
    <w:p w14:paraId="2FFB23E0" w14:textId="77777777" w:rsidR="00550FD9" w:rsidRPr="00E4098D" w:rsidRDefault="00550FD9" w:rsidP="00550FD9">
      <w:pPr>
        <w:numPr>
          <w:ilvl w:val="0"/>
          <w:numId w:val="1"/>
        </w:numPr>
        <w:spacing w:before="160"/>
        <w:rPr>
          <w:b/>
          <w:sz w:val="22"/>
          <w:szCs w:val="22"/>
        </w:rPr>
      </w:pPr>
      <w:r w:rsidRPr="00E4098D">
        <w:rPr>
          <w:b/>
          <w:sz w:val="22"/>
          <w:szCs w:val="22"/>
        </w:rPr>
        <w:t>Adjournment</w:t>
      </w:r>
    </w:p>
    <w:p w14:paraId="392C8366" w14:textId="77777777" w:rsidR="0061649B" w:rsidRDefault="00F8177E" w:rsidP="0086456B">
      <w:pPr>
        <w:spacing w:before="160"/>
        <w:rPr>
          <w:sz w:val="22"/>
          <w:szCs w:val="22"/>
        </w:rPr>
      </w:pPr>
      <w:r>
        <w:rPr>
          <w:sz w:val="22"/>
          <w:szCs w:val="22"/>
        </w:rPr>
        <w:t xml:space="preserve">Chairman </w:t>
      </w:r>
      <w:r w:rsidR="00E75EBC" w:rsidRPr="00E4098D">
        <w:rPr>
          <w:sz w:val="22"/>
          <w:szCs w:val="22"/>
        </w:rPr>
        <w:t xml:space="preserve">Powell requested a motion to adjourn the meeting. </w:t>
      </w:r>
      <w:r w:rsidR="0061649B">
        <w:rPr>
          <w:sz w:val="22"/>
          <w:szCs w:val="22"/>
        </w:rPr>
        <w:t>Mr. Cirillo made a motion to adjourn; Mr. Garlick</w:t>
      </w:r>
      <w:r w:rsidR="00E75EBC" w:rsidRPr="00E4098D">
        <w:rPr>
          <w:sz w:val="22"/>
          <w:szCs w:val="22"/>
        </w:rPr>
        <w:t xml:space="preserve"> </w:t>
      </w:r>
      <w:r w:rsidR="0061649B">
        <w:rPr>
          <w:sz w:val="22"/>
          <w:szCs w:val="22"/>
        </w:rPr>
        <w:t>seconded the motion</w:t>
      </w:r>
      <w:r w:rsidR="00E75EBC" w:rsidRPr="00E4098D">
        <w:rPr>
          <w:sz w:val="22"/>
          <w:szCs w:val="22"/>
        </w:rPr>
        <w:t>. All approved.</w:t>
      </w:r>
    </w:p>
    <w:p w14:paraId="4C6819BA" w14:textId="1C0835FD" w:rsidR="00234E8A" w:rsidRPr="00E4098D" w:rsidRDefault="00E75EBC" w:rsidP="0086456B">
      <w:pPr>
        <w:spacing w:before="160"/>
        <w:rPr>
          <w:b/>
          <w:sz w:val="22"/>
          <w:szCs w:val="22"/>
        </w:rPr>
      </w:pPr>
      <w:r w:rsidRPr="00E4098D">
        <w:rPr>
          <w:sz w:val="22"/>
          <w:szCs w:val="22"/>
        </w:rPr>
        <w:t>T</w:t>
      </w:r>
      <w:r w:rsidR="0061649B">
        <w:rPr>
          <w:sz w:val="22"/>
          <w:szCs w:val="22"/>
        </w:rPr>
        <w:t>he meeting was adjourned at 5:03</w:t>
      </w:r>
      <w:r w:rsidRPr="00E4098D">
        <w:rPr>
          <w:sz w:val="22"/>
          <w:szCs w:val="22"/>
        </w:rPr>
        <w:t xml:space="preserve">PM. </w:t>
      </w:r>
    </w:p>
    <w:sectPr w:rsidR="00234E8A" w:rsidRPr="00E4098D" w:rsidSect="00BF7816">
      <w:headerReference w:type="default" r:id="rId9"/>
      <w:footerReference w:type="default" r:id="rId10"/>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E2DD8" w14:textId="77777777" w:rsidR="00514D25" w:rsidRDefault="00514D25" w:rsidP="006431E7">
      <w:r>
        <w:separator/>
      </w:r>
    </w:p>
  </w:endnote>
  <w:endnote w:type="continuationSeparator" w:id="0">
    <w:p w14:paraId="01DFBE0A" w14:textId="77777777" w:rsidR="00514D25" w:rsidRDefault="00514D25"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941232"/>
      <w:docPartObj>
        <w:docPartGallery w:val="Page Numbers (Bottom of Page)"/>
        <w:docPartUnique/>
      </w:docPartObj>
    </w:sdtPr>
    <w:sdtEndPr>
      <w:rPr>
        <w:rFonts w:asciiTheme="minorHAnsi" w:hAnsiTheme="minorHAnsi"/>
        <w:noProof/>
        <w:sz w:val="22"/>
      </w:rPr>
    </w:sdtEndPr>
    <w:sdtContent>
      <w:p w14:paraId="4A7E7F58" w14:textId="69653309" w:rsidR="00D8693E" w:rsidRPr="00046F1A" w:rsidRDefault="00D8693E">
        <w:pPr>
          <w:pStyle w:val="Footer"/>
          <w:jc w:val="center"/>
          <w:rPr>
            <w:rFonts w:asciiTheme="minorHAnsi" w:hAnsiTheme="minorHAnsi"/>
            <w:sz w:val="22"/>
          </w:rPr>
        </w:pPr>
        <w:r w:rsidRPr="00046F1A">
          <w:rPr>
            <w:rFonts w:asciiTheme="minorHAnsi" w:hAnsiTheme="minorHAnsi"/>
            <w:sz w:val="22"/>
          </w:rPr>
          <w:fldChar w:fldCharType="begin"/>
        </w:r>
        <w:r w:rsidRPr="00046F1A">
          <w:rPr>
            <w:rFonts w:asciiTheme="minorHAnsi" w:hAnsiTheme="minorHAnsi"/>
            <w:sz w:val="22"/>
          </w:rPr>
          <w:instrText xml:space="preserve"> PAGE   \* MERGEFORMAT </w:instrText>
        </w:r>
        <w:r w:rsidRPr="00046F1A">
          <w:rPr>
            <w:rFonts w:asciiTheme="minorHAnsi" w:hAnsiTheme="minorHAnsi"/>
            <w:sz w:val="22"/>
          </w:rPr>
          <w:fldChar w:fldCharType="separate"/>
        </w:r>
        <w:r w:rsidR="00616746">
          <w:rPr>
            <w:rFonts w:asciiTheme="minorHAnsi" w:hAnsiTheme="minorHAnsi"/>
            <w:noProof/>
            <w:sz w:val="22"/>
          </w:rPr>
          <w:t>5</w:t>
        </w:r>
        <w:r w:rsidRPr="00046F1A">
          <w:rPr>
            <w:rFonts w:asciiTheme="minorHAnsi" w:hAnsiTheme="minorHAnsi"/>
            <w:noProof/>
            <w:sz w:val="22"/>
          </w:rPr>
          <w:fldChar w:fldCharType="end"/>
        </w:r>
      </w:p>
    </w:sdtContent>
  </w:sdt>
  <w:p w14:paraId="705A8358" w14:textId="77777777" w:rsidR="00D8693E" w:rsidRDefault="00D86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92ECB" w14:textId="77777777" w:rsidR="00514D25" w:rsidRDefault="00514D25" w:rsidP="006431E7">
      <w:r>
        <w:separator/>
      </w:r>
    </w:p>
  </w:footnote>
  <w:footnote w:type="continuationSeparator" w:id="0">
    <w:p w14:paraId="1A7A55DD" w14:textId="77777777" w:rsidR="00514D25" w:rsidRDefault="00514D25"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878515"/>
      <w:docPartObj>
        <w:docPartGallery w:val="Watermarks"/>
        <w:docPartUnique/>
      </w:docPartObj>
    </w:sdtPr>
    <w:sdtEndPr/>
    <w:sdtContent>
      <w:p w14:paraId="43789EDE" w14:textId="6F51C1F8" w:rsidR="00D8693E" w:rsidRDefault="00616746">
        <w:pPr>
          <w:pStyle w:val="Header"/>
        </w:pPr>
        <w:r>
          <w:rPr>
            <w:noProof/>
          </w:rPr>
          <w:pict w14:anchorId="453C7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E62"/>
    <w:multiLevelType w:val="hybridMultilevel"/>
    <w:tmpl w:val="9B826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84C47"/>
    <w:multiLevelType w:val="hybridMultilevel"/>
    <w:tmpl w:val="2C541734"/>
    <w:lvl w:ilvl="0" w:tplc="788C1ED2">
      <w:start w:val="1"/>
      <w:numFmt w:val="decimal"/>
      <w:lvlText w:val="%1."/>
      <w:lvlJc w:val="left"/>
      <w:pPr>
        <w:tabs>
          <w:tab w:val="num" w:pos="360"/>
        </w:tabs>
        <w:ind w:left="360" w:hanging="360"/>
      </w:pPr>
      <w:rPr>
        <w:b/>
        <w:i w:val="0"/>
      </w:rPr>
    </w:lvl>
    <w:lvl w:ilvl="1" w:tplc="96DC0C0C">
      <w:start w:val="1"/>
      <w:numFmt w:val="lowerLetter"/>
      <w:lvlText w:val="%2)"/>
      <w:lvlJc w:val="left"/>
      <w:pPr>
        <w:tabs>
          <w:tab w:val="num" w:pos="720"/>
        </w:tabs>
        <w:ind w:left="720" w:hanging="360"/>
      </w:pPr>
      <w:rPr>
        <w:rFonts w:ascii="Times New Roman" w:hAnsi="Times New Roman" w:cs="Times New Roman" w:hint="default"/>
        <w:b w:val="0"/>
        <w:i/>
        <w:sz w:val="22"/>
        <w:szCs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08281CE0"/>
    <w:multiLevelType w:val="hybridMultilevel"/>
    <w:tmpl w:val="FFDE8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15FC1"/>
    <w:multiLevelType w:val="hybridMultilevel"/>
    <w:tmpl w:val="65249CFC"/>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7258A"/>
    <w:multiLevelType w:val="multilevel"/>
    <w:tmpl w:val="C578053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DB57F20"/>
    <w:multiLevelType w:val="multilevel"/>
    <w:tmpl w:val="E216E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D34C69"/>
    <w:multiLevelType w:val="hybridMultilevel"/>
    <w:tmpl w:val="742AECCE"/>
    <w:lvl w:ilvl="0" w:tplc="132AA86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760FAE"/>
    <w:multiLevelType w:val="hybridMultilevel"/>
    <w:tmpl w:val="5138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0338FB"/>
    <w:multiLevelType w:val="hybridMultilevel"/>
    <w:tmpl w:val="6F326B26"/>
    <w:lvl w:ilvl="0" w:tplc="C33ED524">
      <w:start w:val="1"/>
      <w:numFmt w:val="lowerLetter"/>
      <w:lvlText w:val="%1)"/>
      <w:lvlJc w:val="left"/>
      <w:pPr>
        <w:tabs>
          <w:tab w:val="num" w:pos="1080"/>
        </w:tabs>
        <w:ind w:left="108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8360A"/>
    <w:multiLevelType w:val="hybridMultilevel"/>
    <w:tmpl w:val="98CAFF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D303E25"/>
    <w:multiLevelType w:val="hybridMultilevel"/>
    <w:tmpl w:val="97A8AEF0"/>
    <w:lvl w:ilvl="0" w:tplc="4948C54C">
      <w:start w:val="1"/>
      <w:numFmt w:val="lowerLetter"/>
      <w:lvlText w:val="%1)"/>
      <w:lvlJc w:val="left"/>
      <w:pPr>
        <w:tabs>
          <w:tab w:val="num" w:pos="720"/>
        </w:tabs>
        <w:ind w:left="72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36005"/>
    <w:multiLevelType w:val="hybridMultilevel"/>
    <w:tmpl w:val="AF7EE90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6037C3"/>
    <w:multiLevelType w:val="multilevel"/>
    <w:tmpl w:val="E3086E4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EAA43A6"/>
    <w:multiLevelType w:val="hybridMultilevel"/>
    <w:tmpl w:val="022CB23E"/>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0078A"/>
    <w:multiLevelType w:val="hybridMultilevel"/>
    <w:tmpl w:val="3C5E3C5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4923A0D"/>
    <w:multiLevelType w:val="hybridMultilevel"/>
    <w:tmpl w:val="8AF2D3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BBB56D3"/>
    <w:multiLevelType w:val="hybridMultilevel"/>
    <w:tmpl w:val="ADE6D304"/>
    <w:lvl w:ilvl="0" w:tplc="FD80BB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4E5E00"/>
    <w:multiLevelType w:val="hybridMultilevel"/>
    <w:tmpl w:val="CD6A1466"/>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A5D46"/>
    <w:multiLevelType w:val="hybridMultilevel"/>
    <w:tmpl w:val="C8D41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2342BE"/>
    <w:multiLevelType w:val="hybridMultilevel"/>
    <w:tmpl w:val="7766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23703"/>
    <w:multiLevelType w:val="hybridMultilevel"/>
    <w:tmpl w:val="4BFA1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F4015"/>
    <w:multiLevelType w:val="hybridMultilevel"/>
    <w:tmpl w:val="98D0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22AC6"/>
    <w:multiLevelType w:val="hybridMultilevel"/>
    <w:tmpl w:val="B87283AA"/>
    <w:lvl w:ilvl="0" w:tplc="788C1ED2">
      <w:start w:val="1"/>
      <w:numFmt w:val="decimal"/>
      <w:lvlText w:val="%1."/>
      <w:lvlJc w:val="left"/>
      <w:pPr>
        <w:tabs>
          <w:tab w:val="num" w:pos="360"/>
        </w:tabs>
        <w:ind w:left="360" w:hanging="360"/>
      </w:pPr>
      <w:rPr>
        <w:b/>
        <w:i w:val="0"/>
      </w:rPr>
    </w:lvl>
    <w:lvl w:ilvl="1" w:tplc="FD80BB16">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15:restartNumberingAfterBreak="0">
    <w:nsid w:val="744E1D73"/>
    <w:multiLevelType w:val="hybridMultilevel"/>
    <w:tmpl w:val="FA44AA94"/>
    <w:lvl w:ilvl="0" w:tplc="0409000F">
      <w:start w:val="1"/>
      <w:numFmt w:val="decimal"/>
      <w:lvlText w:val="%1."/>
      <w:lvlJc w:val="left"/>
      <w:pPr>
        <w:tabs>
          <w:tab w:val="num" w:pos="720"/>
        </w:tabs>
        <w:ind w:left="720" w:hanging="360"/>
      </w:pPr>
    </w:lvl>
    <w:lvl w:ilvl="1" w:tplc="FD80BB16">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6B377C0"/>
    <w:multiLevelType w:val="hybridMultilevel"/>
    <w:tmpl w:val="C25E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B063A"/>
    <w:multiLevelType w:val="hybridMultilevel"/>
    <w:tmpl w:val="40CAE42E"/>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1080"/>
        </w:tabs>
        <w:ind w:left="1080" w:hanging="360"/>
      </w:pPr>
      <w:rPr>
        <w:rFonts w:asciiTheme="majorHAnsi" w:hAnsiTheme="majorHAnsi" w:hint="default"/>
        <w:b w:val="0"/>
        <w:i/>
      </w:rPr>
    </w:lvl>
    <w:lvl w:ilvl="2" w:tplc="FD80BB16">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6" w15:restartNumberingAfterBreak="0">
    <w:nsid w:val="78CA28E2"/>
    <w:multiLevelType w:val="hybridMultilevel"/>
    <w:tmpl w:val="D95A0382"/>
    <w:lvl w:ilvl="0" w:tplc="4948C54C">
      <w:start w:val="1"/>
      <w:numFmt w:val="lowerLetter"/>
      <w:lvlText w:val="%1)"/>
      <w:lvlJc w:val="left"/>
      <w:pPr>
        <w:ind w:left="72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56F60"/>
    <w:multiLevelType w:val="hybridMultilevel"/>
    <w:tmpl w:val="2D347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
  </w:num>
  <w:num w:numId="4">
    <w:abstractNumId w:val="11"/>
  </w:num>
  <w:num w:numId="5">
    <w:abstractNumId w:val="15"/>
  </w:num>
  <w:num w:numId="6">
    <w:abstractNumId w:val="9"/>
  </w:num>
  <w:num w:numId="7">
    <w:abstractNumId w:val="23"/>
  </w:num>
  <w:num w:numId="8">
    <w:abstractNumId w:val="14"/>
  </w:num>
  <w:num w:numId="9">
    <w:abstractNumId w:val="16"/>
  </w:num>
  <w:num w:numId="10">
    <w:abstractNumId w:val="7"/>
  </w:num>
  <w:num w:numId="11">
    <w:abstractNumId w:val="6"/>
  </w:num>
  <w:num w:numId="12">
    <w:abstractNumId w:val="22"/>
  </w:num>
  <w:num w:numId="13">
    <w:abstractNumId w:val="18"/>
  </w:num>
  <w:num w:numId="14">
    <w:abstractNumId w:val="8"/>
  </w:num>
  <w:num w:numId="15">
    <w:abstractNumId w:val="20"/>
  </w:num>
  <w:num w:numId="16">
    <w:abstractNumId w:val="2"/>
  </w:num>
  <w:num w:numId="17">
    <w:abstractNumId w:val="27"/>
  </w:num>
  <w:num w:numId="18">
    <w:abstractNumId w:val="13"/>
  </w:num>
  <w:num w:numId="19">
    <w:abstractNumId w:val="17"/>
  </w:num>
  <w:num w:numId="20">
    <w:abstractNumId w:val="25"/>
  </w:num>
  <w:num w:numId="21">
    <w:abstractNumId w:val="3"/>
  </w:num>
  <w:num w:numId="22">
    <w:abstractNumId w:val="26"/>
  </w:num>
  <w:num w:numId="23">
    <w:abstractNumId w:val="10"/>
  </w:num>
  <w:num w:numId="24">
    <w:abstractNumId w:val="24"/>
  </w:num>
  <w:num w:numId="25">
    <w:abstractNumId w:val="19"/>
  </w:num>
  <w:num w:numId="26">
    <w:abstractNumId w:val="12"/>
  </w:num>
  <w:num w:numId="27">
    <w:abstractNumId w:val="4"/>
  </w:num>
  <w:num w:numId="28">
    <w:abstractNumId w:val="0"/>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ER">
    <w15:presenceInfo w15:providerId="None" w15:userId="O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7A"/>
    <w:rsid w:val="00001BD7"/>
    <w:rsid w:val="00003704"/>
    <w:rsid w:val="00005B22"/>
    <w:rsid w:val="00005E07"/>
    <w:rsid w:val="00006F14"/>
    <w:rsid w:val="00007D34"/>
    <w:rsid w:val="00012A82"/>
    <w:rsid w:val="00012BB3"/>
    <w:rsid w:val="00013902"/>
    <w:rsid w:val="00014042"/>
    <w:rsid w:val="00016661"/>
    <w:rsid w:val="0001667C"/>
    <w:rsid w:val="00016C03"/>
    <w:rsid w:val="0002106C"/>
    <w:rsid w:val="0002465F"/>
    <w:rsid w:val="000304C6"/>
    <w:rsid w:val="0003130A"/>
    <w:rsid w:val="00031B88"/>
    <w:rsid w:val="00033DA5"/>
    <w:rsid w:val="00037FCF"/>
    <w:rsid w:val="00037FE2"/>
    <w:rsid w:val="00040753"/>
    <w:rsid w:val="000407C4"/>
    <w:rsid w:val="00040898"/>
    <w:rsid w:val="00040999"/>
    <w:rsid w:val="00043BBF"/>
    <w:rsid w:val="00046F1A"/>
    <w:rsid w:val="00056BD8"/>
    <w:rsid w:val="00057091"/>
    <w:rsid w:val="00063F3C"/>
    <w:rsid w:val="00070985"/>
    <w:rsid w:val="00073DD8"/>
    <w:rsid w:val="00074392"/>
    <w:rsid w:val="00076060"/>
    <w:rsid w:val="00076156"/>
    <w:rsid w:val="000764FE"/>
    <w:rsid w:val="00076DA7"/>
    <w:rsid w:val="00076F6D"/>
    <w:rsid w:val="00077E50"/>
    <w:rsid w:val="00080F16"/>
    <w:rsid w:val="00082FDE"/>
    <w:rsid w:val="00084855"/>
    <w:rsid w:val="0008579C"/>
    <w:rsid w:val="000859ED"/>
    <w:rsid w:val="00090677"/>
    <w:rsid w:val="000909B9"/>
    <w:rsid w:val="00095005"/>
    <w:rsid w:val="00095ABE"/>
    <w:rsid w:val="00097C59"/>
    <w:rsid w:val="000A09F3"/>
    <w:rsid w:val="000A16DB"/>
    <w:rsid w:val="000A5DF8"/>
    <w:rsid w:val="000A7428"/>
    <w:rsid w:val="000B4DAD"/>
    <w:rsid w:val="000C0260"/>
    <w:rsid w:val="000C0DE3"/>
    <w:rsid w:val="000C181B"/>
    <w:rsid w:val="000C4459"/>
    <w:rsid w:val="000C56EF"/>
    <w:rsid w:val="000D3A49"/>
    <w:rsid w:val="000E173E"/>
    <w:rsid w:val="000E1895"/>
    <w:rsid w:val="000E2F55"/>
    <w:rsid w:val="000F2D56"/>
    <w:rsid w:val="000F5432"/>
    <w:rsid w:val="0010142D"/>
    <w:rsid w:val="001016C8"/>
    <w:rsid w:val="00105BB3"/>
    <w:rsid w:val="00107274"/>
    <w:rsid w:val="001108FE"/>
    <w:rsid w:val="00111E7F"/>
    <w:rsid w:val="00112656"/>
    <w:rsid w:val="00112FE0"/>
    <w:rsid w:val="0011353F"/>
    <w:rsid w:val="0011366C"/>
    <w:rsid w:val="001205CA"/>
    <w:rsid w:val="00120DFC"/>
    <w:rsid w:val="00122445"/>
    <w:rsid w:val="00122E13"/>
    <w:rsid w:val="00131267"/>
    <w:rsid w:val="00131BD4"/>
    <w:rsid w:val="0013744A"/>
    <w:rsid w:val="0013791F"/>
    <w:rsid w:val="00141290"/>
    <w:rsid w:val="00141350"/>
    <w:rsid w:val="00141BD8"/>
    <w:rsid w:val="00142931"/>
    <w:rsid w:val="00145032"/>
    <w:rsid w:val="001502FC"/>
    <w:rsid w:val="00155982"/>
    <w:rsid w:val="00156514"/>
    <w:rsid w:val="00156768"/>
    <w:rsid w:val="00156A3B"/>
    <w:rsid w:val="00157FB5"/>
    <w:rsid w:val="00160024"/>
    <w:rsid w:val="001600A5"/>
    <w:rsid w:val="00160F9A"/>
    <w:rsid w:val="0016162E"/>
    <w:rsid w:val="00164BF8"/>
    <w:rsid w:val="00164DD0"/>
    <w:rsid w:val="001672D5"/>
    <w:rsid w:val="00167E2F"/>
    <w:rsid w:val="00170361"/>
    <w:rsid w:val="001726D3"/>
    <w:rsid w:val="001734AC"/>
    <w:rsid w:val="00173610"/>
    <w:rsid w:val="00176CF3"/>
    <w:rsid w:val="001776BC"/>
    <w:rsid w:val="0017797D"/>
    <w:rsid w:val="00182488"/>
    <w:rsid w:val="00183C37"/>
    <w:rsid w:val="00184071"/>
    <w:rsid w:val="00187533"/>
    <w:rsid w:val="0018794C"/>
    <w:rsid w:val="00193846"/>
    <w:rsid w:val="00196913"/>
    <w:rsid w:val="0019769F"/>
    <w:rsid w:val="00197AC2"/>
    <w:rsid w:val="001A01B3"/>
    <w:rsid w:val="001A020F"/>
    <w:rsid w:val="001A06E6"/>
    <w:rsid w:val="001A10CA"/>
    <w:rsid w:val="001A26E0"/>
    <w:rsid w:val="001A4A43"/>
    <w:rsid w:val="001A4C67"/>
    <w:rsid w:val="001A599C"/>
    <w:rsid w:val="001A5D0C"/>
    <w:rsid w:val="001A662A"/>
    <w:rsid w:val="001A6BFF"/>
    <w:rsid w:val="001A758C"/>
    <w:rsid w:val="001B093F"/>
    <w:rsid w:val="001B0C2E"/>
    <w:rsid w:val="001B1D51"/>
    <w:rsid w:val="001B3E9F"/>
    <w:rsid w:val="001B5134"/>
    <w:rsid w:val="001B55FE"/>
    <w:rsid w:val="001C06B8"/>
    <w:rsid w:val="001C64C7"/>
    <w:rsid w:val="001C65B2"/>
    <w:rsid w:val="001C6909"/>
    <w:rsid w:val="001D6CB7"/>
    <w:rsid w:val="001E29F1"/>
    <w:rsid w:val="001E5442"/>
    <w:rsid w:val="001F02E7"/>
    <w:rsid w:val="001F2031"/>
    <w:rsid w:val="001F21FF"/>
    <w:rsid w:val="001F2746"/>
    <w:rsid w:val="001F772A"/>
    <w:rsid w:val="002025D8"/>
    <w:rsid w:val="00204812"/>
    <w:rsid w:val="002070A9"/>
    <w:rsid w:val="00211EEB"/>
    <w:rsid w:val="00217DE8"/>
    <w:rsid w:val="00217E36"/>
    <w:rsid w:val="0022021B"/>
    <w:rsid w:val="002219D2"/>
    <w:rsid w:val="00221F7A"/>
    <w:rsid w:val="00227F22"/>
    <w:rsid w:val="00231383"/>
    <w:rsid w:val="0023141B"/>
    <w:rsid w:val="002319DF"/>
    <w:rsid w:val="00233BA7"/>
    <w:rsid w:val="00234D13"/>
    <w:rsid w:val="00234E8A"/>
    <w:rsid w:val="00240A05"/>
    <w:rsid w:val="00240B67"/>
    <w:rsid w:val="0024102D"/>
    <w:rsid w:val="002503E6"/>
    <w:rsid w:val="0025220D"/>
    <w:rsid w:val="00254922"/>
    <w:rsid w:val="00260640"/>
    <w:rsid w:val="00264636"/>
    <w:rsid w:val="00267E86"/>
    <w:rsid w:val="00271775"/>
    <w:rsid w:val="00274D22"/>
    <w:rsid w:val="00275F48"/>
    <w:rsid w:val="00280AF4"/>
    <w:rsid w:val="00285D3B"/>
    <w:rsid w:val="00285D9B"/>
    <w:rsid w:val="0029121A"/>
    <w:rsid w:val="00295F35"/>
    <w:rsid w:val="002964C1"/>
    <w:rsid w:val="002A2188"/>
    <w:rsid w:val="002A242B"/>
    <w:rsid w:val="002A28E0"/>
    <w:rsid w:val="002A2AF3"/>
    <w:rsid w:val="002A38AB"/>
    <w:rsid w:val="002A6AB0"/>
    <w:rsid w:val="002A73AD"/>
    <w:rsid w:val="002A790B"/>
    <w:rsid w:val="002B2831"/>
    <w:rsid w:val="002B4751"/>
    <w:rsid w:val="002B63B4"/>
    <w:rsid w:val="002B724D"/>
    <w:rsid w:val="002C0010"/>
    <w:rsid w:val="002C212B"/>
    <w:rsid w:val="002C2BF9"/>
    <w:rsid w:val="002C2ECD"/>
    <w:rsid w:val="002C5843"/>
    <w:rsid w:val="002C5FF2"/>
    <w:rsid w:val="002C6847"/>
    <w:rsid w:val="002C6FF5"/>
    <w:rsid w:val="002D064A"/>
    <w:rsid w:val="002D0E36"/>
    <w:rsid w:val="002D2CCE"/>
    <w:rsid w:val="002D3639"/>
    <w:rsid w:val="002D4B1E"/>
    <w:rsid w:val="002E188A"/>
    <w:rsid w:val="002E4B36"/>
    <w:rsid w:val="002E5101"/>
    <w:rsid w:val="002E5DF6"/>
    <w:rsid w:val="002E7718"/>
    <w:rsid w:val="002F1288"/>
    <w:rsid w:val="002F29FF"/>
    <w:rsid w:val="002F2E2C"/>
    <w:rsid w:val="002F6135"/>
    <w:rsid w:val="002F6579"/>
    <w:rsid w:val="002F6940"/>
    <w:rsid w:val="00300111"/>
    <w:rsid w:val="003050FF"/>
    <w:rsid w:val="00310526"/>
    <w:rsid w:val="00311046"/>
    <w:rsid w:val="0031714D"/>
    <w:rsid w:val="00323EE1"/>
    <w:rsid w:val="00327E5F"/>
    <w:rsid w:val="00331D99"/>
    <w:rsid w:val="00332DEA"/>
    <w:rsid w:val="00335522"/>
    <w:rsid w:val="0033793F"/>
    <w:rsid w:val="003414A0"/>
    <w:rsid w:val="00341B78"/>
    <w:rsid w:val="00342608"/>
    <w:rsid w:val="00345B3F"/>
    <w:rsid w:val="00345FE0"/>
    <w:rsid w:val="003501CB"/>
    <w:rsid w:val="00351C37"/>
    <w:rsid w:val="00351E9C"/>
    <w:rsid w:val="00352428"/>
    <w:rsid w:val="00352531"/>
    <w:rsid w:val="00360C95"/>
    <w:rsid w:val="0036114B"/>
    <w:rsid w:val="00365BA2"/>
    <w:rsid w:val="00367EB5"/>
    <w:rsid w:val="00381712"/>
    <w:rsid w:val="00383307"/>
    <w:rsid w:val="003843B4"/>
    <w:rsid w:val="00387ED3"/>
    <w:rsid w:val="00397ACA"/>
    <w:rsid w:val="003A1C45"/>
    <w:rsid w:val="003B07C8"/>
    <w:rsid w:val="003B08B6"/>
    <w:rsid w:val="003B09CF"/>
    <w:rsid w:val="003B1CBF"/>
    <w:rsid w:val="003B506E"/>
    <w:rsid w:val="003B64AF"/>
    <w:rsid w:val="003B64D7"/>
    <w:rsid w:val="003C189D"/>
    <w:rsid w:val="003C435E"/>
    <w:rsid w:val="003C5D19"/>
    <w:rsid w:val="003D0C37"/>
    <w:rsid w:val="003D4A16"/>
    <w:rsid w:val="003D5CD6"/>
    <w:rsid w:val="003E0FA3"/>
    <w:rsid w:val="003E61D0"/>
    <w:rsid w:val="003F0CE0"/>
    <w:rsid w:val="003F1F86"/>
    <w:rsid w:val="003F6ECF"/>
    <w:rsid w:val="003F778E"/>
    <w:rsid w:val="00407A52"/>
    <w:rsid w:val="0041248B"/>
    <w:rsid w:val="00412668"/>
    <w:rsid w:val="004141BA"/>
    <w:rsid w:val="0041557B"/>
    <w:rsid w:val="0041571E"/>
    <w:rsid w:val="00420070"/>
    <w:rsid w:val="00421DE5"/>
    <w:rsid w:val="00423BA0"/>
    <w:rsid w:val="0042783D"/>
    <w:rsid w:val="00430399"/>
    <w:rsid w:val="00432175"/>
    <w:rsid w:val="00434D25"/>
    <w:rsid w:val="004365CA"/>
    <w:rsid w:val="00441599"/>
    <w:rsid w:val="004442B9"/>
    <w:rsid w:val="004448BE"/>
    <w:rsid w:val="00444E38"/>
    <w:rsid w:val="004462D6"/>
    <w:rsid w:val="0044654A"/>
    <w:rsid w:val="00446774"/>
    <w:rsid w:val="00446D34"/>
    <w:rsid w:val="00447EB6"/>
    <w:rsid w:val="00452066"/>
    <w:rsid w:val="0045343E"/>
    <w:rsid w:val="00454616"/>
    <w:rsid w:val="00455738"/>
    <w:rsid w:val="00456AD5"/>
    <w:rsid w:val="00462A65"/>
    <w:rsid w:val="00463896"/>
    <w:rsid w:val="00463897"/>
    <w:rsid w:val="004652EC"/>
    <w:rsid w:val="0046546F"/>
    <w:rsid w:val="00467DD9"/>
    <w:rsid w:val="00473A60"/>
    <w:rsid w:val="00473D6C"/>
    <w:rsid w:val="00475B39"/>
    <w:rsid w:val="00476174"/>
    <w:rsid w:val="00476621"/>
    <w:rsid w:val="00477371"/>
    <w:rsid w:val="00477FD3"/>
    <w:rsid w:val="0048378C"/>
    <w:rsid w:val="0048396A"/>
    <w:rsid w:val="0048566A"/>
    <w:rsid w:val="004915A0"/>
    <w:rsid w:val="0049209F"/>
    <w:rsid w:val="004933D5"/>
    <w:rsid w:val="0049395D"/>
    <w:rsid w:val="00493F55"/>
    <w:rsid w:val="004946CC"/>
    <w:rsid w:val="004A1C9D"/>
    <w:rsid w:val="004A4009"/>
    <w:rsid w:val="004A5880"/>
    <w:rsid w:val="004A72A6"/>
    <w:rsid w:val="004B0CB7"/>
    <w:rsid w:val="004B47AA"/>
    <w:rsid w:val="004B54B4"/>
    <w:rsid w:val="004B7C85"/>
    <w:rsid w:val="004C03A3"/>
    <w:rsid w:val="004C190F"/>
    <w:rsid w:val="004C25CD"/>
    <w:rsid w:val="004C2EE4"/>
    <w:rsid w:val="004C4285"/>
    <w:rsid w:val="004D1D71"/>
    <w:rsid w:val="004D662D"/>
    <w:rsid w:val="004D66D4"/>
    <w:rsid w:val="004D7C94"/>
    <w:rsid w:val="004E00F8"/>
    <w:rsid w:val="004E0349"/>
    <w:rsid w:val="004E2F29"/>
    <w:rsid w:val="004E3B06"/>
    <w:rsid w:val="004E3D7B"/>
    <w:rsid w:val="004E5F05"/>
    <w:rsid w:val="004E622E"/>
    <w:rsid w:val="004F1996"/>
    <w:rsid w:val="004F447F"/>
    <w:rsid w:val="004F51F2"/>
    <w:rsid w:val="004F5842"/>
    <w:rsid w:val="004F6E75"/>
    <w:rsid w:val="0050267A"/>
    <w:rsid w:val="00503939"/>
    <w:rsid w:val="00503C98"/>
    <w:rsid w:val="00506DBA"/>
    <w:rsid w:val="00507F18"/>
    <w:rsid w:val="005108DD"/>
    <w:rsid w:val="00510D65"/>
    <w:rsid w:val="00512155"/>
    <w:rsid w:val="005130CA"/>
    <w:rsid w:val="00514D25"/>
    <w:rsid w:val="005151CF"/>
    <w:rsid w:val="0051648D"/>
    <w:rsid w:val="00520997"/>
    <w:rsid w:val="00523AEC"/>
    <w:rsid w:val="00527991"/>
    <w:rsid w:val="00532E1C"/>
    <w:rsid w:val="0054741F"/>
    <w:rsid w:val="00550B10"/>
    <w:rsid w:val="00550FD9"/>
    <w:rsid w:val="00551968"/>
    <w:rsid w:val="00552A51"/>
    <w:rsid w:val="00553FC0"/>
    <w:rsid w:val="0055591A"/>
    <w:rsid w:val="0056536D"/>
    <w:rsid w:val="005670E2"/>
    <w:rsid w:val="00574192"/>
    <w:rsid w:val="0057712D"/>
    <w:rsid w:val="005776E1"/>
    <w:rsid w:val="005804F7"/>
    <w:rsid w:val="00583A08"/>
    <w:rsid w:val="00585D99"/>
    <w:rsid w:val="00586F30"/>
    <w:rsid w:val="00587510"/>
    <w:rsid w:val="00596AE3"/>
    <w:rsid w:val="00596D51"/>
    <w:rsid w:val="00597983"/>
    <w:rsid w:val="005A1C5A"/>
    <w:rsid w:val="005A29B4"/>
    <w:rsid w:val="005A2ED5"/>
    <w:rsid w:val="005A3280"/>
    <w:rsid w:val="005A497C"/>
    <w:rsid w:val="005A5ACE"/>
    <w:rsid w:val="005B2C54"/>
    <w:rsid w:val="005B2F48"/>
    <w:rsid w:val="005B3BED"/>
    <w:rsid w:val="005C0405"/>
    <w:rsid w:val="005C37DE"/>
    <w:rsid w:val="005C479C"/>
    <w:rsid w:val="005C793C"/>
    <w:rsid w:val="005D2000"/>
    <w:rsid w:val="005D238D"/>
    <w:rsid w:val="005E03EC"/>
    <w:rsid w:val="005E46D0"/>
    <w:rsid w:val="005F06BE"/>
    <w:rsid w:val="005F1436"/>
    <w:rsid w:val="005F20BC"/>
    <w:rsid w:val="005F28F8"/>
    <w:rsid w:val="00600791"/>
    <w:rsid w:val="00605102"/>
    <w:rsid w:val="0060614C"/>
    <w:rsid w:val="006065BE"/>
    <w:rsid w:val="00606F6E"/>
    <w:rsid w:val="00607A82"/>
    <w:rsid w:val="00607C05"/>
    <w:rsid w:val="00613A81"/>
    <w:rsid w:val="006149C0"/>
    <w:rsid w:val="0061649B"/>
    <w:rsid w:val="00616746"/>
    <w:rsid w:val="00616DD6"/>
    <w:rsid w:val="00616F60"/>
    <w:rsid w:val="00621041"/>
    <w:rsid w:val="00621773"/>
    <w:rsid w:val="00621E98"/>
    <w:rsid w:val="00635BE0"/>
    <w:rsid w:val="006365BB"/>
    <w:rsid w:val="00636AF7"/>
    <w:rsid w:val="006431E7"/>
    <w:rsid w:val="00644006"/>
    <w:rsid w:val="0064607F"/>
    <w:rsid w:val="0064717B"/>
    <w:rsid w:val="0065102D"/>
    <w:rsid w:val="0065413C"/>
    <w:rsid w:val="00660197"/>
    <w:rsid w:val="006606D7"/>
    <w:rsid w:val="00662B82"/>
    <w:rsid w:val="00663000"/>
    <w:rsid w:val="00667494"/>
    <w:rsid w:val="00667B14"/>
    <w:rsid w:val="00672C82"/>
    <w:rsid w:val="00672F7A"/>
    <w:rsid w:val="0067327C"/>
    <w:rsid w:val="006737BA"/>
    <w:rsid w:val="00674289"/>
    <w:rsid w:val="00675DAE"/>
    <w:rsid w:val="006808B7"/>
    <w:rsid w:val="00684E75"/>
    <w:rsid w:val="0069366E"/>
    <w:rsid w:val="006938F9"/>
    <w:rsid w:val="00695863"/>
    <w:rsid w:val="00696E4F"/>
    <w:rsid w:val="006A24B7"/>
    <w:rsid w:val="006A272B"/>
    <w:rsid w:val="006A5C3C"/>
    <w:rsid w:val="006A62F2"/>
    <w:rsid w:val="006B2CAF"/>
    <w:rsid w:val="006B4639"/>
    <w:rsid w:val="006B6A09"/>
    <w:rsid w:val="006B7BC3"/>
    <w:rsid w:val="006C145B"/>
    <w:rsid w:val="006C1973"/>
    <w:rsid w:val="006C235E"/>
    <w:rsid w:val="006C4811"/>
    <w:rsid w:val="006C4AE4"/>
    <w:rsid w:val="006C534F"/>
    <w:rsid w:val="006C6DA2"/>
    <w:rsid w:val="006D463D"/>
    <w:rsid w:val="006D4B55"/>
    <w:rsid w:val="006D5015"/>
    <w:rsid w:val="006D67D5"/>
    <w:rsid w:val="006E060E"/>
    <w:rsid w:val="006E2E02"/>
    <w:rsid w:val="006F163C"/>
    <w:rsid w:val="006F7345"/>
    <w:rsid w:val="00700543"/>
    <w:rsid w:val="00700A9C"/>
    <w:rsid w:val="0071048C"/>
    <w:rsid w:val="0071374A"/>
    <w:rsid w:val="00720E04"/>
    <w:rsid w:val="00722ABE"/>
    <w:rsid w:val="00724578"/>
    <w:rsid w:val="00726C79"/>
    <w:rsid w:val="007279BC"/>
    <w:rsid w:val="00730231"/>
    <w:rsid w:val="00732E61"/>
    <w:rsid w:val="00734B96"/>
    <w:rsid w:val="00735E48"/>
    <w:rsid w:val="007402A7"/>
    <w:rsid w:val="00741C4F"/>
    <w:rsid w:val="00742846"/>
    <w:rsid w:val="007458A4"/>
    <w:rsid w:val="00746A11"/>
    <w:rsid w:val="00747BBF"/>
    <w:rsid w:val="00750955"/>
    <w:rsid w:val="00753126"/>
    <w:rsid w:val="00754198"/>
    <w:rsid w:val="00756E58"/>
    <w:rsid w:val="00756EEB"/>
    <w:rsid w:val="0075736C"/>
    <w:rsid w:val="00760058"/>
    <w:rsid w:val="00761250"/>
    <w:rsid w:val="007616C5"/>
    <w:rsid w:val="007644DD"/>
    <w:rsid w:val="0076482A"/>
    <w:rsid w:val="0076640A"/>
    <w:rsid w:val="00767A34"/>
    <w:rsid w:val="00772057"/>
    <w:rsid w:val="00777751"/>
    <w:rsid w:val="007813D0"/>
    <w:rsid w:val="00786BCF"/>
    <w:rsid w:val="00790239"/>
    <w:rsid w:val="00792B24"/>
    <w:rsid w:val="0079353B"/>
    <w:rsid w:val="0079461A"/>
    <w:rsid w:val="007970CA"/>
    <w:rsid w:val="007A1768"/>
    <w:rsid w:val="007A255E"/>
    <w:rsid w:val="007A4A02"/>
    <w:rsid w:val="007A520F"/>
    <w:rsid w:val="007A57D7"/>
    <w:rsid w:val="007B4974"/>
    <w:rsid w:val="007B5640"/>
    <w:rsid w:val="007C137A"/>
    <w:rsid w:val="007C251F"/>
    <w:rsid w:val="007C2893"/>
    <w:rsid w:val="007D31CF"/>
    <w:rsid w:val="007D6CF0"/>
    <w:rsid w:val="007D7677"/>
    <w:rsid w:val="007E08BB"/>
    <w:rsid w:val="007E1CB2"/>
    <w:rsid w:val="007E1CB9"/>
    <w:rsid w:val="007E3423"/>
    <w:rsid w:val="007E486F"/>
    <w:rsid w:val="007E768D"/>
    <w:rsid w:val="007E7BCB"/>
    <w:rsid w:val="007F2E5D"/>
    <w:rsid w:val="007F3422"/>
    <w:rsid w:val="007F6F5E"/>
    <w:rsid w:val="00800499"/>
    <w:rsid w:val="0080093C"/>
    <w:rsid w:val="00802E90"/>
    <w:rsid w:val="00803443"/>
    <w:rsid w:val="008040D4"/>
    <w:rsid w:val="008072D6"/>
    <w:rsid w:val="0080777B"/>
    <w:rsid w:val="00811520"/>
    <w:rsid w:val="00816397"/>
    <w:rsid w:val="00827BD0"/>
    <w:rsid w:val="0083312F"/>
    <w:rsid w:val="00835D48"/>
    <w:rsid w:val="008423E8"/>
    <w:rsid w:val="00844964"/>
    <w:rsid w:val="008451F7"/>
    <w:rsid w:val="00845BCA"/>
    <w:rsid w:val="00846733"/>
    <w:rsid w:val="00850F9A"/>
    <w:rsid w:val="00851699"/>
    <w:rsid w:val="00853C06"/>
    <w:rsid w:val="00853F21"/>
    <w:rsid w:val="0085648D"/>
    <w:rsid w:val="0086130C"/>
    <w:rsid w:val="00863C6F"/>
    <w:rsid w:val="0086456B"/>
    <w:rsid w:val="00864D0D"/>
    <w:rsid w:val="00871CF3"/>
    <w:rsid w:val="00872C3B"/>
    <w:rsid w:val="00874CCA"/>
    <w:rsid w:val="00877B5A"/>
    <w:rsid w:val="00880FFE"/>
    <w:rsid w:val="008830F6"/>
    <w:rsid w:val="00883744"/>
    <w:rsid w:val="0088775B"/>
    <w:rsid w:val="0089028D"/>
    <w:rsid w:val="00891D4B"/>
    <w:rsid w:val="008923FD"/>
    <w:rsid w:val="008931CC"/>
    <w:rsid w:val="00893ABA"/>
    <w:rsid w:val="00894A25"/>
    <w:rsid w:val="0089634F"/>
    <w:rsid w:val="008970A7"/>
    <w:rsid w:val="008A22BA"/>
    <w:rsid w:val="008A3279"/>
    <w:rsid w:val="008A47EE"/>
    <w:rsid w:val="008A563A"/>
    <w:rsid w:val="008A64B0"/>
    <w:rsid w:val="008A6D8C"/>
    <w:rsid w:val="008A77CC"/>
    <w:rsid w:val="008B1762"/>
    <w:rsid w:val="008B1770"/>
    <w:rsid w:val="008B3568"/>
    <w:rsid w:val="008B40C5"/>
    <w:rsid w:val="008B422D"/>
    <w:rsid w:val="008C0460"/>
    <w:rsid w:val="008C0816"/>
    <w:rsid w:val="008C3068"/>
    <w:rsid w:val="008C511E"/>
    <w:rsid w:val="008D0C95"/>
    <w:rsid w:val="008D3FC2"/>
    <w:rsid w:val="008D5470"/>
    <w:rsid w:val="008E4D38"/>
    <w:rsid w:val="008E77A9"/>
    <w:rsid w:val="008F111C"/>
    <w:rsid w:val="008F1C39"/>
    <w:rsid w:val="008F261C"/>
    <w:rsid w:val="008F303F"/>
    <w:rsid w:val="008F4357"/>
    <w:rsid w:val="008F57FF"/>
    <w:rsid w:val="00901600"/>
    <w:rsid w:val="0090326D"/>
    <w:rsid w:val="00904C7A"/>
    <w:rsid w:val="009058A5"/>
    <w:rsid w:val="009065BE"/>
    <w:rsid w:val="009114CA"/>
    <w:rsid w:val="00913634"/>
    <w:rsid w:val="0091364B"/>
    <w:rsid w:val="00915C14"/>
    <w:rsid w:val="00915D03"/>
    <w:rsid w:val="009166F2"/>
    <w:rsid w:val="00917E9A"/>
    <w:rsid w:val="009228A9"/>
    <w:rsid w:val="0092354D"/>
    <w:rsid w:val="00925205"/>
    <w:rsid w:val="00925900"/>
    <w:rsid w:val="00926F65"/>
    <w:rsid w:val="009273A7"/>
    <w:rsid w:val="00930EFB"/>
    <w:rsid w:val="00932C83"/>
    <w:rsid w:val="0093311D"/>
    <w:rsid w:val="00935B3A"/>
    <w:rsid w:val="00940551"/>
    <w:rsid w:val="00946026"/>
    <w:rsid w:val="00946EB3"/>
    <w:rsid w:val="00951115"/>
    <w:rsid w:val="00951B83"/>
    <w:rsid w:val="00952AAC"/>
    <w:rsid w:val="00955F48"/>
    <w:rsid w:val="009567D7"/>
    <w:rsid w:val="009609C5"/>
    <w:rsid w:val="00961FFC"/>
    <w:rsid w:val="00965622"/>
    <w:rsid w:val="00967217"/>
    <w:rsid w:val="0097134F"/>
    <w:rsid w:val="0097623A"/>
    <w:rsid w:val="00981DCF"/>
    <w:rsid w:val="00982763"/>
    <w:rsid w:val="0098378A"/>
    <w:rsid w:val="00983AAC"/>
    <w:rsid w:val="0098664C"/>
    <w:rsid w:val="009906BD"/>
    <w:rsid w:val="00991D48"/>
    <w:rsid w:val="00992EC3"/>
    <w:rsid w:val="00992FE8"/>
    <w:rsid w:val="00995413"/>
    <w:rsid w:val="00997382"/>
    <w:rsid w:val="009A2487"/>
    <w:rsid w:val="009A3DCB"/>
    <w:rsid w:val="009A432A"/>
    <w:rsid w:val="009A6488"/>
    <w:rsid w:val="009A6786"/>
    <w:rsid w:val="009B3169"/>
    <w:rsid w:val="009B3CFA"/>
    <w:rsid w:val="009B53C0"/>
    <w:rsid w:val="009B7545"/>
    <w:rsid w:val="009C4D79"/>
    <w:rsid w:val="009C5FBD"/>
    <w:rsid w:val="009C72B5"/>
    <w:rsid w:val="009D023D"/>
    <w:rsid w:val="009D157F"/>
    <w:rsid w:val="009D371E"/>
    <w:rsid w:val="009D416D"/>
    <w:rsid w:val="009D46D9"/>
    <w:rsid w:val="009E1856"/>
    <w:rsid w:val="009E267A"/>
    <w:rsid w:val="009E4D3A"/>
    <w:rsid w:val="009E758C"/>
    <w:rsid w:val="009F08FD"/>
    <w:rsid w:val="009F2C1E"/>
    <w:rsid w:val="009F5677"/>
    <w:rsid w:val="00A02ACD"/>
    <w:rsid w:val="00A0595E"/>
    <w:rsid w:val="00A063FE"/>
    <w:rsid w:val="00A06655"/>
    <w:rsid w:val="00A06F3F"/>
    <w:rsid w:val="00A1470D"/>
    <w:rsid w:val="00A14756"/>
    <w:rsid w:val="00A16587"/>
    <w:rsid w:val="00A16AAB"/>
    <w:rsid w:val="00A17094"/>
    <w:rsid w:val="00A208FD"/>
    <w:rsid w:val="00A218AF"/>
    <w:rsid w:val="00A24F2D"/>
    <w:rsid w:val="00A26CAF"/>
    <w:rsid w:val="00A27CF4"/>
    <w:rsid w:val="00A27EB8"/>
    <w:rsid w:val="00A304FA"/>
    <w:rsid w:val="00A31FD6"/>
    <w:rsid w:val="00A32093"/>
    <w:rsid w:val="00A325CE"/>
    <w:rsid w:val="00A3378D"/>
    <w:rsid w:val="00A41242"/>
    <w:rsid w:val="00A45EAE"/>
    <w:rsid w:val="00A51904"/>
    <w:rsid w:val="00A547B4"/>
    <w:rsid w:val="00A55853"/>
    <w:rsid w:val="00A559D4"/>
    <w:rsid w:val="00A57E83"/>
    <w:rsid w:val="00A61D78"/>
    <w:rsid w:val="00A6355B"/>
    <w:rsid w:val="00A64F77"/>
    <w:rsid w:val="00A65098"/>
    <w:rsid w:val="00A75983"/>
    <w:rsid w:val="00A77140"/>
    <w:rsid w:val="00A778C3"/>
    <w:rsid w:val="00A80D5C"/>
    <w:rsid w:val="00A811C9"/>
    <w:rsid w:val="00A82905"/>
    <w:rsid w:val="00A830CF"/>
    <w:rsid w:val="00A846C5"/>
    <w:rsid w:val="00A9116E"/>
    <w:rsid w:val="00A91F3B"/>
    <w:rsid w:val="00A92282"/>
    <w:rsid w:val="00AA09AD"/>
    <w:rsid w:val="00AA357E"/>
    <w:rsid w:val="00AA4E40"/>
    <w:rsid w:val="00AA5BBE"/>
    <w:rsid w:val="00AA5F6F"/>
    <w:rsid w:val="00AB0862"/>
    <w:rsid w:val="00AB6E8D"/>
    <w:rsid w:val="00AB7060"/>
    <w:rsid w:val="00AB7912"/>
    <w:rsid w:val="00AC1612"/>
    <w:rsid w:val="00AC2D82"/>
    <w:rsid w:val="00AC3A16"/>
    <w:rsid w:val="00AC4BCD"/>
    <w:rsid w:val="00AC5336"/>
    <w:rsid w:val="00AC595A"/>
    <w:rsid w:val="00AC662C"/>
    <w:rsid w:val="00AD1EE6"/>
    <w:rsid w:val="00AD2FD0"/>
    <w:rsid w:val="00AD5599"/>
    <w:rsid w:val="00AE18DD"/>
    <w:rsid w:val="00AE4811"/>
    <w:rsid w:val="00AE4C37"/>
    <w:rsid w:val="00AE7BC9"/>
    <w:rsid w:val="00AF14F1"/>
    <w:rsid w:val="00AF1C58"/>
    <w:rsid w:val="00AF56D7"/>
    <w:rsid w:val="00AF63A0"/>
    <w:rsid w:val="00B0147E"/>
    <w:rsid w:val="00B02597"/>
    <w:rsid w:val="00B06E3D"/>
    <w:rsid w:val="00B07439"/>
    <w:rsid w:val="00B114F5"/>
    <w:rsid w:val="00B13D3C"/>
    <w:rsid w:val="00B14702"/>
    <w:rsid w:val="00B21D4C"/>
    <w:rsid w:val="00B246F3"/>
    <w:rsid w:val="00B271FC"/>
    <w:rsid w:val="00B275C3"/>
    <w:rsid w:val="00B3073D"/>
    <w:rsid w:val="00B3224C"/>
    <w:rsid w:val="00B36F78"/>
    <w:rsid w:val="00B43941"/>
    <w:rsid w:val="00B449CB"/>
    <w:rsid w:val="00B44F20"/>
    <w:rsid w:val="00B51D1F"/>
    <w:rsid w:val="00B54CDA"/>
    <w:rsid w:val="00B5557C"/>
    <w:rsid w:val="00B555CF"/>
    <w:rsid w:val="00B578E2"/>
    <w:rsid w:val="00B65A8E"/>
    <w:rsid w:val="00B660F0"/>
    <w:rsid w:val="00B669B1"/>
    <w:rsid w:val="00B67A43"/>
    <w:rsid w:val="00B70A79"/>
    <w:rsid w:val="00B70B7E"/>
    <w:rsid w:val="00B761A5"/>
    <w:rsid w:val="00B77BC7"/>
    <w:rsid w:val="00B77E28"/>
    <w:rsid w:val="00B80495"/>
    <w:rsid w:val="00B81979"/>
    <w:rsid w:val="00B82312"/>
    <w:rsid w:val="00B84B07"/>
    <w:rsid w:val="00B84E2A"/>
    <w:rsid w:val="00B85684"/>
    <w:rsid w:val="00B85BC7"/>
    <w:rsid w:val="00B8782F"/>
    <w:rsid w:val="00B922A4"/>
    <w:rsid w:val="00B94359"/>
    <w:rsid w:val="00B973DE"/>
    <w:rsid w:val="00BA0FEE"/>
    <w:rsid w:val="00BA4094"/>
    <w:rsid w:val="00BA43DE"/>
    <w:rsid w:val="00BB03DA"/>
    <w:rsid w:val="00BB1581"/>
    <w:rsid w:val="00BB36DF"/>
    <w:rsid w:val="00BB44FE"/>
    <w:rsid w:val="00BB47C0"/>
    <w:rsid w:val="00BB6D8E"/>
    <w:rsid w:val="00BB6DB2"/>
    <w:rsid w:val="00BB6EFD"/>
    <w:rsid w:val="00BB7827"/>
    <w:rsid w:val="00BC1A00"/>
    <w:rsid w:val="00BC33DC"/>
    <w:rsid w:val="00BC4ADB"/>
    <w:rsid w:val="00BC53AF"/>
    <w:rsid w:val="00BD434E"/>
    <w:rsid w:val="00BD4CDB"/>
    <w:rsid w:val="00BD5661"/>
    <w:rsid w:val="00BD58B3"/>
    <w:rsid w:val="00BD76EB"/>
    <w:rsid w:val="00BD7DD6"/>
    <w:rsid w:val="00BE41A4"/>
    <w:rsid w:val="00BE4F60"/>
    <w:rsid w:val="00BE7B12"/>
    <w:rsid w:val="00BF01EE"/>
    <w:rsid w:val="00BF064E"/>
    <w:rsid w:val="00BF0AFF"/>
    <w:rsid w:val="00BF461C"/>
    <w:rsid w:val="00BF59D5"/>
    <w:rsid w:val="00BF7816"/>
    <w:rsid w:val="00C006A6"/>
    <w:rsid w:val="00C049E5"/>
    <w:rsid w:val="00C167FA"/>
    <w:rsid w:val="00C246FA"/>
    <w:rsid w:val="00C2567B"/>
    <w:rsid w:val="00C263E6"/>
    <w:rsid w:val="00C2728B"/>
    <w:rsid w:val="00C334EA"/>
    <w:rsid w:val="00C3420E"/>
    <w:rsid w:val="00C34813"/>
    <w:rsid w:val="00C40136"/>
    <w:rsid w:val="00C40553"/>
    <w:rsid w:val="00C413B0"/>
    <w:rsid w:val="00C4323F"/>
    <w:rsid w:val="00C443DE"/>
    <w:rsid w:val="00C448EA"/>
    <w:rsid w:val="00C44DAF"/>
    <w:rsid w:val="00C461F4"/>
    <w:rsid w:val="00C47790"/>
    <w:rsid w:val="00C52422"/>
    <w:rsid w:val="00C52635"/>
    <w:rsid w:val="00C529D6"/>
    <w:rsid w:val="00C53C52"/>
    <w:rsid w:val="00C55016"/>
    <w:rsid w:val="00C554CF"/>
    <w:rsid w:val="00C55A15"/>
    <w:rsid w:val="00C55B61"/>
    <w:rsid w:val="00C6297C"/>
    <w:rsid w:val="00C635E8"/>
    <w:rsid w:val="00C6467F"/>
    <w:rsid w:val="00C64A57"/>
    <w:rsid w:val="00C65081"/>
    <w:rsid w:val="00C656CA"/>
    <w:rsid w:val="00C67D99"/>
    <w:rsid w:val="00C76707"/>
    <w:rsid w:val="00C770D5"/>
    <w:rsid w:val="00C8625E"/>
    <w:rsid w:val="00C86473"/>
    <w:rsid w:val="00C921CB"/>
    <w:rsid w:val="00C93AF2"/>
    <w:rsid w:val="00C943E7"/>
    <w:rsid w:val="00C94733"/>
    <w:rsid w:val="00C95F8A"/>
    <w:rsid w:val="00C9781F"/>
    <w:rsid w:val="00CA09B0"/>
    <w:rsid w:val="00CA6325"/>
    <w:rsid w:val="00CB3081"/>
    <w:rsid w:val="00CB716E"/>
    <w:rsid w:val="00CC2466"/>
    <w:rsid w:val="00CC3B18"/>
    <w:rsid w:val="00CC4478"/>
    <w:rsid w:val="00CC63F9"/>
    <w:rsid w:val="00CC640E"/>
    <w:rsid w:val="00CD5450"/>
    <w:rsid w:val="00CD739E"/>
    <w:rsid w:val="00CE0C2A"/>
    <w:rsid w:val="00CE1478"/>
    <w:rsid w:val="00CE2451"/>
    <w:rsid w:val="00CE3520"/>
    <w:rsid w:val="00CE3E82"/>
    <w:rsid w:val="00CF1CC4"/>
    <w:rsid w:val="00CF2CE7"/>
    <w:rsid w:val="00CF5F83"/>
    <w:rsid w:val="00CF6860"/>
    <w:rsid w:val="00CF7465"/>
    <w:rsid w:val="00D00009"/>
    <w:rsid w:val="00D01408"/>
    <w:rsid w:val="00D01C48"/>
    <w:rsid w:val="00D04306"/>
    <w:rsid w:val="00D04650"/>
    <w:rsid w:val="00D14E31"/>
    <w:rsid w:val="00D15C33"/>
    <w:rsid w:val="00D202C2"/>
    <w:rsid w:val="00D20A1E"/>
    <w:rsid w:val="00D27460"/>
    <w:rsid w:val="00D30714"/>
    <w:rsid w:val="00D3159F"/>
    <w:rsid w:val="00D37C97"/>
    <w:rsid w:val="00D405BA"/>
    <w:rsid w:val="00D43062"/>
    <w:rsid w:val="00D43773"/>
    <w:rsid w:val="00D448C2"/>
    <w:rsid w:val="00D45024"/>
    <w:rsid w:val="00D46BEC"/>
    <w:rsid w:val="00D5599D"/>
    <w:rsid w:val="00D5791F"/>
    <w:rsid w:val="00D57CCD"/>
    <w:rsid w:val="00D60A33"/>
    <w:rsid w:val="00D60D01"/>
    <w:rsid w:val="00D614CF"/>
    <w:rsid w:val="00D62373"/>
    <w:rsid w:val="00D62965"/>
    <w:rsid w:val="00D71E5E"/>
    <w:rsid w:val="00D7246B"/>
    <w:rsid w:val="00D731C1"/>
    <w:rsid w:val="00D75264"/>
    <w:rsid w:val="00D75CD6"/>
    <w:rsid w:val="00D8144A"/>
    <w:rsid w:val="00D81DC6"/>
    <w:rsid w:val="00D852DE"/>
    <w:rsid w:val="00D8693E"/>
    <w:rsid w:val="00D906BD"/>
    <w:rsid w:val="00D90E3E"/>
    <w:rsid w:val="00D937B8"/>
    <w:rsid w:val="00D938FB"/>
    <w:rsid w:val="00D93B37"/>
    <w:rsid w:val="00D93BE2"/>
    <w:rsid w:val="00D976E5"/>
    <w:rsid w:val="00DA0345"/>
    <w:rsid w:val="00DA1082"/>
    <w:rsid w:val="00DA2E19"/>
    <w:rsid w:val="00DA5899"/>
    <w:rsid w:val="00DA7D17"/>
    <w:rsid w:val="00DB1327"/>
    <w:rsid w:val="00DB3264"/>
    <w:rsid w:val="00DB5E5A"/>
    <w:rsid w:val="00DB6B57"/>
    <w:rsid w:val="00DB6D87"/>
    <w:rsid w:val="00DB796C"/>
    <w:rsid w:val="00DC06C2"/>
    <w:rsid w:val="00DC49CB"/>
    <w:rsid w:val="00DC5A0D"/>
    <w:rsid w:val="00DC78D0"/>
    <w:rsid w:val="00DD41CE"/>
    <w:rsid w:val="00DD5B65"/>
    <w:rsid w:val="00DE22D7"/>
    <w:rsid w:val="00DE51C3"/>
    <w:rsid w:val="00DF0519"/>
    <w:rsid w:val="00DF1852"/>
    <w:rsid w:val="00DF2A2D"/>
    <w:rsid w:val="00DF2C00"/>
    <w:rsid w:val="00DF41DF"/>
    <w:rsid w:val="00E0076E"/>
    <w:rsid w:val="00E00EDF"/>
    <w:rsid w:val="00E02202"/>
    <w:rsid w:val="00E0593E"/>
    <w:rsid w:val="00E101E6"/>
    <w:rsid w:val="00E1128B"/>
    <w:rsid w:val="00E121D0"/>
    <w:rsid w:val="00E12726"/>
    <w:rsid w:val="00E15D7F"/>
    <w:rsid w:val="00E20B23"/>
    <w:rsid w:val="00E22313"/>
    <w:rsid w:val="00E227D9"/>
    <w:rsid w:val="00E26761"/>
    <w:rsid w:val="00E2729F"/>
    <w:rsid w:val="00E27327"/>
    <w:rsid w:val="00E310F2"/>
    <w:rsid w:val="00E361C0"/>
    <w:rsid w:val="00E4098D"/>
    <w:rsid w:val="00E40DD1"/>
    <w:rsid w:val="00E412C8"/>
    <w:rsid w:val="00E43F70"/>
    <w:rsid w:val="00E47778"/>
    <w:rsid w:val="00E502D1"/>
    <w:rsid w:val="00E50402"/>
    <w:rsid w:val="00E51E75"/>
    <w:rsid w:val="00E557A3"/>
    <w:rsid w:val="00E6231B"/>
    <w:rsid w:val="00E63153"/>
    <w:rsid w:val="00E64208"/>
    <w:rsid w:val="00E66229"/>
    <w:rsid w:val="00E67506"/>
    <w:rsid w:val="00E7308A"/>
    <w:rsid w:val="00E73F06"/>
    <w:rsid w:val="00E7417D"/>
    <w:rsid w:val="00E7436C"/>
    <w:rsid w:val="00E74CED"/>
    <w:rsid w:val="00E74DEA"/>
    <w:rsid w:val="00E75EBC"/>
    <w:rsid w:val="00E775B8"/>
    <w:rsid w:val="00E80078"/>
    <w:rsid w:val="00E8421F"/>
    <w:rsid w:val="00E85808"/>
    <w:rsid w:val="00E87E8D"/>
    <w:rsid w:val="00E90E63"/>
    <w:rsid w:val="00E91546"/>
    <w:rsid w:val="00E92F14"/>
    <w:rsid w:val="00E9574A"/>
    <w:rsid w:val="00E96B1F"/>
    <w:rsid w:val="00EA122F"/>
    <w:rsid w:val="00EA249B"/>
    <w:rsid w:val="00EA2A5E"/>
    <w:rsid w:val="00EA7CA4"/>
    <w:rsid w:val="00EB0395"/>
    <w:rsid w:val="00EB22B9"/>
    <w:rsid w:val="00EB4FB2"/>
    <w:rsid w:val="00EB5398"/>
    <w:rsid w:val="00EB7A4C"/>
    <w:rsid w:val="00EC080B"/>
    <w:rsid w:val="00EC1481"/>
    <w:rsid w:val="00EC28CC"/>
    <w:rsid w:val="00EC32D9"/>
    <w:rsid w:val="00EC5DF9"/>
    <w:rsid w:val="00EC60B6"/>
    <w:rsid w:val="00EC651E"/>
    <w:rsid w:val="00EC65B4"/>
    <w:rsid w:val="00ED3FC5"/>
    <w:rsid w:val="00EE255B"/>
    <w:rsid w:val="00EE4D04"/>
    <w:rsid w:val="00EE5304"/>
    <w:rsid w:val="00EE540B"/>
    <w:rsid w:val="00EE6079"/>
    <w:rsid w:val="00EE6FD6"/>
    <w:rsid w:val="00EE7B3B"/>
    <w:rsid w:val="00EE7ED1"/>
    <w:rsid w:val="00EF0FEB"/>
    <w:rsid w:val="00EF12E0"/>
    <w:rsid w:val="00EF136C"/>
    <w:rsid w:val="00EF183E"/>
    <w:rsid w:val="00EF232C"/>
    <w:rsid w:val="00EF2F09"/>
    <w:rsid w:val="00EF493E"/>
    <w:rsid w:val="00EF5D69"/>
    <w:rsid w:val="00EF7593"/>
    <w:rsid w:val="00EF7998"/>
    <w:rsid w:val="00F03A58"/>
    <w:rsid w:val="00F04754"/>
    <w:rsid w:val="00F127DD"/>
    <w:rsid w:val="00F1505D"/>
    <w:rsid w:val="00F1652E"/>
    <w:rsid w:val="00F1767E"/>
    <w:rsid w:val="00F20C46"/>
    <w:rsid w:val="00F22CA2"/>
    <w:rsid w:val="00F24D4F"/>
    <w:rsid w:val="00F305BA"/>
    <w:rsid w:val="00F32F20"/>
    <w:rsid w:val="00F35C95"/>
    <w:rsid w:val="00F36088"/>
    <w:rsid w:val="00F36154"/>
    <w:rsid w:val="00F363CC"/>
    <w:rsid w:val="00F3732A"/>
    <w:rsid w:val="00F37D62"/>
    <w:rsid w:val="00F42E9A"/>
    <w:rsid w:val="00F439ED"/>
    <w:rsid w:val="00F4461B"/>
    <w:rsid w:val="00F5544D"/>
    <w:rsid w:val="00F62A52"/>
    <w:rsid w:val="00F63BF0"/>
    <w:rsid w:val="00F64306"/>
    <w:rsid w:val="00F7772E"/>
    <w:rsid w:val="00F80CE5"/>
    <w:rsid w:val="00F8177E"/>
    <w:rsid w:val="00F8608F"/>
    <w:rsid w:val="00F87333"/>
    <w:rsid w:val="00F9095A"/>
    <w:rsid w:val="00F943D9"/>
    <w:rsid w:val="00F95B2B"/>
    <w:rsid w:val="00F95E54"/>
    <w:rsid w:val="00F96CA0"/>
    <w:rsid w:val="00F970CB"/>
    <w:rsid w:val="00FA0478"/>
    <w:rsid w:val="00FA11C4"/>
    <w:rsid w:val="00FA1531"/>
    <w:rsid w:val="00FA2A3F"/>
    <w:rsid w:val="00FA2C05"/>
    <w:rsid w:val="00FA31E2"/>
    <w:rsid w:val="00FA3E7B"/>
    <w:rsid w:val="00FA4CA7"/>
    <w:rsid w:val="00FA512D"/>
    <w:rsid w:val="00FB0D2F"/>
    <w:rsid w:val="00FB16AC"/>
    <w:rsid w:val="00FB5103"/>
    <w:rsid w:val="00FB5E23"/>
    <w:rsid w:val="00FB5E26"/>
    <w:rsid w:val="00FC19B6"/>
    <w:rsid w:val="00FC31CB"/>
    <w:rsid w:val="00FC3CB4"/>
    <w:rsid w:val="00FC6B18"/>
    <w:rsid w:val="00FD0EED"/>
    <w:rsid w:val="00FD1180"/>
    <w:rsid w:val="00FD3E96"/>
    <w:rsid w:val="00FD456A"/>
    <w:rsid w:val="00FD506A"/>
    <w:rsid w:val="00FD704C"/>
    <w:rsid w:val="00FE1166"/>
    <w:rsid w:val="00FE1BA0"/>
    <w:rsid w:val="00FF0A0F"/>
    <w:rsid w:val="00FF3406"/>
    <w:rsid w:val="00FF4A4A"/>
    <w:rsid w:val="00FF517D"/>
    <w:rsid w:val="00FF563A"/>
    <w:rsid w:val="00FF5F31"/>
    <w:rsid w:val="00FF6E1D"/>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651A6E4D-C06B-4AD7-9AA6-2676121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21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character" w:styleId="Hyperlink">
    <w:name w:val="Hyperlink"/>
    <w:basedOn w:val="DefaultParagraphFont"/>
    <w:unhideWhenUsed/>
    <w:rsid w:val="00740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5A071-26C1-4CAD-B95C-6E6129E0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2733</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Sholly, Rachel (DOA)</dc:creator>
  <cp:lastModifiedBy>OER</cp:lastModifiedBy>
  <cp:revision>3</cp:revision>
  <cp:lastPrinted>2017-10-05T15:14:00Z</cp:lastPrinted>
  <dcterms:created xsi:type="dcterms:W3CDTF">2017-11-14T15:01:00Z</dcterms:created>
  <dcterms:modified xsi:type="dcterms:W3CDTF">2017-11-14T15:06:00Z</dcterms:modified>
</cp:coreProperties>
</file>