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DE8D4" w14:textId="77777777" w:rsidR="00951115" w:rsidRDefault="00951115" w:rsidP="004E3D7B">
      <w:pPr>
        <w:spacing w:after="120"/>
        <w:jc w:val="center"/>
        <w:rPr>
          <w:rFonts w:asciiTheme="majorHAnsi" w:hAnsiTheme="majorHAnsi"/>
          <w:b/>
          <w:sz w:val="32"/>
          <w:szCs w:val="32"/>
        </w:rPr>
      </w:pPr>
      <w:r w:rsidRPr="00E412C8">
        <w:rPr>
          <w:rFonts w:asciiTheme="majorHAnsi" w:hAnsiTheme="majorHAnsi"/>
          <w:b/>
          <w:noProof/>
          <w:sz w:val="32"/>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p>
    <w:p w14:paraId="2449EE59" w14:textId="543E4F67" w:rsidR="00221F7A" w:rsidRPr="00583A08" w:rsidRDefault="00CF6860" w:rsidP="004E3D7B">
      <w:pPr>
        <w:spacing w:after="120"/>
        <w:jc w:val="center"/>
        <w:rPr>
          <w:b/>
          <w:sz w:val="22"/>
          <w:szCs w:val="22"/>
        </w:rPr>
      </w:pPr>
      <w:r w:rsidRPr="00583A08">
        <w:rPr>
          <w:b/>
          <w:sz w:val="22"/>
          <w:szCs w:val="22"/>
        </w:rPr>
        <w:t xml:space="preserve">MEETING </w:t>
      </w:r>
      <w:r w:rsidR="00BF064E" w:rsidRPr="00583A08">
        <w:rPr>
          <w:b/>
          <w:sz w:val="22"/>
          <w:szCs w:val="22"/>
        </w:rPr>
        <w:t>MINUTES</w:t>
      </w:r>
    </w:p>
    <w:p w14:paraId="7B30DAE3" w14:textId="4FB4A651" w:rsidR="00DF2C00" w:rsidRPr="00E4098D" w:rsidRDefault="00790239" w:rsidP="004E3D7B">
      <w:pPr>
        <w:pStyle w:val="Title"/>
        <w:spacing w:before="0" w:after="0"/>
        <w:rPr>
          <w:rFonts w:ascii="Times New Roman" w:hAnsi="Times New Roman"/>
          <w:bCs w:val="0"/>
          <w:sz w:val="22"/>
          <w:szCs w:val="22"/>
        </w:rPr>
      </w:pPr>
      <w:r w:rsidRPr="00E4098D">
        <w:rPr>
          <w:rStyle w:val="Strong"/>
          <w:rFonts w:ascii="Times New Roman" w:hAnsi="Times New Roman"/>
          <w:b/>
          <w:sz w:val="22"/>
          <w:szCs w:val="22"/>
        </w:rPr>
        <w:t>Thursday</w:t>
      </w:r>
      <w:r w:rsidR="00597983" w:rsidRPr="00E4098D">
        <w:rPr>
          <w:rStyle w:val="Strong"/>
          <w:rFonts w:ascii="Times New Roman" w:hAnsi="Times New Roman"/>
          <w:b/>
          <w:sz w:val="22"/>
          <w:szCs w:val="22"/>
        </w:rPr>
        <w:t xml:space="preserve">, </w:t>
      </w:r>
      <w:r w:rsidR="00377AF8">
        <w:rPr>
          <w:rStyle w:val="Strong"/>
          <w:rFonts w:ascii="Times New Roman" w:hAnsi="Times New Roman"/>
          <w:b/>
          <w:sz w:val="22"/>
          <w:szCs w:val="22"/>
        </w:rPr>
        <w:t>November 16</w:t>
      </w:r>
      <w:r w:rsidR="00231383">
        <w:rPr>
          <w:rStyle w:val="Strong"/>
          <w:rFonts w:ascii="Times New Roman" w:hAnsi="Times New Roman"/>
          <w:b/>
          <w:sz w:val="22"/>
          <w:szCs w:val="22"/>
        </w:rPr>
        <w:t>,</w:t>
      </w:r>
      <w:r w:rsidR="0048566A" w:rsidRPr="00E4098D">
        <w:rPr>
          <w:rStyle w:val="Strong"/>
          <w:rFonts w:ascii="Times New Roman" w:hAnsi="Times New Roman"/>
          <w:b/>
          <w:sz w:val="22"/>
          <w:szCs w:val="22"/>
        </w:rPr>
        <w:t xml:space="preserve"> 2017</w:t>
      </w:r>
      <w:r w:rsidR="001502FC" w:rsidRPr="00E4098D">
        <w:rPr>
          <w:rStyle w:val="Strong"/>
          <w:rFonts w:ascii="Times New Roman" w:hAnsi="Times New Roman"/>
          <w:b/>
          <w:sz w:val="22"/>
          <w:szCs w:val="22"/>
        </w:rPr>
        <w:t xml:space="preserve"> | </w:t>
      </w:r>
      <w:r w:rsidRPr="00E4098D">
        <w:rPr>
          <w:rStyle w:val="Strong"/>
          <w:rFonts w:ascii="Times New Roman" w:hAnsi="Times New Roman"/>
          <w:b/>
          <w:sz w:val="22"/>
          <w:szCs w:val="22"/>
        </w:rPr>
        <w:t>3</w:t>
      </w:r>
      <w:r w:rsidR="00F42E9A" w:rsidRPr="00E4098D">
        <w:rPr>
          <w:rStyle w:val="Strong"/>
          <w:rFonts w:ascii="Times New Roman" w:hAnsi="Times New Roman"/>
          <w:b/>
          <w:sz w:val="22"/>
          <w:szCs w:val="22"/>
        </w:rPr>
        <w:t>:</w:t>
      </w:r>
      <w:r w:rsidRPr="00E4098D">
        <w:rPr>
          <w:rStyle w:val="Strong"/>
          <w:rFonts w:ascii="Times New Roman" w:hAnsi="Times New Roman"/>
          <w:b/>
          <w:sz w:val="22"/>
          <w:szCs w:val="22"/>
        </w:rPr>
        <w:t>3</w:t>
      </w:r>
      <w:r w:rsidR="0013744A" w:rsidRPr="00E4098D">
        <w:rPr>
          <w:rStyle w:val="Strong"/>
          <w:rFonts w:ascii="Times New Roman" w:hAnsi="Times New Roman"/>
          <w:b/>
          <w:sz w:val="22"/>
          <w:szCs w:val="22"/>
        </w:rPr>
        <w:t>0</w:t>
      </w:r>
      <w:r w:rsidR="007D7677" w:rsidRPr="00E4098D">
        <w:rPr>
          <w:rStyle w:val="Strong"/>
          <w:rFonts w:ascii="Times New Roman" w:hAnsi="Times New Roman"/>
          <w:b/>
          <w:sz w:val="22"/>
          <w:szCs w:val="22"/>
        </w:rPr>
        <w:t xml:space="preserve"> </w:t>
      </w:r>
      <w:r w:rsidR="00221F7A" w:rsidRPr="00E4098D">
        <w:rPr>
          <w:rStyle w:val="Strong"/>
          <w:rFonts w:ascii="Times New Roman" w:hAnsi="Times New Roman"/>
          <w:b/>
          <w:sz w:val="22"/>
          <w:szCs w:val="22"/>
        </w:rPr>
        <w:t>-</w:t>
      </w:r>
      <w:r w:rsidR="00644006" w:rsidRPr="00E4098D">
        <w:rPr>
          <w:rStyle w:val="Strong"/>
          <w:rFonts w:ascii="Times New Roman" w:hAnsi="Times New Roman"/>
          <w:b/>
          <w:sz w:val="22"/>
          <w:szCs w:val="22"/>
        </w:rPr>
        <w:t xml:space="preserve"> </w:t>
      </w:r>
      <w:r w:rsidR="007F6F5E" w:rsidRPr="00E4098D">
        <w:rPr>
          <w:rStyle w:val="Strong"/>
          <w:rFonts w:ascii="Times New Roman" w:hAnsi="Times New Roman"/>
          <w:b/>
          <w:sz w:val="22"/>
          <w:szCs w:val="22"/>
        </w:rPr>
        <w:t>5</w:t>
      </w:r>
      <w:r w:rsidR="003E61D0" w:rsidRPr="00E4098D">
        <w:rPr>
          <w:rStyle w:val="Strong"/>
          <w:rFonts w:ascii="Times New Roman" w:hAnsi="Times New Roman"/>
          <w:b/>
          <w:sz w:val="22"/>
          <w:szCs w:val="22"/>
        </w:rPr>
        <w:t>:3</w:t>
      </w:r>
      <w:r w:rsidR="00221F7A" w:rsidRPr="00E4098D">
        <w:rPr>
          <w:rStyle w:val="Strong"/>
          <w:rFonts w:ascii="Times New Roman" w:hAnsi="Times New Roman"/>
          <w:b/>
          <w:sz w:val="22"/>
          <w:szCs w:val="22"/>
        </w:rPr>
        <w:t xml:space="preserve">0 </w:t>
      </w:r>
      <w:r w:rsidR="00644006" w:rsidRPr="00E4098D">
        <w:rPr>
          <w:rStyle w:val="Strong"/>
          <w:rFonts w:ascii="Times New Roman" w:hAnsi="Times New Roman"/>
          <w:b/>
          <w:sz w:val="22"/>
          <w:szCs w:val="22"/>
        </w:rPr>
        <w:t>PM</w:t>
      </w:r>
    </w:p>
    <w:p w14:paraId="2F4A2AD3" w14:textId="703A320C" w:rsidR="001A020F" w:rsidRPr="00E4098D" w:rsidRDefault="00231383" w:rsidP="001A020F">
      <w:pPr>
        <w:jc w:val="center"/>
        <w:rPr>
          <w:sz w:val="22"/>
          <w:szCs w:val="22"/>
        </w:rPr>
      </w:pPr>
      <w:r>
        <w:rPr>
          <w:sz w:val="22"/>
          <w:szCs w:val="22"/>
        </w:rPr>
        <w:t>Conference Room A</w:t>
      </w:r>
      <w:r w:rsidR="000F2D56" w:rsidRPr="00E4098D">
        <w:rPr>
          <w:sz w:val="22"/>
          <w:szCs w:val="22"/>
        </w:rPr>
        <w:t>, 2</w:t>
      </w:r>
      <w:r w:rsidR="000F2D56" w:rsidRPr="00E4098D">
        <w:rPr>
          <w:sz w:val="22"/>
          <w:szCs w:val="22"/>
          <w:vertAlign w:val="superscript"/>
        </w:rPr>
        <w:t>nd</w:t>
      </w:r>
      <w:r w:rsidR="000F2D56" w:rsidRPr="00E4098D">
        <w:rPr>
          <w:sz w:val="22"/>
          <w:szCs w:val="22"/>
        </w:rPr>
        <w:t xml:space="preserve"> Floor</w:t>
      </w:r>
      <w:r w:rsidR="00790239" w:rsidRPr="00E4098D">
        <w:rPr>
          <w:sz w:val="22"/>
          <w:szCs w:val="22"/>
        </w:rPr>
        <w:t>, Department of Administration, Providence, RI</w:t>
      </w:r>
    </w:p>
    <w:p w14:paraId="2993BE15" w14:textId="18E1D597" w:rsidR="00BF064E" w:rsidRPr="00E4098D"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2C578A"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p>
    <w:p w14:paraId="326D3035" w14:textId="7FAC76A6" w:rsidR="00BF064E" w:rsidRPr="00E4098D" w:rsidRDefault="00BF064E" w:rsidP="00BF064E">
      <w:pPr>
        <w:rPr>
          <w:sz w:val="22"/>
          <w:szCs w:val="22"/>
        </w:rPr>
      </w:pPr>
      <w:r w:rsidRPr="00E4098D">
        <w:rPr>
          <w:b/>
          <w:bCs/>
          <w:sz w:val="22"/>
          <w:szCs w:val="22"/>
        </w:rPr>
        <w:t>Members in Attendance:</w:t>
      </w:r>
      <w:r w:rsidRPr="00E4098D">
        <w:rPr>
          <w:sz w:val="22"/>
          <w:szCs w:val="22"/>
        </w:rPr>
        <w:t xml:space="preserve"> </w:t>
      </w:r>
      <w:r w:rsidR="00597983" w:rsidRPr="00E4098D">
        <w:rPr>
          <w:sz w:val="22"/>
          <w:szCs w:val="22"/>
        </w:rPr>
        <w:t>Chris Powell,</w:t>
      </w:r>
      <w:bookmarkStart w:id="0" w:name="_Hlk494963076"/>
      <w:r w:rsidR="00B6244B">
        <w:rPr>
          <w:sz w:val="22"/>
          <w:szCs w:val="22"/>
        </w:rPr>
        <w:t xml:space="preserve"> Carol Grant, </w:t>
      </w:r>
      <w:r w:rsidR="00C656CA" w:rsidRPr="00E4098D">
        <w:rPr>
          <w:sz w:val="22"/>
          <w:szCs w:val="22"/>
        </w:rPr>
        <w:t>Michael McAteer</w:t>
      </w:r>
      <w:bookmarkEnd w:id="0"/>
      <w:r w:rsidR="001A4A43">
        <w:rPr>
          <w:sz w:val="22"/>
          <w:szCs w:val="22"/>
        </w:rPr>
        <w:t xml:space="preserve">, </w:t>
      </w:r>
      <w:r w:rsidR="00C656CA" w:rsidRPr="00E4098D">
        <w:rPr>
          <w:sz w:val="22"/>
          <w:szCs w:val="22"/>
        </w:rPr>
        <w:t xml:space="preserve">Joe Cirillo, Shigeru Osada, </w:t>
      </w:r>
      <w:r w:rsidR="007B4974" w:rsidRPr="00E4098D">
        <w:rPr>
          <w:sz w:val="22"/>
          <w:szCs w:val="22"/>
        </w:rPr>
        <w:t>Joe Garlick</w:t>
      </w:r>
      <w:r w:rsidR="001A4A43">
        <w:rPr>
          <w:sz w:val="22"/>
          <w:szCs w:val="22"/>
        </w:rPr>
        <w:t>, Diane Williamson</w:t>
      </w:r>
      <w:r w:rsidR="00B6244B">
        <w:rPr>
          <w:sz w:val="22"/>
          <w:szCs w:val="22"/>
        </w:rPr>
        <w:t xml:space="preserve">, Betsy Stubblefield Loucks, Bob Bacon, </w:t>
      </w:r>
      <w:r w:rsidR="00560D5B">
        <w:rPr>
          <w:sz w:val="22"/>
          <w:szCs w:val="22"/>
        </w:rPr>
        <w:t xml:space="preserve">Karen Verrengia, Roberta Fagan and Tom Magliocchetti. </w:t>
      </w:r>
    </w:p>
    <w:p w14:paraId="65F0B9F0" w14:textId="77777777" w:rsidR="00BF064E" w:rsidRPr="00E4098D" w:rsidRDefault="00BF064E" w:rsidP="00BF064E">
      <w:pPr>
        <w:rPr>
          <w:sz w:val="22"/>
          <w:szCs w:val="22"/>
        </w:rPr>
      </w:pPr>
    </w:p>
    <w:p w14:paraId="1C7793C8" w14:textId="419468F3" w:rsidR="00BF064E" w:rsidRDefault="00BF064E" w:rsidP="00BF064E">
      <w:pPr>
        <w:rPr>
          <w:sz w:val="22"/>
          <w:szCs w:val="22"/>
        </w:rPr>
      </w:pPr>
      <w:r w:rsidRPr="00E4098D">
        <w:rPr>
          <w:b/>
          <w:bCs/>
          <w:sz w:val="22"/>
          <w:szCs w:val="22"/>
        </w:rPr>
        <w:t>Others Present:</w:t>
      </w:r>
      <w:r w:rsidR="00C4323F" w:rsidRPr="00E4098D">
        <w:rPr>
          <w:sz w:val="22"/>
          <w:szCs w:val="22"/>
        </w:rPr>
        <w:t xml:space="preserve"> </w:t>
      </w:r>
      <w:r w:rsidRPr="00E4098D">
        <w:rPr>
          <w:sz w:val="22"/>
          <w:szCs w:val="22"/>
        </w:rPr>
        <w:t>Mike Guerard,</w:t>
      </w:r>
      <w:r w:rsidR="00D27460" w:rsidRPr="00E4098D">
        <w:rPr>
          <w:sz w:val="22"/>
          <w:szCs w:val="22"/>
        </w:rPr>
        <w:t xml:space="preserve"> Emily Levin,</w:t>
      </w:r>
      <w:r w:rsidR="004A5880" w:rsidRPr="00E4098D">
        <w:rPr>
          <w:sz w:val="22"/>
          <w:szCs w:val="22"/>
        </w:rPr>
        <w:t xml:space="preserve"> Nick Ucci,</w:t>
      </w:r>
      <w:r w:rsidR="003C435E" w:rsidRPr="00E4098D">
        <w:rPr>
          <w:sz w:val="22"/>
          <w:szCs w:val="22"/>
        </w:rPr>
        <w:t xml:space="preserve"> </w:t>
      </w:r>
      <w:r w:rsidR="007B4974" w:rsidRPr="00E4098D">
        <w:rPr>
          <w:sz w:val="22"/>
          <w:szCs w:val="22"/>
        </w:rPr>
        <w:t>Sara Canabarro</w:t>
      </w:r>
      <w:r w:rsidR="0076640A" w:rsidRPr="00E4098D">
        <w:rPr>
          <w:sz w:val="22"/>
          <w:szCs w:val="22"/>
        </w:rPr>
        <w:t>,</w:t>
      </w:r>
      <w:r w:rsidR="000A09F3" w:rsidRPr="00E4098D">
        <w:rPr>
          <w:sz w:val="22"/>
          <w:szCs w:val="22"/>
        </w:rPr>
        <w:t xml:space="preserve"> </w:t>
      </w:r>
      <w:r w:rsidR="001A4A43">
        <w:rPr>
          <w:sz w:val="22"/>
          <w:szCs w:val="22"/>
        </w:rPr>
        <w:t xml:space="preserve">Becca Trietch, </w:t>
      </w:r>
      <w:r w:rsidR="00560D5B">
        <w:rPr>
          <w:sz w:val="22"/>
          <w:szCs w:val="22"/>
        </w:rPr>
        <w:t xml:space="preserve">Rachel Henschel, Craig Johnson, John Richards, Michael Baer, Brigid Ryan, Mark Kravatz, </w:t>
      </w:r>
      <w:r w:rsidR="00560D5B" w:rsidRPr="002D597B">
        <w:rPr>
          <w:sz w:val="22"/>
          <w:szCs w:val="22"/>
        </w:rPr>
        <w:t>Laura R</w:t>
      </w:r>
      <w:r w:rsidR="002D597B" w:rsidRPr="002D597B">
        <w:rPr>
          <w:sz w:val="22"/>
          <w:szCs w:val="22"/>
        </w:rPr>
        <w:t>odormer</w:t>
      </w:r>
      <w:r w:rsidR="00560D5B" w:rsidRPr="002D597B">
        <w:rPr>
          <w:sz w:val="22"/>
          <w:szCs w:val="22"/>
        </w:rPr>
        <w:t>, Mona</w:t>
      </w:r>
      <w:r w:rsidR="002D597B" w:rsidRPr="002D597B">
        <w:rPr>
          <w:sz w:val="22"/>
          <w:szCs w:val="22"/>
        </w:rPr>
        <w:t xml:space="preserve"> Chandra.</w:t>
      </w:r>
      <w:r w:rsidR="002D597B">
        <w:rPr>
          <w:sz w:val="22"/>
          <w:szCs w:val="22"/>
        </w:rPr>
        <w:t xml:space="preserve"> </w:t>
      </w:r>
    </w:p>
    <w:p w14:paraId="758B0A17" w14:textId="77734FF2" w:rsidR="00412C61" w:rsidRDefault="00412C61" w:rsidP="00BF064E">
      <w:pPr>
        <w:rPr>
          <w:sz w:val="22"/>
          <w:szCs w:val="22"/>
        </w:rPr>
      </w:pPr>
    </w:p>
    <w:p w14:paraId="1DCF0162" w14:textId="0B23C06F" w:rsidR="00412C61" w:rsidRPr="00E4098D" w:rsidRDefault="00412C61" w:rsidP="00BF064E">
      <w:pPr>
        <w:rPr>
          <w:sz w:val="22"/>
          <w:szCs w:val="22"/>
        </w:rPr>
      </w:pPr>
      <w:r w:rsidRPr="00BD1C03">
        <w:rPr>
          <w:sz w:val="22"/>
          <w:szCs w:val="22"/>
        </w:rPr>
        <w:t xml:space="preserve">All meeting materials can be viewed at: </w:t>
      </w:r>
      <w:hyperlink r:id="rId9" w:history="1">
        <w:r w:rsidR="00BD1C03" w:rsidRPr="004840D9">
          <w:rPr>
            <w:rStyle w:val="Hyperlink"/>
            <w:sz w:val="22"/>
            <w:szCs w:val="22"/>
          </w:rPr>
          <w:t>https://rieermc.ri.gov/meeting/eermc-meeting-november-2017/</w:t>
        </w:r>
      </w:hyperlink>
      <w:r w:rsidR="00BD1C03">
        <w:rPr>
          <w:b/>
          <w:sz w:val="22"/>
          <w:szCs w:val="22"/>
        </w:rPr>
        <w:t xml:space="preserve"> </w:t>
      </w:r>
    </w:p>
    <w:p w14:paraId="0B06E0D6" w14:textId="56373047" w:rsidR="00BF064E" w:rsidRPr="00E4098D" w:rsidRDefault="00607A82" w:rsidP="00BF064E">
      <w:pPr>
        <w:numPr>
          <w:ilvl w:val="0"/>
          <w:numId w:val="1"/>
        </w:numPr>
        <w:tabs>
          <w:tab w:val="clear" w:pos="360"/>
          <w:tab w:val="num" w:pos="-720"/>
        </w:tabs>
        <w:spacing w:before="480"/>
        <w:rPr>
          <w:b/>
          <w:sz w:val="22"/>
          <w:szCs w:val="22"/>
        </w:rPr>
      </w:pPr>
      <w:r w:rsidRPr="00E4098D">
        <w:rPr>
          <w:b/>
          <w:sz w:val="22"/>
          <w:szCs w:val="22"/>
        </w:rPr>
        <w:t>Call to Order</w:t>
      </w:r>
    </w:p>
    <w:p w14:paraId="215160BB" w14:textId="611A686C" w:rsidR="00C76707" w:rsidRPr="00E4098D" w:rsidRDefault="00BF064E" w:rsidP="00BF064E">
      <w:pPr>
        <w:spacing w:before="120" w:after="120"/>
        <w:rPr>
          <w:sz w:val="22"/>
          <w:szCs w:val="22"/>
        </w:rPr>
      </w:pPr>
      <w:r w:rsidRPr="00E4098D">
        <w:rPr>
          <w:sz w:val="22"/>
          <w:szCs w:val="22"/>
        </w:rPr>
        <w:t>Chairman Powell called the meeting to order at 3:</w:t>
      </w:r>
      <w:r w:rsidR="00B6244B">
        <w:rPr>
          <w:sz w:val="22"/>
          <w:szCs w:val="22"/>
        </w:rPr>
        <w:t>35</w:t>
      </w:r>
      <w:r w:rsidR="002C5843" w:rsidRPr="00E4098D">
        <w:rPr>
          <w:sz w:val="22"/>
          <w:szCs w:val="22"/>
        </w:rPr>
        <w:t>PM</w:t>
      </w:r>
      <w:r w:rsidR="0093311D" w:rsidRPr="00E4098D">
        <w:rPr>
          <w:sz w:val="22"/>
          <w:szCs w:val="22"/>
        </w:rPr>
        <w:t xml:space="preserve">. </w:t>
      </w:r>
    </w:p>
    <w:p w14:paraId="151FDC74" w14:textId="274469E2" w:rsidR="002319DF" w:rsidRPr="00E4098D" w:rsidRDefault="00607A82" w:rsidP="002319DF">
      <w:pPr>
        <w:numPr>
          <w:ilvl w:val="0"/>
          <w:numId w:val="1"/>
        </w:numPr>
        <w:tabs>
          <w:tab w:val="clear" w:pos="360"/>
          <w:tab w:val="num" w:pos="-720"/>
        </w:tabs>
        <w:spacing w:before="160"/>
        <w:rPr>
          <w:b/>
          <w:sz w:val="22"/>
          <w:szCs w:val="22"/>
        </w:rPr>
      </w:pPr>
      <w:r w:rsidRPr="00E4098D">
        <w:rPr>
          <w:b/>
          <w:sz w:val="22"/>
          <w:szCs w:val="22"/>
        </w:rPr>
        <w:t xml:space="preserve">Approval of Meeting Minutes </w:t>
      </w:r>
    </w:p>
    <w:p w14:paraId="069EC651" w14:textId="7F6FCA3D" w:rsidR="002319DF" w:rsidRPr="00E4098D" w:rsidRDefault="002319DF" w:rsidP="002319DF">
      <w:pPr>
        <w:spacing w:before="160"/>
        <w:rPr>
          <w:sz w:val="22"/>
          <w:szCs w:val="22"/>
        </w:rPr>
      </w:pPr>
      <w:r w:rsidRPr="00E4098D">
        <w:rPr>
          <w:sz w:val="22"/>
          <w:szCs w:val="22"/>
        </w:rPr>
        <w:t xml:space="preserve">Chairman Powell </w:t>
      </w:r>
      <w:r w:rsidR="00285D3B" w:rsidRPr="00E4098D">
        <w:rPr>
          <w:sz w:val="22"/>
          <w:szCs w:val="22"/>
        </w:rPr>
        <w:t>requested</w:t>
      </w:r>
      <w:r w:rsidR="00DA5899" w:rsidRPr="00E4098D">
        <w:rPr>
          <w:sz w:val="22"/>
          <w:szCs w:val="22"/>
        </w:rPr>
        <w:t xml:space="preserve"> a</w:t>
      </w:r>
      <w:r w:rsidR="00285D3B" w:rsidRPr="00E4098D">
        <w:rPr>
          <w:sz w:val="22"/>
          <w:szCs w:val="22"/>
        </w:rPr>
        <w:t xml:space="preserve"> motion to approve the minutes for</w:t>
      </w:r>
      <w:r w:rsidR="001C06B8" w:rsidRPr="00E4098D">
        <w:rPr>
          <w:sz w:val="22"/>
          <w:szCs w:val="22"/>
        </w:rPr>
        <w:t xml:space="preserve"> </w:t>
      </w:r>
      <w:r w:rsidR="00B6244B">
        <w:rPr>
          <w:sz w:val="22"/>
          <w:szCs w:val="22"/>
        </w:rPr>
        <w:t>October</w:t>
      </w:r>
      <w:r w:rsidR="00A22B80">
        <w:rPr>
          <w:sz w:val="22"/>
          <w:szCs w:val="22"/>
        </w:rPr>
        <w:t xml:space="preserve"> with Mr. </w:t>
      </w:r>
      <w:proofErr w:type="spellStart"/>
      <w:ins w:id="1" w:author="OER" w:date="2017-12-13T12:16:00Z">
        <w:r w:rsidR="007A794E">
          <w:rPr>
            <w:sz w:val="22"/>
            <w:szCs w:val="22"/>
          </w:rPr>
          <w:t>Osada’s</w:t>
        </w:r>
      </w:ins>
      <w:proofErr w:type="spellEnd"/>
      <w:del w:id="2" w:author="OER" w:date="2017-12-13T12:16:00Z">
        <w:r w:rsidR="00A22B80" w:rsidDel="007A794E">
          <w:rPr>
            <w:sz w:val="22"/>
            <w:szCs w:val="22"/>
          </w:rPr>
          <w:delText>Shigeru’s</w:delText>
        </w:r>
      </w:del>
      <w:r w:rsidR="00A22B80">
        <w:rPr>
          <w:sz w:val="22"/>
          <w:szCs w:val="22"/>
        </w:rPr>
        <w:t xml:space="preserve"> revisions shown in track changes</w:t>
      </w:r>
      <w:r w:rsidR="00B6244B">
        <w:rPr>
          <w:sz w:val="22"/>
          <w:szCs w:val="22"/>
        </w:rPr>
        <w:t xml:space="preserve">. </w:t>
      </w:r>
      <w:r w:rsidR="00231383">
        <w:rPr>
          <w:sz w:val="22"/>
          <w:szCs w:val="22"/>
        </w:rPr>
        <w:t xml:space="preserve">Mr. </w:t>
      </w:r>
      <w:r w:rsidR="00274D22" w:rsidRPr="00E4098D">
        <w:rPr>
          <w:sz w:val="22"/>
          <w:szCs w:val="22"/>
        </w:rPr>
        <w:t xml:space="preserve">Cirillo made a motion, and </w:t>
      </w:r>
      <w:r w:rsidR="00B6244B">
        <w:rPr>
          <w:sz w:val="22"/>
          <w:szCs w:val="22"/>
        </w:rPr>
        <w:t>Mr. Osada</w:t>
      </w:r>
      <w:r w:rsidR="00231383" w:rsidRPr="00A52285">
        <w:rPr>
          <w:sz w:val="22"/>
        </w:rPr>
        <w:t xml:space="preserve"> </w:t>
      </w:r>
      <w:r w:rsidR="00274D22" w:rsidRPr="00E4098D">
        <w:rPr>
          <w:sz w:val="22"/>
          <w:szCs w:val="22"/>
        </w:rPr>
        <w:t xml:space="preserve">seconded it. All approved. </w:t>
      </w:r>
    </w:p>
    <w:p w14:paraId="1B77A6F9" w14:textId="7EDB1074" w:rsidR="00550FD9" w:rsidRPr="00E4098D" w:rsidRDefault="00550FD9" w:rsidP="00550FD9">
      <w:pPr>
        <w:numPr>
          <w:ilvl w:val="0"/>
          <w:numId w:val="1"/>
        </w:numPr>
        <w:tabs>
          <w:tab w:val="clear" w:pos="360"/>
          <w:tab w:val="num" w:pos="-720"/>
        </w:tabs>
        <w:spacing w:before="160"/>
        <w:rPr>
          <w:b/>
          <w:sz w:val="22"/>
          <w:szCs w:val="22"/>
        </w:rPr>
      </w:pPr>
      <w:r w:rsidRPr="00E4098D">
        <w:rPr>
          <w:b/>
          <w:sz w:val="22"/>
          <w:szCs w:val="22"/>
        </w:rPr>
        <w:t xml:space="preserve">Executive Director Report </w:t>
      </w:r>
    </w:p>
    <w:p w14:paraId="301E7CD1" w14:textId="77777777" w:rsidR="000E2EC6" w:rsidRDefault="00550FD9" w:rsidP="00B6244B">
      <w:pPr>
        <w:numPr>
          <w:ilvl w:val="1"/>
          <w:numId w:val="1"/>
        </w:numPr>
        <w:spacing w:before="160"/>
        <w:rPr>
          <w:i/>
          <w:sz w:val="22"/>
          <w:szCs w:val="22"/>
        </w:rPr>
      </w:pPr>
      <w:r w:rsidRPr="00E4098D">
        <w:rPr>
          <w:i/>
          <w:sz w:val="22"/>
          <w:szCs w:val="22"/>
        </w:rPr>
        <w:t>General Update</w:t>
      </w:r>
      <w:r w:rsidR="00E15D7F" w:rsidRPr="00E4098D">
        <w:rPr>
          <w:sz w:val="22"/>
          <w:szCs w:val="22"/>
        </w:rPr>
        <w:t xml:space="preserve"> </w:t>
      </w:r>
    </w:p>
    <w:p w14:paraId="0AF31F23" w14:textId="7FBFE16C" w:rsidR="00B6244B" w:rsidRPr="000E2EC6" w:rsidRDefault="000E2EC6" w:rsidP="000E2EC6">
      <w:pPr>
        <w:spacing w:before="160"/>
        <w:rPr>
          <w:i/>
          <w:sz w:val="22"/>
          <w:szCs w:val="22"/>
        </w:rPr>
      </w:pPr>
      <w:r>
        <w:rPr>
          <w:sz w:val="22"/>
          <w:szCs w:val="22"/>
        </w:rPr>
        <w:t>Commissioner Grant</w:t>
      </w:r>
      <w:r w:rsidR="00777E4F">
        <w:rPr>
          <w:sz w:val="22"/>
          <w:szCs w:val="22"/>
        </w:rPr>
        <w:t xml:space="preserve"> reported that Betsy Stubblefield is now the Vice-Chair of the EERMC. </w:t>
      </w:r>
      <w:r w:rsidR="0097046D">
        <w:rPr>
          <w:sz w:val="22"/>
          <w:szCs w:val="22"/>
        </w:rPr>
        <w:t xml:space="preserve">She also reported that the Power Sector Transformation report is now publicly available. Mr. Osada asked what the next step is, and its timeframe. Commissioner Grant replied that as of right now the report lays out recommendations only, and </w:t>
      </w:r>
      <w:r w:rsidR="003B7DC9">
        <w:rPr>
          <w:sz w:val="22"/>
          <w:szCs w:val="22"/>
        </w:rPr>
        <w:t>as opportunities to address these recommendations arise</w:t>
      </w:r>
      <w:r w:rsidR="0097046D">
        <w:rPr>
          <w:sz w:val="22"/>
          <w:szCs w:val="22"/>
        </w:rPr>
        <w:t xml:space="preserve"> she will inform the Council. Commissioner Grant also stated that the RGGI Semi Annual Plan is publicly posted, and there is a Public Hearing scheduled for December 4</w:t>
      </w:r>
      <w:r w:rsidR="0097046D" w:rsidRPr="0097046D">
        <w:rPr>
          <w:sz w:val="22"/>
          <w:szCs w:val="22"/>
          <w:vertAlign w:val="superscript"/>
        </w:rPr>
        <w:t>th</w:t>
      </w:r>
      <w:r w:rsidR="0097046D">
        <w:rPr>
          <w:sz w:val="22"/>
          <w:szCs w:val="22"/>
        </w:rPr>
        <w:t xml:space="preserve">. </w:t>
      </w:r>
    </w:p>
    <w:p w14:paraId="2E159868" w14:textId="0353AB17" w:rsidR="00550FD9" w:rsidRPr="00E4098D" w:rsidRDefault="007824E7" w:rsidP="00550FD9">
      <w:pPr>
        <w:numPr>
          <w:ilvl w:val="0"/>
          <w:numId w:val="1"/>
        </w:numPr>
        <w:tabs>
          <w:tab w:val="clear" w:pos="360"/>
          <w:tab w:val="num" w:pos="-720"/>
        </w:tabs>
        <w:spacing w:before="160"/>
        <w:rPr>
          <w:b/>
          <w:sz w:val="22"/>
          <w:szCs w:val="22"/>
        </w:rPr>
      </w:pPr>
      <w:r>
        <w:rPr>
          <w:b/>
          <w:sz w:val="22"/>
          <w:szCs w:val="22"/>
        </w:rPr>
        <w:t xml:space="preserve">Chairperson Report </w:t>
      </w:r>
    </w:p>
    <w:p w14:paraId="2052BF89" w14:textId="17908F1E" w:rsidR="0065102D" w:rsidRDefault="00550FD9" w:rsidP="00E361C0">
      <w:pPr>
        <w:numPr>
          <w:ilvl w:val="1"/>
          <w:numId w:val="1"/>
        </w:numPr>
        <w:spacing w:before="160"/>
        <w:rPr>
          <w:i/>
          <w:sz w:val="22"/>
          <w:szCs w:val="22"/>
        </w:rPr>
      </w:pPr>
      <w:r w:rsidRPr="00E4098D">
        <w:rPr>
          <w:i/>
          <w:sz w:val="22"/>
          <w:szCs w:val="22"/>
        </w:rPr>
        <w:t>General Update</w:t>
      </w:r>
    </w:p>
    <w:p w14:paraId="1E36646B" w14:textId="37C905A7" w:rsidR="008B1770" w:rsidRDefault="00080F16" w:rsidP="00080F16">
      <w:pPr>
        <w:spacing w:before="160"/>
        <w:rPr>
          <w:sz w:val="22"/>
        </w:rPr>
      </w:pPr>
      <w:r w:rsidRPr="00A52285">
        <w:rPr>
          <w:sz w:val="22"/>
        </w:rPr>
        <w:t xml:space="preserve">Chairman Powell stated that </w:t>
      </w:r>
      <w:r w:rsidR="00BA65EE">
        <w:rPr>
          <w:sz w:val="22"/>
        </w:rPr>
        <w:t>there is a special topic presentation from the RI Infrastructure Bank, and National Grid is giving an update on the</w:t>
      </w:r>
      <w:r w:rsidR="00610904">
        <w:rPr>
          <w:sz w:val="22"/>
        </w:rPr>
        <w:t>ir</w:t>
      </w:r>
      <w:r w:rsidR="00BA65EE">
        <w:rPr>
          <w:sz w:val="22"/>
        </w:rPr>
        <w:t xml:space="preserve"> quarter 3 report. He also reported that the Council will be voting on the C-Team’s cost-effectiveness report for filing with the PUC for the 2018 Annual Plan. Chairman Powell stated that now that the Council’s By</w:t>
      </w:r>
      <w:r w:rsidR="00A36D83">
        <w:rPr>
          <w:sz w:val="22"/>
        </w:rPr>
        <w:t>l</w:t>
      </w:r>
      <w:r w:rsidR="00BA65EE">
        <w:rPr>
          <w:sz w:val="22"/>
        </w:rPr>
        <w:t>aws have been updated, there is only one Ex</w:t>
      </w:r>
      <w:r w:rsidR="00DA2A75">
        <w:rPr>
          <w:sz w:val="22"/>
        </w:rPr>
        <w:t xml:space="preserve">ecutive </w:t>
      </w:r>
      <w:r w:rsidR="00BA65EE">
        <w:rPr>
          <w:sz w:val="22"/>
        </w:rPr>
        <w:t>Comm</w:t>
      </w:r>
      <w:r w:rsidR="00034753">
        <w:rPr>
          <w:sz w:val="22"/>
        </w:rPr>
        <w:t>ittee</w:t>
      </w:r>
      <w:r w:rsidR="00BA65EE">
        <w:rPr>
          <w:sz w:val="22"/>
        </w:rPr>
        <w:t xml:space="preserve"> meeting included in the 2018 meeting schedule</w:t>
      </w:r>
      <w:r w:rsidR="00A36D83">
        <w:rPr>
          <w:sz w:val="22"/>
        </w:rPr>
        <w:t>.</w:t>
      </w:r>
      <w:r w:rsidR="00BA65EE">
        <w:rPr>
          <w:sz w:val="22"/>
        </w:rPr>
        <w:t xml:space="preserve"> </w:t>
      </w:r>
      <w:r w:rsidR="00A36D83">
        <w:rPr>
          <w:sz w:val="22"/>
        </w:rPr>
        <w:t>I</w:t>
      </w:r>
      <w:r w:rsidR="00BA65EE">
        <w:rPr>
          <w:sz w:val="22"/>
        </w:rPr>
        <w:t>nstead of meeting monthly, the Ex</w:t>
      </w:r>
      <w:r w:rsidR="00034753">
        <w:rPr>
          <w:sz w:val="22"/>
        </w:rPr>
        <w:t xml:space="preserve">ecutive </w:t>
      </w:r>
      <w:r w:rsidR="00BA65EE">
        <w:rPr>
          <w:sz w:val="22"/>
        </w:rPr>
        <w:t>Comm</w:t>
      </w:r>
      <w:r w:rsidR="00034753">
        <w:rPr>
          <w:sz w:val="22"/>
        </w:rPr>
        <w:t>ittee</w:t>
      </w:r>
      <w:r w:rsidR="00BA65EE">
        <w:rPr>
          <w:sz w:val="22"/>
        </w:rPr>
        <w:t xml:space="preserve"> will now meet on an as-needed basis throughout 2018. He added that if any Council members would like to join the Executive Committee, to please let him, Carol or Becca know via email since they are looking for a third member and an alternate. </w:t>
      </w:r>
    </w:p>
    <w:p w14:paraId="73D022B0" w14:textId="5FE0B69D" w:rsidR="007D31CF" w:rsidRDefault="006524DF" w:rsidP="007D31CF">
      <w:pPr>
        <w:pStyle w:val="ListParagraph"/>
        <w:numPr>
          <w:ilvl w:val="2"/>
          <w:numId w:val="1"/>
        </w:numPr>
        <w:spacing w:before="160"/>
        <w:rPr>
          <w:i/>
          <w:sz w:val="22"/>
          <w:szCs w:val="22"/>
        </w:rPr>
      </w:pPr>
      <w:r>
        <w:rPr>
          <w:i/>
          <w:sz w:val="22"/>
          <w:szCs w:val="22"/>
        </w:rPr>
        <w:t>Public Comment Participation by Council Members</w:t>
      </w:r>
    </w:p>
    <w:p w14:paraId="0EA182F9" w14:textId="0A79D251" w:rsidR="007D31CF" w:rsidRPr="007D31CF" w:rsidRDefault="007D31CF" w:rsidP="00080F16">
      <w:pPr>
        <w:spacing w:before="160"/>
        <w:rPr>
          <w:sz w:val="22"/>
          <w:szCs w:val="22"/>
        </w:rPr>
      </w:pPr>
      <w:r>
        <w:rPr>
          <w:sz w:val="22"/>
          <w:szCs w:val="22"/>
        </w:rPr>
        <w:t>Chairman Powell reported that</w:t>
      </w:r>
      <w:r w:rsidR="00681689">
        <w:rPr>
          <w:sz w:val="22"/>
          <w:szCs w:val="22"/>
        </w:rPr>
        <w:t xml:space="preserve"> </w:t>
      </w:r>
      <w:r w:rsidR="002A3AC4">
        <w:rPr>
          <w:sz w:val="22"/>
          <w:szCs w:val="22"/>
        </w:rPr>
        <w:t xml:space="preserve">there were some questions about how Council members can submit public comments prior to a meeting while maintaining compliance with Open Meeting laws. Marisa, the Councils attorney, developed a short memo outlining an appropriate procedure for submitting public comments prior </w:t>
      </w:r>
      <w:r w:rsidR="002A3AC4">
        <w:rPr>
          <w:sz w:val="22"/>
          <w:szCs w:val="22"/>
        </w:rPr>
        <w:lastRenderedPageBreak/>
        <w:t>to the meeting. This memo can be found in today’s packets</w:t>
      </w:r>
      <w:r w:rsidR="00A36D83">
        <w:rPr>
          <w:sz w:val="22"/>
          <w:szCs w:val="22"/>
        </w:rPr>
        <w:t>. I</w:t>
      </w:r>
      <w:r w:rsidR="002A3AC4">
        <w:rPr>
          <w:sz w:val="22"/>
          <w:szCs w:val="22"/>
        </w:rPr>
        <w:t xml:space="preserve">f Council members have any questions regarding this procedure, please let Marisa or Becca know. </w:t>
      </w:r>
    </w:p>
    <w:p w14:paraId="7871BF02" w14:textId="6BA11B4D" w:rsidR="00550FD9" w:rsidRPr="00E4098D" w:rsidRDefault="006524DF" w:rsidP="00550FD9">
      <w:pPr>
        <w:numPr>
          <w:ilvl w:val="0"/>
          <w:numId w:val="1"/>
        </w:numPr>
        <w:spacing w:before="160"/>
        <w:rPr>
          <w:b/>
          <w:sz w:val="22"/>
          <w:szCs w:val="22"/>
        </w:rPr>
      </w:pPr>
      <w:r>
        <w:rPr>
          <w:b/>
          <w:sz w:val="22"/>
          <w:szCs w:val="22"/>
        </w:rPr>
        <w:t>Special Topic</w:t>
      </w:r>
    </w:p>
    <w:p w14:paraId="3EB9A969" w14:textId="7700633C" w:rsidR="00550FD9" w:rsidRPr="002A3AC4" w:rsidRDefault="006524DF" w:rsidP="00550FD9">
      <w:pPr>
        <w:numPr>
          <w:ilvl w:val="1"/>
          <w:numId w:val="1"/>
        </w:numPr>
        <w:spacing w:before="160"/>
        <w:rPr>
          <w:b/>
          <w:sz w:val="22"/>
          <w:szCs w:val="22"/>
        </w:rPr>
      </w:pPr>
      <w:r>
        <w:rPr>
          <w:i/>
          <w:sz w:val="22"/>
          <w:szCs w:val="22"/>
        </w:rPr>
        <w:t>The Rhode Island Infrastructure Bank Presentation</w:t>
      </w:r>
    </w:p>
    <w:p w14:paraId="6E042487" w14:textId="7E862086" w:rsidR="00412C61" w:rsidRDefault="002A3AC4" w:rsidP="002A3AC4">
      <w:pPr>
        <w:spacing w:before="160"/>
        <w:rPr>
          <w:sz w:val="22"/>
          <w:szCs w:val="22"/>
        </w:rPr>
      </w:pPr>
      <w:r>
        <w:rPr>
          <w:sz w:val="22"/>
          <w:szCs w:val="22"/>
        </w:rPr>
        <w:t xml:space="preserve">Michael Baer gave a presentation on the Rhode Island Infrastructure Bank Clean Energy Financing, including their use of program dollars and their overall portfolio of financial offerings. </w:t>
      </w:r>
      <w:r w:rsidR="00412C61">
        <w:rPr>
          <w:sz w:val="22"/>
          <w:szCs w:val="22"/>
        </w:rPr>
        <w:t xml:space="preserve">See the PowerPoint presentation in the meeting materials. </w:t>
      </w:r>
    </w:p>
    <w:p w14:paraId="68686EA3" w14:textId="7C94ED60" w:rsidR="009A7EF5" w:rsidRPr="009A7EF5" w:rsidRDefault="009A7EF5" w:rsidP="002A3AC4">
      <w:pPr>
        <w:spacing w:before="160"/>
        <w:rPr>
          <w:sz w:val="22"/>
          <w:szCs w:val="22"/>
        </w:rPr>
      </w:pPr>
      <w:r>
        <w:rPr>
          <w:sz w:val="22"/>
          <w:szCs w:val="22"/>
        </w:rPr>
        <w:t xml:space="preserve">Tom Magliocchetti asked what the timeline </w:t>
      </w:r>
      <w:r w:rsidR="00A36D83">
        <w:rPr>
          <w:sz w:val="22"/>
          <w:szCs w:val="22"/>
        </w:rPr>
        <w:t xml:space="preserve">is </w:t>
      </w:r>
      <w:r>
        <w:rPr>
          <w:sz w:val="22"/>
          <w:szCs w:val="22"/>
        </w:rPr>
        <w:t xml:space="preserve">for </w:t>
      </w:r>
      <w:r w:rsidR="00A36D83">
        <w:rPr>
          <w:sz w:val="22"/>
          <w:szCs w:val="22"/>
        </w:rPr>
        <w:t xml:space="preserve">identified C-PACE </w:t>
      </w:r>
      <w:r>
        <w:rPr>
          <w:sz w:val="22"/>
          <w:szCs w:val="22"/>
        </w:rPr>
        <w:t>projects, if the C-</w:t>
      </w:r>
      <w:r w:rsidR="00B743F7">
        <w:rPr>
          <w:sz w:val="22"/>
          <w:szCs w:val="22"/>
        </w:rPr>
        <w:t xml:space="preserve">PACE </w:t>
      </w:r>
      <w:r>
        <w:rPr>
          <w:sz w:val="22"/>
          <w:szCs w:val="22"/>
        </w:rPr>
        <w:t>program can help with microgrids</w:t>
      </w:r>
      <w:r w:rsidR="00653D9B">
        <w:rPr>
          <w:sz w:val="22"/>
          <w:szCs w:val="22"/>
        </w:rPr>
        <w:t>, and what</w:t>
      </w:r>
      <w:r w:rsidR="006238D1">
        <w:rPr>
          <w:sz w:val="22"/>
          <w:szCs w:val="22"/>
        </w:rPr>
        <w:t xml:space="preserve"> </w:t>
      </w:r>
      <w:r w:rsidR="00653D9B">
        <w:rPr>
          <w:sz w:val="22"/>
          <w:szCs w:val="22"/>
        </w:rPr>
        <w:t xml:space="preserve">value of </w:t>
      </w:r>
      <w:r w:rsidR="00A36D83">
        <w:rPr>
          <w:sz w:val="22"/>
          <w:szCs w:val="22"/>
        </w:rPr>
        <w:t xml:space="preserve">solar </w:t>
      </w:r>
      <w:r w:rsidR="00653D9B">
        <w:rPr>
          <w:sz w:val="22"/>
          <w:szCs w:val="22"/>
        </w:rPr>
        <w:t xml:space="preserve">construction has gone through the C-Pace </w:t>
      </w:r>
      <w:r w:rsidR="00A36D83">
        <w:rPr>
          <w:sz w:val="22"/>
          <w:szCs w:val="22"/>
        </w:rPr>
        <w:t>program thus far</w:t>
      </w:r>
      <w:r>
        <w:rPr>
          <w:sz w:val="22"/>
          <w:szCs w:val="22"/>
        </w:rPr>
        <w:t xml:space="preserve">. Mr. Baer responded that it takes </w:t>
      </w:r>
      <w:r w:rsidR="00A36D83">
        <w:rPr>
          <w:sz w:val="22"/>
          <w:szCs w:val="22"/>
        </w:rPr>
        <w:t xml:space="preserve">about </w:t>
      </w:r>
      <w:r>
        <w:rPr>
          <w:sz w:val="22"/>
          <w:szCs w:val="22"/>
        </w:rPr>
        <w:t>14 months from beginning to end, the C-Pace program can help with the microgrids</w:t>
      </w:r>
      <w:r w:rsidR="00653D9B">
        <w:rPr>
          <w:sz w:val="22"/>
          <w:szCs w:val="22"/>
        </w:rPr>
        <w:t xml:space="preserve"> and that so far </w:t>
      </w:r>
      <w:r w:rsidR="00A36D83">
        <w:rPr>
          <w:sz w:val="22"/>
          <w:szCs w:val="22"/>
        </w:rPr>
        <w:t xml:space="preserve">about </w:t>
      </w:r>
      <w:r w:rsidR="00653D9B">
        <w:rPr>
          <w:sz w:val="22"/>
          <w:szCs w:val="22"/>
        </w:rPr>
        <w:t>$6</w:t>
      </w:r>
      <w:r w:rsidR="006238D1">
        <w:rPr>
          <w:sz w:val="22"/>
          <w:szCs w:val="22"/>
        </w:rPr>
        <w:t xml:space="preserve"> </w:t>
      </w:r>
      <w:r w:rsidR="00653D9B">
        <w:rPr>
          <w:sz w:val="22"/>
          <w:szCs w:val="22"/>
        </w:rPr>
        <w:t xml:space="preserve">million worth of construction </w:t>
      </w:r>
      <w:r w:rsidR="00A36D83">
        <w:rPr>
          <w:sz w:val="22"/>
          <w:szCs w:val="22"/>
        </w:rPr>
        <w:t xml:space="preserve">is expected to move forward </w:t>
      </w:r>
      <w:r w:rsidR="00653D9B">
        <w:rPr>
          <w:sz w:val="22"/>
          <w:szCs w:val="22"/>
        </w:rPr>
        <w:t>by the end of the year.</w:t>
      </w:r>
      <w:r w:rsidR="00653D9B">
        <w:rPr>
          <w:sz w:val="22"/>
          <w:szCs w:val="22"/>
        </w:rPr>
        <w:br/>
        <w:t xml:space="preserve">Michael McAteer asked if </w:t>
      </w:r>
      <w:r w:rsidR="00A36D83">
        <w:rPr>
          <w:sz w:val="22"/>
          <w:szCs w:val="22"/>
        </w:rPr>
        <w:t>the Efficient Building Fund (</w:t>
      </w:r>
      <w:r w:rsidR="00653D9B">
        <w:rPr>
          <w:sz w:val="22"/>
          <w:szCs w:val="22"/>
        </w:rPr>
        <w:t>EBF</w:t>
      </w:r>
      <w:r w:rsidR="00A36D83">
        <w:rPr>
          <w:sz w:val="22"/>
          <w:szCs w:val="22"/>
        </w:rPr>
        <w:t>)</w:t>
      </w:r>
      <w:r w:rsidR="00653D9B">
        <w:rPr>
          <w:sz w:val="22"/>
          <w:szCs w:val="22"/>
        </w:rPr>
        <w:t xml:space="preserve"> program can be used for non-profits, to which Mr. Baer responded that the </w:t>
      </w:r>
      <w:r w:rsidR="00A36D83">
        <w:rPr>
          <w:sz w:val="22"/>
          <w:szCs w:val="22"/>
        </w:rPr>
        <w:t>EBF</w:t>
      </w:r>
      <w:r w:rsidR="00653D9B">
        <w:rPr>
          <w:sz w:val="22"/>
          <w:szCs w:val="22"/>
        </w:rPr>
        <w:t xml:space="preserve"> program</w:t>
      </w:r>
      <w:r w:rsidR="00A36D83">
        <w:rPr>
          <w:sz w:val="22"/>
          <w:szCs w:val="22"/>
        </w:rPr>
        <w:t xml:space="preserve"> only</w:t>
      </w:r>
      <w:r w:rsidR="00653D9B">
        <w:rPr>
          <w:sz w:val="22"/>
          <w:szCs w:val="22"/>
        </w:rPr>
        <w:t xml:space="preserve"> covers</w:t>
      </w:r>
      <w:r w:rsidR="00A36D83">
        <w:rPr>
          <w:sz w:val="22"/>
          <w:szCs w:val="22"/>
        </w:rPr>
        <w:t xml:space="preserve"> municipal and quasi entities but</w:t>
      </w:r>
      <w:r w:rsidR="00653D9B">
        <w:rPr>
          <w:sz w:val="22"/>
          <w:szCs w:val="22"/>
        </w:rPr>
        <w:t xml:space="preserve"> non-profits and commercial</w:t>
      </w:r>
      <w:r w:rsidR="00A36D83">
        <w:rPr>
          <w:sz w:val="22"/>
          <w:szCs w:val="22"/>
        </w:rPr>
        <w:t xml:space="preserve"> entities can use C-PACE</w:t>
      </w:r>
      <w:r w:rsidR="00653D9B">
        <w:rPr>
          <w:sz w:val="22"/>
          <w:szCs w:val="22"/>
        </w:rPr>
        <w:t xml:space="preserve">.  </w:t>
      </w:r>
    </w:p>
    <w:p w14:paraId="4A2F44AB" w14:textId="43A9E687" w:rsidR="006524DF" w:rsidRPr="006524DF" w:rsidRDefault="006524DF" w:rsidP="006524DF">
      <w:pPr>
        <w:numPr>
          <w:ilvl w:val="0"/>
          <w:numId w:val="1"/>
        </w:numPr>
        <w:spacing w:before="160"/>
        <w:rPr>
          <w:b/>
          <w:sz w:val="22"/>
          <w:szCs w:val="22"/>
        </w:rPr>
      </w:pPr>
      <w:r>
        <w:rPr>
          <w:b/>
          <w:sz w:val="22"/>
          <w:szCs w:val="22"/>
        </w:rPr>
        <w:t>National Grid Programs</w:t>
      </w:r>
    </w:p>
    <w:p w14:paraId="1F183B3A" w14:textId="05B297CC" w:rsidR="00550FD9" w:rsidRDefault="006524DF" w:rsidP="00550FD9">
      <w:pPr>
        <w:pStyle w:val="ListParagraph"/>
        <w:numPr>
          <w:ilvl w:val="1"/>
          <w:numId w:val="1"/>
        </w:numPr>
        <w:spacing w:before="160"/>
        <w:rPr>
          <w:i/>
          <w:sz w:val="22"/>
          <w:szCs w:val="22"/>
        </w:rPr>
      </w:pPr>
      <w:r>
        <w:rPr>
          <w:i/>
          <w:sz w:val="22"/>
          <w:szCs w:val="22"/>
        </w:rPr>
        <w:t>Presentation on the Cost-Effectiveness Report for the 2018 Annual Plans.</w:t>
      </w:r>
    </w:p>
    <w:p w14:paraId="5F76D131" w14:textId="14521438" w:rsidR="00C417E1" w:rsidRDefault="00B60821" w:rsidP="00B60821">
      <w:pPr>
        <w:spacing w:before="160"/>
        <w:rPr>
          <w:sz w:val="22"/>
          <w:szCs w:val="22"/>
        </w:rPr>
      </w:pPr>
      <w:r>
        <w:rPr>
          <w:sz w:val="22"/>
          <w:szCs w:val="22"/>
        </w:rPr>
        <w:t xml:space="preserve">Mike Guerard </w:t>
      </w:r>
      <w:r w:rsidR="00EA760F">
        <w:rPr>
          <w:sz w:val="22"/>
          <w:szCs w:val="22"/>
        </w:rPr>
        <w:t>summarized</w:t>
      </w:r>
      <w:r w:rsidR="00132079">
        <w:rPr>
          <w:sz w:val="22"/>
          <w:szCs w:val="22"/>
        </w:rPr>
        <w:t xml:space="preserve"> the report verbally, stating this is the third and final version, and </w:t>
      </w:r>
      <w:r w:rsidR="00EA32BC">
        <w:rPr>
          <w:sz w:val="22"/>
          <w:szCs w:val="22"/>
        </w:rPr>
        <w:t xml:space="preserve">that the 2018 Annual Plan </w:t>
      </w:r>
      <w:r w:rsidR="00132079">
        <w:rPr>
          <w:sz w:val="22"/>
          <w:szCs w:val="22"/>
        </w:rPr>
        <w:t xml:space="preserve">meets </w:t>
      </w:r>
      <w:r w:rsidR="00EA32BC">
        <w:rPr>
          <w:sz w:val="22"/>
          <w:szCs w:val="22"/>
        </w:rPr>
        <w:t xml:space="preserve">the </w:t>
      </w:r>
      <w:r w:rsidR="00132079">
        <w:rPr>
          <w:sz w:val="22"/>
          <w:szCs w:val="22"/>
        </w:rPr>
        <w:t xml:space="preserve">PUC requirements, which </w:t>
      </w:r>
      <w:r w:rsidR="00EA32BC">
        <w:rPr>
          <w:sz w:val="22"/>
          <w:szCs w:val="22"/>
        </w:rPr>
        <w:t>means that</w:t>
      </w:r>
      <w:r w:rsidR="00132079">
        <w:rPr>
          <w:sz w:val="22"/>
          <w:szCs w:val="22"/>
        </w:rPr>
        <w:t xml:space="preserve"> the plan is cost effective and less than cost</w:t>
      </w:r>
      <w:r w:rsidR="00EA32BC">
        <w:rPr>
          <w:sz w:val="22"/>
          <w:szCs w:val="22"/>
        </w:rPr>
        <w:t xml:space="preserve"> of</w:t>
      </w:r>
      <w:r w:rsidR="00132079">
        <w:rPr>
          <w:sz w:val="22"/>
          <w:szCs w:val="22"/>
        </w:rPr>
        <w:t xml:space="preserve"> supply. Craig Johnson stated that </w:t>
      </w:r>
      <w:r w:rsidR="00EA32BC">
        <w:rPr>
          <w:sz w:val="22"/>
          <w:szCs w:val="22"/>
        </w:rPr>
        <w:t xml:space="preserve">this </w:t>
      </w:r>
      <w:r w:rsidR="00132079">
        <w:rPr>
          <w:sz w:val="22"/>
          <w:szCs w:val="22"/>
        </w:rPr>
        <w:t xml:space="preserve">cost effectiveness report </w:t>
      </w:r>
      <w:r w:rsidR="00EA32BC">
        <w:rPr>
          <w:sz w:val="22"/>
          <w:szCs w:val="22"/>
        </w:rPr>
        <w:t>was written in the same format as the cost-effectiveness report submitted for the recently completed</w:t>
      </w:r>
      <w:r w:rsidR="00132079">
        <w:rPr>
          <w:sz w:val="22"/>
          <w:szCs w:val="22"/>
        </w:rPr>
        <w:t xml:space="preserve"> Three-Year Plan. </w:t>
      </w:r>
      <w:r w:rsidR="00EA32BC">
        <w:rPr>
          <w:sz w:val="22"/>
          <w:szCs w:val="22"/>
        </w:rPr>
        <w:t>Therefore</w:t>
      </w:r>
      <w:r w:rsidR="00132079">
        <w:rPr>
          <w:sz w:val="22"/>
          <w:szCs w:val="22"/>
        </w:rPr>
        <w:t>, if you look at pages 7-9</w:t>
      </w:r>
      <w:r w:rsidR="00EA32BC">
        <w:rPr>
          <w:sz w:val="22"/>
          <w:szCs w:val="22"/>
        </w:rPr>
        <w:t>, the</w:t>
      </w:r>
      <w:r w:rsidR="00132079">
        <w:rPr>
          <w:sz w:val="22"/>
          <w:szCs w:val="22"/>
        </w:rPr>
        <w:t xml:space="preserve"> graphs and charts show different</w:t>
      </w:r>
      <w:r w:rsidR="00EA32BC">
        <w:rPr>
          <w:sz w:val="22"/>
          <w:szCs w:val="22"/>
        </w:rPr>
        <w:t xml:space="preserve"> the benefits and costs in a manner that allows the reader to compare the RI Test to the older TRC test</w:t>
      </w:r>
      <w:r w:rsidR="00132079">
        <w:rPr>
          <w:sz w:val="22"/>
          <w:szCs w:val="22"/>
        </w:rPr>
        <w:t>. Mr. Guerard reinforced that the portfolio is very cost effective and less cost of supply</w:t>
      </w:r>
      <w:r w:rsidR="00EA32BC">
        <w:rPr>
          <w:sz w:val="22"/>
          <w:szCs w:val="22"/>
        </w:rPr>
        <w:t>. No matter which test is used (the old</w:t>
      </w:r>
      <w:r w:rsidR="00132079">
        <w:rPr>
          <w:sz w:val="22"/>
          <w:szCs w:val="22"/>
        </w:rPr>
        <w:t xml:space="preserve"> TRC </w:t>
      </w:r>
      <w:r w:rsidR="00EA32BC">
        <w:rPr>
          <w:sz w:val="22"/>
          <w:szCs w:val="22"/>
        </w:rPr>
        <w:t>or the new</w:t>
      </w:r>
      <w:r w:rsidR="00087824">
        <w:rPr>
          <w:sz w:val="22"/>
          <w:szCs w:val="22"/>
        </w:rPr>
        <w:t xml:space="preserve"> RI Test</w:t>
      </w:r>
      <w:r w:rsidR="00EA32BC">
        <w:rPr>
          <w:sz w:val="22"/>
          <w:szCs w:val="22"/>
        </w:rPr>
        <w:t>) the Annual Plan</w:t>
      </w:r>
      <w:r w:rsidR="00087824">
        <w:rPr>
          <w:sz w:val="22"/>
          <w:szCs w:val="22"/>
        </w:rPr>
        <w:t xml:space="preserve"> is cost effective. </w:t>
      </w:r>
      <w:r w:rsidR="00087824">
        <w:rPr>
          <w:sz w:val="22"/>
          <w:szCs w:val="22"/>
        </w:rPr>
        <w:br/>
        <w:t>Shigeru Osada stated that the cost-effectiveness report ne</w:t>
      </w:r>
      <w:r w:rsidR="00F351ED">
        <w:rPr>
          <w:sz w:val="22"/>
          <w:szCs w:val="22"/>
        </w:rPr>
        <w:t>eds to highlight the</w:t>
      </w:r>
      <w:r w:rsidR="00EA32BC">
        <w:rPr>
          <w:sz w:val="22"/>
          <w:szCs w:val="22"/>
        </w:rPr>
        <w:t xml:space="preserve"> </w:t>
      </w:r>
      <w:r w:rsidR="00F351ED">
        <w:rPr>
          <w:sz w:val="22"/>
          <w:szCs w:val="22"/>
        </w:rPr>
        <w:t xml:space="preserve">definition change of the cost of energy efficiency. </w:t>
      </w:r>
      <w:r w:rsidR="00EA32BC">
        <w:rPr>
          <w:sz w:val="22"/>
          <w:szCs w:val="22"/>
        </w:rPr>
        <w:t>The new definition</w:t>
      </w:r>
      <w:r w:rsidR="00F351ED">
        <w:rPr>
          <w:sz w:val="22"/>
          <w:szCs w:val="22"/>
        </w:rPr>
        <w:t xml:space="preserve"> only looks at the utility’s costs and excludes the customer costs</w:t>
      </w:r>
      <w:r w:rsidR="00EA32BC">
        <w:rPr>
          <w:sz w:val="22"/>
          <w:szCs w:val="22"/>
        </w:rPr>
        <w:t xml:space="preserve"> for energy efficiency</w:t>
      </w:r>
      <w:r w:rsidR="00F351ED">
        <w:rPr>
          <w:sz w:val="22"/>
          <w:szCs w:val="22"/>
        </w:rPr>
        <w:t xml:space="preserve">. Mr. Osada also stated that the report does not </w:t>
      </w:r>
      <w:r w:rsidR="000B4BDE">
        <w:rPr>
          <w:sz w:val="22"/>
          <w:szCs w:val="22"/>
        </w:rPr>
        <w:t>show how the 5.2cents</w:t>
      </w:r>
      <w:r w:rsidR="00C417E1">
        <w:rPr>
          <w:sz w:val="22"/>
          <w:szCs w:val="22"/>
        </w:rPr>
        <w:t xml:space="preserve"> (for the cost of energy efficiency)</w:t>
      </w:r>
      <w:r w:rsidR="000B4BDE">
        <w:rPr>
          <w:sz w:val="22"/>
          <w:szCs w:val="22"/>
        </w:rPr>
        <w:t xml:space="preserve"> was calculated. </w:t>
      </w:r>
      <w:r w:rsidR="00F351ED">
        <w:rPr>
          <w:sz w:val="22"/>
          <w:szCs w:val="22"/>
        </w:rPr>
        <w:t xml:space="preserve"> </w:t>
      </w:r>
      <w:r w:rsidR="000B4BDE">
        <w:rPr>
          <w:sz w:val="22"/>
          <w:szCs w:val="22"/>
        </w:rPr>
        <w:t xml:space="preserve">Mr. Guerard and Ms. Henschel explained that the Council had already approved the new </w:t>
      </w:r>
      <w:r w:rsidR="00C417E1">
        <w:rPr>
          <w:sz w:val="22"/>
          <w:szCs w:val="22"/>
        </w:rPr>
        <w:t xml:space="preserve">cost of </w:t>
      </w:r>
      <w:r w:rsidR="000B4BDE">
        <w:rPr>
          <w:sz w:val="22"/>
          <w:szCs w:val="22"/>
        </w:rPr>
        <w:t xml:space="preserve">EE definition </w:t>
      </w:r>
      <w:r w:rsidR="00C417E1">
        <w:rPr>
          <w:sz w:val="22"/>
          <w:szCs w:val="22"/>
        </w:rPr>
        <w:t xml:space="preserve">since it was part of the 2018 Annual Plan which was </w:t>
      </w:r>
      <w:r w:rsidR="000B4BDE">
        <w:rPr>
          <w:sz w:val="22"/>
          <w:szCs w:val="22"/>
        </w:rPr>
        <w:t xml:space="preserve">approved and submitted </w:t>
      </w:r>
      <w:r w:rsidR="00C417E1">
        <w:rPr>
          <w:sz w:val="22"/>
          <w:szCs w:val="22"/>
        </w:rPr>
        <w:t>to</w:t>
      </w:r>
      <w:r w:rsidR="000B4BDE">
        <w:rPr>
          <w:sz w:val="22"/>
          <w:szCs w:val="22"/>
        </w:rPr>
        <w:t xml:space="preserve"> the PUC. Mr. Guerard stated that there is also a reference </w:t>
      </w:r>
      <w:r w:rsidR="00C417E1">
        <w:rPr>
          <w:sz w:val="22"/>
          <w:szCs w:val="22"/>
        </w:rPr>
        <w:t>i</w:t>
      </w:r>
      <w:r w:rsidR="000B4BDE">
        <w:rPr>
          <w:sz w:val="22"/>
          <w:szCs w:val="22"/>
        </w:rPr>
        <w:t>n the Annual Plan a</w:t>
      </w:r>
      <w:r w:rsidR="00C417E1">
        <w:rPr>
          <w:sz w:val="22"/>
          <w:szCs w:val="22"/>
        </w:rPr>
        <w:t>s</w:t>
      </w:r>
      <w:r w:rsidR="000B4BDE">
        <w:rPr>
          <w:sz w:val="22"/>
          <w:szCs w:val="22"/>
        </w:rPr>
        <w:t xml:space="preserve"> to why </w:t>
      </w:r>
      <w:r w:rsidR="00C417E1">
        <w:rPr>
          <w:sz w:val="22"/>
          <w:szCs w:val="22"/>
        </w:rPr>
        <w:t xml:space="preserve">the </w:t>
      </w:r>
      <w:r w:rsidR="000B4BDE">
        <w:rPr>
          <w:sz w:val="22"/>
          <w:szCs w:val="22"/>
        </w:rPr>
        <w:t xml:space="preserve">definition was changed. </w:t>
      </w:r>
    </w:p>
    <w:p w14:paraId="2F76120D" w14:textId="02644495" w:rsidR="00B60821" w:rsidRPr="00B60821" w:rsidRDefault="000B4BDE" w:rsidP="00B60821">
      <w:pPr>
        <w:spacing w:before="160"/>
        <w:rPr>
          <w:sz w:val="22"/>
          <w:szCs w:val="22"/>
        </w:rPr>
      </w:pPr>
      <w:r>
        <w:rPr>
          <w:sz w:val="22"/>
          <w:szCs w:val="22"/>
        </w:rPr>
        <w:t xml:space="preserve">Mr. Osada does not approve </w:t>
      </w:r>
      <w:r w:rsidR="00C417E1">
        <w:rPr>
          <w:sz w:val="22"/>
          <w:szCs w:val="22"/>
        </w:rPr>
        <w:t xml:space="preserve">of </w:t>
      </w:r>
      <w:r>
        <w:rPr>
          <w:sz w:val="22"/>
          <w:szCs w:val="22"/>
        </w:rPr>
        <w:t>the cost-effectiveness report because it doesn’t go in</w:t>
      </w:r>
      <w:r w:rsidR="00C417E1">
        <w:rPr>
          <w:sz w:val="22"/>
          <w:szCs w:val="22"/>
        </w:rPr>
        <w:t>to</w:t>
      </w:r>
      <w:r>
        <w:rPr>
          <w:sz w:val="22"/>
          <w:szCs w:val="22"/>
        </w:rPr>
        <w:t xml:space="preserve"> depth about the new </w:t>
      </w:r>
      <w:r w:rsidR="00C417E1">
        <w:rPr>
          <w:sz w:val="22"/>
          <w:szCs w:val="22"/>
        </w:rPr>
        <w:t xml:space="preserve">cost of </w:t>
      </w:r>
      <w:r>
        <w:rPr>
          <w:sz w:val="22"/>
          <w:szCs w:val="22"/>
        </w:rPr>
        <w:t>EE definition</w:t>
      </w:r>
      <w:r w:rsidR="00C417E1">
        <w:rPr>
          <w:sz w:val="22"/>
          <w:szCs w:val="22"/>
        </w:rPr>
        <w:t>. He believes the report should highlight</w:t>
      </w:r>
      <w:r>
        <w:rPr>
          <w:sz w:val="22"/>
          <w:szCs w:val="22"/>
        </w:rPr>
        <w:t xml:space="preserve"> why </w:t>
      </w:r>
      <w:r w:rsidR="00C417E1">
        <w:rPr>
          <w:sz w:val="22"/>
          <w:szCs w:val="22"/>
        </w:rPr>
        <w:t>the definition</w:t>
      </w:r>
      <w:r>
        <w:rPr>
          <w:sz w:val="22"/>
          <w:szCs w:val="22"/>
        </w:rPr>
        <w:t xml:space="preserve"> was changed. </w:t>
      </w:r>
      <w:r w:rsidR="00E03329">
        <w:rPr>
          <w:sz w:val="22"/>
          <w:szCs w:val="22"/>
        </w:rPr>
        <w:t xml:space="preserve">Ms. Verrengia asked if it was possible </w:t>
      </w:r>
      <w:r w:rsidR="00C417E1">
        <w:rPr>
          <w:sz w:val="22"/>
          <w:szCs w:val="22"/>
        </w:rPr>
        <w:t xml:space="preserve">for the C-Team </w:t>
      </w:r>
      <w:r w:rsidR="00E03329">
        <w:rPr>
          <w:sz w:val="22"/>
          <w:szCs w:val="22"/>
        </w:rPr>
        <w:t>to draft a memo highlight</w:t>
      </w:r>
      <w:r w:rsidR="00C417E1">
        <w:rPr>
          <w:sz w:val="22"/>
          <w:szCs w:val="22"/>
        </w:rPr>
        <w:t>ing</w:t>
      </w:r>
      <w:r w:rsidR="00E03329">
        <w:rPr>
          <w:sz w:val="22"/>
          <w:szCs w:val="22"/>
        </w:rPr>
        <w:t xml:space="preserve"> the new </w:t>
      </w:r>
      <w:r w:rsidR="00C417E1">
        <w:rPr>
          <w:sz w:val="22"/>
          <w:szCs w:val="22"/>
        </w:rPr>
        <w:t xml:space="preserve">cost of </w:t>
      </w:r>
      <w:r w:rsidR="00E03329">
        <w:rPr>
          <w:sz w:val="22"/>
          <w:szCs w:val="22"/>
        </w:rPr>
        <w:t xml:space="preserve">EE definition so it </w:t>
      </w:r>
      <w:r w:rsidR="00C417E1">
        <w:rPr>
          <w:sz w:val="22"/>
          <w:szCs w:val="22"/>
        </w:rPr>
        <w:t>can be part of the EERMC’s official record and can be available for easy reference if needed</w:t>
      </w:r>
      <w:r w:rsidR="00EA760F">
        <w:rPr>
          <w:sz w:val="22"/>
          <w:szCs w:val="22"/>
        </w:rPr>
        <w:t xml:space="preserve">. </w:t>
      </w:r>
    </w:p>
    <w:p w14:paraId="581D0ABE" w14:textId="5551D516" w:rsidR="00AE18DD" w:rsidRDefault="006524DF" w:rsidP="00AE18DD">
      <w:pPr>
        <w:pStyle w:val="ListParagraph"/>
        <w:numPr>
          <w:ilvl w:val="1"/>
          <w:numId w:val="1"/>
        </w:numPr>
        <w:spacing w:before="160"/>
        <w:rPr>
          <w:i/>
          <w:sz w:val="22"/>
          <w:szCs w:val="22"/>
        </w:rPr>
      </w:pPr>
      <w:r>
        <w:rPr>
          <w:i/>
          <w:sz w:val="22"/>
          <w:szCs w:val="22"/>
        </w:rPr>
        <w:t>Vote on the Approval of the Cost-Effectiveness Report for the 2018 Annual Plan.</w:t>
      </w:r>
    </w:p>
    <w:p w14:paraId="3F689F68" w14:textId="1977AEAA" w:rsidR="00EA760F" w:rsidRPr="00EA760F" w:rsidRDefault="00EA760F" w:rsidP="00EA760F">
      <w:pPr>
        <w:spacing w:before="160"/>
        <w:rPr>
          <w:i/>
          <w:sz w:val="22"/>
          <w:szCs w:val="22"/>
        </w:rPr>
      </w:pPr>
      <w:r>
        <w:rPr>
          <w:sz w:val="22"/>
          <w:szCs w:val="22"/>
        </w:rPr>
        <w:t>Chairman Powell requested a motion to approve the cost-effectiveness report as it is to meet</w:t>
      </w:r>
      <w:r w:rsidR="008637F3">
        <w:rPr>
          <w:sz w:val="22"/>
          <w:szCs w:val="22"/>
        </w:rPr>
        <w:t xml:space="preserve"> the</w:t>
      </w:r>
      <w:r>
        <w:rPr>
          <w:sz w:val="22"/>
          <w:szCs w:val="22"/>
        </w:rPr>
        <w:t xml:space="preserve"> PUC deadline. Ms. Verrengia made a motion to approve the cost-effectiveness report as it is and to have the consultant team submit the report to the PUC prior to the November 17, 2017 deadline</w:t>
      </w:r>
      <w:r w:rsidR="008637F3">
        <w:rPr>
          <w:sz w:val="22"/>
          <w:szCs w:val="22"/>
        </w:rPr>
        <w:t>. S</w:t>
      </w:r>
      <w:r>
        <w:rPr>
          <w:sz w:val="22"/>
          <w:szCs w:val="22"/>
        </w:rPr>
        <w:t xml:space="preserve">he also </w:t>
      </w:r>
      <w:r w:rsidR="00EA32BC">
        <w:rPr>
          <w:sz w:val="22"/>
          <w:szCs w:val="22"/>
        </w:rPr>
        <w:t xml:space="preserve">added to the motion that </w:t>
      </w:r>
      <w:r w:rsidR="008637F3">
        <w:rPr>
          <w:sz w:val="22"/>
          <w:szCs w:val="22"/>
        </w:rPr>
        <w:t xml:space="preserve">the </w:t>
      </w:r>
      <w:r>
        <w:rPr>
          <w:sz w:val="22"/>
          <w:szCs w:val="22"/>
        </w:rPr>
        <w:t xml:space="preserve">C-Team </w:t>
      </w:r>
      <w:r w:rsidR="00EA32BC">
        <w:rPr>
          <w:sz w:val="22"/>
          <w:szCs w:val="22"/>
        </w:rPr>
        <w:t xml:space="preserve">should </w:t>
      </w:r>
      <w:r>
        <w:rPr>
          <w:sz w:val="22"/>
          <w:szCs w:val="22"/>
        </w:rPr>
        <w:t xml:space="preserve">draft a memo clarifying the new </w:t>
      </w:r>
      <w:r w:rsidR="008637F3">
        <w:rPr>
          <w:sz w:val="22"/>
          <w:szCs w:val="22"/>
        </w:rPr>
        <w:t>cost of e</w:t>
      </w:r>
      <w:r>
        <w:rPr>
          <w:sz w:val="22"/>
          <w:szCs w:val="22"/>
        </w:rPr>
        <w:t xml:space="preserve">nergy </w:t>
      </w:r>
      <w:r w:rsidR="008637F3">
        <w:rPr>
          <w:sz w:val="22"/>
          <w:szCs w:val="22"/>
        </w:rPr>
        <w:t>e</w:t>
      </w:r>
      <w:r>
        <w:rPr>
          <w:sz w:val="22"/>
          <w:szCs w:val="22"/>
        </w:rPr>
        <w:t>fficiency definition</w:t>
      </w:r>
      <w:r w:rsidR="008637F3">
        <w:rPr>
          <w:sz w:val="22"/>
          <w:szCs w:val="22"/>
        </w:rPr>
        <w:t xml:space="preserve"> and the updated methodology for comparing the cost of energy efficiency with the cost of supply</w:t>
      </w:r>
      <w:r>
        <w:rPr>
          <w:sz w:val="22"/>
          <w:szCs w:val="22"/>
        </w:rPr>
        <w:t xml:space="preserve">; Mr. Garlick seconded this motion. All approved, except for Mr. Osada, who does not agree with </w:t>
      </w:r>
      <w:r w:rsidR="00E12426">
        <w:rPr>
          <w:sz w:val="22"/>
          <w:szCs w:val="22"/>
        </w:rPr>
        <w:t xml:space="preserve">submitting the </w:t>
      </w:r>
      <w:r w:rsidR="00E12426">
        <w:rPr>
          <w:sz w:val="22"/>
          <w:szCs w:val="22"/>
        </w:rPr>
        <w:lastRenderedPageBreak/>
        <w:t xml:space="preserve">cost-effectiveness report to the PUC without the memo describing the </w:t>
      </w:r>
      <w:r>
        <w:rPr>
          <w:sz w:val="22"/>
          <w:szCs w:val="22"/>
        </w:rPr>
        <w:t>new</w:t>
      </w:r>
      <w:r w:rsidR="00EA32BC">
        <w:rPr>
          <w:sz w:val="22"/>
          <w:szCs w:val="22"/>
        </w:rPr>
        <w:t xml:space="preserve"> cost of energy efficiency</w:t>
      </w:r>
      <w:r>
        <w:rPr>
          <w:sz w:val="22"/>
          <w:szCs w:val="22"/>
        </w:rPr>
        <w:t xml:space="preserve"> definition.</w:t>
      </w:r>
    </w:p>
    <w:p w14:paraId="463AB007" w14:textId="4F835E66" w:rsidR="006524DF" w:rsidRDefault="006524DF" w:rsidP="00AE18DD">
      <w:pPr>
        <w:pStyle w:val="ListParagraph"/>
        <w:numPr>
          <w:ilvl w:val="1"/>
          <w:numId w:val="1"/>
        </w:numPr>
        <w:spacing w:before="160"/>
        <w:rPr>
          <w:i/>
          <w:sz w:val="22"/>
          <w:szCs w:val="22"/>
        </w:rPr>
      </w:pPr>
      <w:r>
        <w:rPr>
          <w:i/>
          <w:sz w:val="22"/>
          <w:szCs w:val="22"/>
        </w:rPr>
        <w:t>Energy Efficiency Programs: Quarter 3 Report</w:t>
      </w:r>
    </w:p>
    <w:p w14:paraId="7DC94392" w14:textId="4D7D1809" w:rsidR="00EA760F" w:rsidRPr="00EA760F" w:rsidRDefault="00EA760F" w:rsidP="00EA760F">
      <w:pPr>
        <w:spacing w:before="160"/>
        <w:rPr>
          <w:sz w:val="22"/>
          <w:szCs w:val="22"/>
        </w:rPr>
      </w:pPr>
      <w:r>
        <w:rPr>
          <w:sz w:val="22"/>
          <w:szCs w:val="22"/>
        </w:rPr>
        <w:t>Mr. Guerard gave a brief overview</w:t>
      </w:r>
      <w:r w:rsidR="00B0644F">
        <w:rPr>
          <w:sz w:val="22"/>
          <w:szCs w:val="22"/>
        </w:rPr>
        <w:t xml:space="preserve"> stating that</w:t>
      </w:r>
      <w:r>
        <w:rPr>
          <w:sz w:val="22"/>
          <w:szCs w:val="22"/>
        </w:rPr>
        <w:t xml:space="preserve"> </w:t>
      </w:r>
      <w:r w:rsidR="00A57C63">
        <w:rPr>
          <w:sz w:val="22"/>
          <w:szCs w:val="22"/>
        </w:rPr>
        <w:t xml:space="preserve">2017 </w:t>
      </w:r>
      <w:r w:rsidR="00B0644F">
        <w:rPr>
          <w:sz w:val="22"/>
          <w:szCs w:val="22"/>
        </w:rPr>
        <w:t>has been anothe</w:t>
      </w:r>
      <w:r w:rsidR="00A57C63">
        <w:rPr>
          <w:sz w:val="22"/>
          <w:szCs w:val="22"/>
        </w:rPr>
        <w:t>r very strong year in delivering cost-efficiency, exceeding goa</w:t>
      </w:r>
      <w:r w:rsidR="00B0644F">
        <w:rPr>
          <w:sz w:val="22"/>
          <w:szCs w:val="22"/>
        </w:rPr>
        <w:t>l</w:t>
      </w:r>
      <w:r w:rsidR="00A57C63">
        <w:rPr>
          <w:sz w:val="22"/>
          <w:szCs w:val="22"/>
        </w:rPr>
        <w:t xml:space="preserve">s, and setting </w:t>
      </w:r>
      <w:r w:rsidR="00B0644F">
        <w:rPr>
          <w:sz w:val="22"/>
          <w:szCs w:val="22"/>
        </w:rPr>
        <w:t xml:space="preserve">the </w:t>
      </w:r>
      <w:r w:rsidR="00A57C63">
        <w:rPr>
          <w:sz w:val="22"/>
          <w:szCs w:val="22"/>
        </w:rPr>
        <w:t>stage for</w:t>
      </w:r>
      <w:r w:rsidR="00B0644F">
        <w:rPr>
          <w:sz w:val="22"/>
          <w:szCs w:val="22"/>
        </w:rPr>
        <w:t xml:space="preserve"> </w:t>
      </w:r>
      <w:r w:rsidR="00A57C63">
        <w:rPr>
          <w:sz w:val="22"/>
          <w:szCs w:val="22"/>
        </w:rPr>
        <w:t>future</w:t>
      </w:r>
      <w:r w:rsidR="00B0644F">
        <w:rPr>
          <w:sz w:val="22"/>
          <w:szCs w:val="22"/>
        </w:rPr>
        <w:t xml:space="preserve"> innovation</w:t>
      </w:r>
      <w:r w:rsidR="00A57C63">
        <w:rPr>
          <w:sz w:val="22"/>
          <w:szCs w:val="22"/>
        </w:rPr>
        <w:t xml:space="preserve">. </w:t>
      </w:r>
    </w:p>
    <w:p w14:paraId="06FAE7C3" w14:textId="7EA38680" w:rsidR="006524DF" w:rsidRDefault="006524DF" w:rsidP="00AE18DD">
      <w:pPr>
        <w:pStyle w:val="ListParagraph"/>
        <w:numPr>
          <w:ilvl w:val="1"/>
          <w:numId w:val="1"/>
        </w:numPr>
        <w:spacing w:before="160"/>
        <w:rPr>
          <w:i/>
          <w:sz w:val="22"/>
          <w:szCs w:val="22"/>
        </w:rPr>
      </w:pPr>
      <w:r>
        <w:rPr>
          <w:i/>
          <w:sz w:val="22"/>
          <w:szCs w:val="22"/>
        </w:rPr>
        <w:t>National Grid: Energy Efficiency Programs Quarter 3 Report</w:t>
      </w:r>
    </w:p>
    <w:p w14:paraId="6B053470" w14:textId="494D71DB" w:rsidR="00865372" w:rsidRDefault="00865372" w:rsidP="00A57C63">
      <w:pPr>
        <w:spacing w:before="160"/>
        <w:rPr>
          <w:sz w:val="22"/>
          <w:szCs w:val="22"/>
        </w:rPr>
      </w:pPr>
      <w:r>
        <w:rPr>
          <w:sz w:val="22"/>
          <w:szCs w:val="22"/>
        </w:rPr>
        <w:t xml:space="preserve">Chairman Powell asked how National Grid keeps finding new innovative </w:t>
      </w:r>
      <w:r w:rsidR="00091919">
        <w:rPr>
          <w:sz w:val="22"/>
          <w:szCs w:val="22"/>
        </w:rPr>
        <w:t xml:space="preserve">programs, </w:t>
      </w:r>
      <w:proofErr w:type="gramStart"/>
      <w:r w:rsidR="00091919">
        <w:rPr>
          <w:sz w:val="22"/>
          <w:szCs w:val="22"/>
        </w:rPr>
        <w:t>offerings</w:t>
      </w:r>
      <w:proofErr w:type="gramEnd"/>
      <w:r w:rsidR="00091919">
        <w:rPr>
          <w:sz w:val="22"/>
          <w:szCs w:val="22"/>
        </w:rPr>
        <w:t xml:space="preserve"> and ideas, and how the C-Team help</w:t>
      </w:r>
      <w:r w:rsidR="00925091">
        <w:rPr>
          <w:sz w:val="22"/>
          <w:szCs w:val="22"/>
        </w:rPr>
        <w:t>s</w:t>
      </w:r>
      <w:r w:rsidR="00091919">
        <w:rPr>
          <w:sz w:val="22"/>
          <w:szCs w:val="22"/>
        </w:rPr>
        <w:t xml:space="preserve"> with th</w:t>
      </w:r>
      <w:r w:rsidR="00925091">
        <w:rPr>
          <w:sz w:val="22"/>
          <w:szCs w:val="22"/>
        </w:rPr>
        <w:t>is</w:t>
      </w:r>
      <w:r w:rsidR="00091919">
        <w:rPr>
          <w:sz w:val="22"/>
          <w:szCs w:val="22"/>
        </w:rPr>
        <w:t xml:space="preserve"> process. Ms. Henschel offered to bring some experts from National Grid to one of </w:t>
      </w:r>
      <w:r w:rsidR="00925091">
        <w:rPr>
          <w:sz w:val="22"/>
          <w:szCs w:val="22"/>
        </w:rPr>
        <w:t xml:space="preserve">the </w:t>
      </w:r>
      <w:r w:rsidR="00091919">
        <w:rPr>
          <w:sz w:val="22"/>
          <w:szCs w:val="22"/>
        </w:rPr>
        <w:t xml:space="preserve">Council meetings and have a presentation on how the company innovates.  </w:t>
      </w:r>
    </w:p>
    <w:p w14:paraId="5CF5A1CB" w14:textId="77777777" w:rsidR="00133EC3" w:rsidRDefault="00A57C63" w:rsidP="00133EC3">
      <w:pPr>
        <w:spacing w:before="160"/>
        <w:rPr>
          <w:ins w:id="3" w:author="OER" w:date="2017-12-13T12:20:00Z"/>
          <w:sz w:val="22"/>
          <w:szCs w:val="22"/>
        </w:rPr>
      </w:pPr>
      <w:r>
        <w:rPr>
          <w:sz w:val="22"/>
          <w:szCs w:val="22"/>
        </w:rPr>
        <w:t xml:space="preserve">John Richards </w:t>
      </w:r>
      <w:r w:rsidR="00925091">
        <w:rPr>
          <w:sz w:val="22"/>
          <w:szCs w:val="22"/>
        </w:rPr>
        <w:t xml:space="preserve">then </w:t>
      </w:r>
      <w:r>
        <w:rPr>
          <w:sz w:val="22"/>
          <w:szCs w:val="22"/>
        </w:rPr>
        <w:t xml:space="preserve">went over the Q3 2017 Electric and Gas sector results comparing </w:t>
      </w:r>
      <w:r w:rsidR="00B0644F">
        <w:rPr>
          <w:sz w:val="22"/>
          <w:szCs w:val="22"/>
        </w:rPr>
        <w:t xml:space="preserve">them </w:t>
      </w:r>
      <w:r>
        <w:rPr>
          <w:sz w:val="22"/>
          <w:szCs w:val="22"/>
        </w:rPr>
        <w:t xml:space="preserve">to 2016 results. </w:t>
      </w:r>
      <w:r w:rsidRPr="002D597B">
        <w:rPr>
          <w:sz w:val="22"/>
          <w:szCs w:val="22"/>
        </w:rPr>
        <w:t>Laura R</w:t>
      </w:r>
      <w:r w:rsidR="002D597B" w:rsidRPr="002D597B">
        <w:rPr>
          <w:sz w:val="22"/>
          <w:szCs w:val="22"/>
        </w:rPr>
        <w:t>odo</w:t>
      </w:r>
      <w:r w:rsidR="002D597B">
        <w:rPr>
          <w:sz w:val="22"/>
          <w:szCs w:val="22"/>
        </w:rPr>
        <w:t>r</w:t>
      </w:r>
      <w:r w:rsidR="002D597B" w:rsidRPr="002D597B">
        <w:rPr>
          <w:sz w:val="22"/>
          <w:szCs w:val="22"/>
        </w:rPr>
        <w:t>mer</w:t>
      </w:r>
      <w:r w:rsidRPr="002D597B">
        <w:rPr>
          <w:sz w:val="22"/>
          <w:szCs w:val="22"/>
        </w:rPr>
        <w:t xml:space="preserve"> gave a brief overview of the highlights </w:t>
      </w:r>
      <w:r w:rsidR="00B0644F">
        <w:rPr>
          <w:sz w:val="22"/>
          <w:szCs w:val="22"/>
        </w:rPr>
        <w:t>from</w:t>
      </w:r>
      <w:r w:rsidRPr="002D597B">
        <w:rPr>
          <w:sz w:val="22"/>
          <w:szCs w:val="22"/>
        </w:rPr>
        <w:t xml:space="preserve"> the residential sector</w:t>
      </w:r>
      <w:r w:rsidR="00865372" w:rsidRPr="002D597B">
        <w:rPr>
          <w:sz w:val="22"/>
          <w:szCs w:val="22"/>
        </w:rPr>
        <w:t xml:space="preserve">, which included the </w:t>
      </w:r>
      <w:proofErr w:type="spellStart"/>
      <w:r w:rsidR="00865372" w:rsidRPr="002D597B">
        <w:rPr>
          <w:sz w:val="22"/>
          <w:szCs w:val="22"/>
        </w:rPr>
        <w:t>Greenridge</w:t>
      </w:r>
      <w:proofErr w:type="spellEnd"/>
      <w:r w:rsidR="00865372" w:rsidRPr="002D597B">
        <w:rPr>
          <w:sz w:val="22"/>
          <w:szCs w:val="22"/>
        </w:rPr>
        <w:t xml:space="preserve"> Housing Developments, Income Eligible Benefits, Lighting Sector </w:t>
      </w:r>
      <w:proofErr w:type="gramStart"/>
      <w:r w:rsidR="00865372" w:rsidRPr="002D597B">
        <w:rPr>
          <w:sz w:val="22"/>
          <w:szCs w:val="22"/>
        </w:rPr>
        <w:t>Transformation</w:t>
      </w:r>
      <w:proofErr w:type="gramEnd"/>
      <w:r w:rsidR="00865372" w:rsidRPr="002D597B">
        <w:rPr>
          <w:sz w:val="22"/>
          <w:szCs w:val="22"/>
        </w:rPr>
        <w:t xml:space="preserve"> an</w:t>
      </w:r>
      <w:r w:rsidR="00865372">
        <w:rPr>
          <w:sz w:val="22"/>
          <w:szCs w:val="22"/>
        </w:rPr>
        <w:t xml:space="preserve">d HVAC Upstream Product </w:t>
      </w:r>
      <w:r w:rsidR="00B0644F">
        <w:rPr>
          <w:sz w:val="22"/>
          <w:szCs w:val="22"/>
        </w:rPr>
        <w:t>a</w:t>
      </w:r>
      <w:r w:rsidR="00865372">
        <w:rPr>
          <w:sz w:val="22"/>
          <w:szCs w:val="22"/>
        </w:rPr>
        <w:t xml:space="preserve">dditions. </w:t>
      </w:r>
      <w:r w:rsidR="00865372" w:rsidRPr="002D597B">
        <w:rPr>
          <w:sz w:val="22"/>
          <w:szCs w:val="22"/>
        </w:rPr>
        <w:t>Mona</w:t>
      </w:r>
      <w:r w:rsidR="002D597B" w:rsidRPr="002D597B">
        <w:rPr>
          <w:sz w:val="22"/>
          <w:szCs w:val="22"/>
        </w:rPr>
        <w:t xml:space="preserve"> Chandra</w:t>
      </w:r>
      <w:r w:rsidR="002D597B">
        <w:rPr>
          <w:sz w:val="22"/>
          <w:szCs w:val="22"/>
        </w:rPr>
        <w:t xml:space="preserve"> </w:t>
      </w:r>
      <w:r w:rsidR="00865372">
        <w:rPr>
          <w:sz w:val="22"/>
          <w:szCs w:val="22"/>
        </w:rPr>
        <w:t>gave an overview of the commercial</w:t>
      </w:r>
      <w:r w:rsidR="00B0644F">
        <w:rPr>
          <w:sz w:val="22"/>
          <w:szCs w:val="22"/>
        </w:rPr>
        <w:t xml:space="preserve"> sector</w:t>
      </w:r>
      <w:r w:rsidR="00865372">
        <w:rPr>
          <w:sz w:val="22"/>
          <w:szCs w:val="22"/>
        </w:rPr>
        <w:t xml:space="preserve"> highlights, which included Large Commercial Retrofit, Small Business Direct </w:t>
      </w:r>
      <w:proofErr w:type="gramStart"/>
      <w:r w:rsidR="00865372">
        <w:rPr>
          <w:sz w:val="22"/>
          <w:szCs w:val="22"/>
        </w:rPr>
        <w:t>Install</w:t>
      </w:r>
      <w:proofErr w:type="gramEnd"/>
      <w:r w:rsidR="00865372">
        <w:rPr>
          <w:sz w:val="22"/>
          <w:szCs w:val="22"/>
        </w:rPr>
        <w:t xml:space="preserve"> and Demand Response</w:t>
      </w:r>
      <w:r w:rsidR="00B0644F">
        <w:rPr>
          <w:sz w:val="22"/>
          <w:szCs w:val="22"/>
        </w:rPr>
        <w:t xml:space="preserve"> Pilots in 2017 in both the</w:t>
      </w:r>
      <w:r w:rsidR="00865372">
        <w:rPr>
          <w:sz w:val="22"/>
          <w:szCs w:val="22"/>
        </w:rPr>
        <w:t xml:space="preserve"> C&amp;I and Residential</w:t>
      </w:r>
      <w:r w:rsidR="00B0644F">
        <w:rPr>
          <w:sz w:val="22"/>
          <w:szCs w:val="22"/>
        </w:rPr>
        <w:t xml:space="preserve"> sectors</w:t>
      </w:r>
      <w:r w:rsidR="00865372">
        <w:rPr>
          <w:sz w:val="22"/>
          <w:szCs w:val="22"/>
        </w:rPr>
        <w:t xml:space="preserve">. </w:t>
      </w:r>
    </w:p>
    <w:p w14:paraId="626BCD31" w14:textId="7E78D9D1" w:rsidR="00A57C63" w:rsidRPr="00A57C63" w:rsidRDefault="00133EC3" w:rsidP="00133EC3">
      <w:pPr>
        <w:spacing w:before="160"/>
        <w:rPr>
          <w:sz w:val="22"/>
          <w:szCs w:val="22"/>
        </w:rPr>
      </w:pPr>
      <w:ins w:id="4" w:author="OER" w:date="2017-12-13T12:20:00Z">
        <w:r>
          <w:rPr>
            <w:sz w:val="22"/>
            <w:szCs w:val="22"/>
          </w:rPr>
          <w:t xml:space="preserve">Mr. </w:t>
        </w:r>
      </w:ins>
      <w:ins w:id="5" w:author="OER" w:date="2017-12-13T12:18:00Z">
        <w:r w:rsidRPr="00133EC3">
          <w:rPr>
            <w:sz w:val="22"/>
            <w:szCs w:val="22"/>
          </w:rPr>
          <w:t xml:space="preserve">Osada </w:t>
        </w:r>
      </w:ins>
      <w:ins w:id="6" w:author="OER" w:date="2017-12-13T12:21:00Z">
        <w:r>
          <w:rPr>
            <w:sz w:val="22"/>
            <w:szCs w:val="22"/>
          </w:rPr>
          <w:t>noted</w:t>
        </w:r>
      </w:ins>
      <w:ins w:id="7" w:author="OER" w:date="2017-12-13T12:18:00Z">
        <w:r w:rsidRPr="00133EC3">
          <w:rPr>
            <w:sz w:val="22"/>
            <w:szCs w:val="22"/>
          </w:rPr>
          <w:t xml:space="preserve"> that</w:t>
        </w:r>
      </w:ins>
      <w:ins w:id="8" w:author="OER" w:date="2017-12-13T12:21:00Z">
        <w:r>
          <w:rPr>
            <w:sz w:val="22"/>
            <w:szCs w:val="22"/>
          </w:rPr>
          <w:t xml:space="preserve"> the reported</w:t>
        </w:r>
      </w:ins>
      <w:ins w:id="9" w:author="OER" w:date="2017-12-13T12:18:00Z">
        <w:r w:rsidRPr="00133EC3">
          <w:rPr>
            <w:sz w:val="22"/>
            <w:szCs w:val="22"/>
          </w:rPr>
          <w:t xml:space="preserve"> actual cost</w:t>
        </w:r>
      </w:ins>
      <w:ins w:id="10" w:author="OER" w:date="2017-12-13T12:21:00Z">
        <w:r>
          <w:rPr>
            <w:sz w:val="22"/>
            <w:szCs w:val="22"/>
          </w:rPr>
          <w:t>s</w:t>
        </w:r>
      </w:ins>
      <w:ins w:id="11" w:author="OER" w:date="2017-12-13T12:18:00Z">
        <w:r>
          <w:rPr>
            <w:sz w:val="22"/>
            <w:szCs w:val="22"/>
          </w:rPr>
          <w:t xml:space="preserve"> </w:t>
        </w:r>
      </w:ins>
      <w:ins w:id="12" w:author="OER" w:date="2017-12-13T12:21:00Z">
        <w:r>
          <w:rPr>
            <w:sz w:val="22"/>
            <w:szCs w:val="22"/>
          </w:rPr>
          <w:t>are</w:t>
        </w:r>
      </w:ins>
      <w:ins w:id="13" w:author="OER" w:date="2017-12-13T12:18:00Z">
        <w:r>
          <w:rPr>
            <w:sz w:val="22"/>
            <w:szCs w:val="22"/>
          </w:rPr>
          <w:t xml:space="preserve"> below th</w:t>
        </w:r>
      </w:ins>
      <w:ins w:id="14" w:author="OER" w:date="2017-12-13T12:21:00Z">
        <w:r>
          <w:rPr>
            <w:sz w:val="22"/>
            <w:szCs w:val="22"/>
          </w:rPr>
          <w:t>e</w:t>
        </w:r>
      </w:ins>
      <w:ins w:id="15" w:author="OER" w:date="2017-12-13T12:18:00Z">
        <w:r w:rsidRPr="00133EC3">
          <w:rPr>
            <w:sz w:val="22"/>
            <w:szCs w:val="22"/>
          </w:rPr>
          <w:t xml:space="preserve"> planned cost</w:t>
        </w:r>
      </w:ins>
      <w:ins w:id="16" w:author="OER" w:date="2017-12-13T12:21:00Z">
        <w:r>
          <w:rPr>
            <w:sz w:val="22"/>
            <w:szCs w:val="22"/>
          </w:rPr>
          <w:t>s</w:t>
        </w:r>
      </w:ins>
      <w:ins w:id="17" w:author="OER" w:date="2017-12-13T12:22:00Z">
        <w:r>
          <w:rPr>
            <w:sz w:val="22"/>
            <w:szCs w:val="22"/>
          </w:rPr>
          <w:t>. He added that</w:t>
        </w:r>
      </w:ins>
      <w:ins w:id="18" w:author="OER" w:date="2017-12-13T12:18:00Z">
        <w:r w:rsidRPr="00133EC3">
          <w:rPr>
            <w:sz w:val="22"/>
            <w:szCs w:val="22"/>
          </w:rPr>
          <w:t xml:space="preserve"> if N</w:t>
        </w:r>
      </w:ins>
      <w:ins w:id="19" w:author="OER" w:date="2017-12-13T12:21:00Z">
        <w:r>
          <w:rPr>
            <w:sz w:val="22"/>
            <w:szCs w:val="22"/>
          </w:rPr>
          <w:t xml:space="preserve">ational </w:t>
        </w:r>
      </w:ins>
      <w:ins w:id="20" w:author="OER" w:date="2017-12-13T12:18:00Z">
        <w:r w:rsidRPr="00133EC3">
          <w:rPr>
            <w:sz w:val="22"/>
            <w:szCs w:val="22"/>
          </w:rPr>
          <w:t>G</w:t>
        </w:r>
      </w:ins>
      <w:ins w:id="21" w:author="OER" w:date="2017-12-13T12:21:00Z">
        <w:r>
          <w:rPr>
            <w:sz w:val="22"/>
            <w:szCs w:val="22"/>
          </w:rPr>
          <w:t>rid</w:t>
        </w:r>
      </w:ins>
      <w:ins w:id="22" w:author="OER" w:date="2017-12-13T12:18:00Z">
        <w:r w:rsidRPr="00133EC3">
          <w:rPr>
            <w:sz w:val="22"/>
            <w:szCs w:val="22"/>
          </w:rPr>
          <w:t xml:space="preserve"> made more accurate cost estimate</w:t>
        </w:r>
      </w:ins>
      <w:ins w:id="23" w:author="OER" w:date="2017-12-13T12:21:00Z">
        <w:r>
          <w:rPr>
            <w:sz w:val="22"/>
            <w:szCs w:val="22"/>
          </w:rPr>
          <w:t>s</w:t>
        </w:r>
      </w:ins>
      <w:ins w:id="24" w:author="OER" w:date="2017-12-13T12:18:00Z">
        <w:r w:rsidRPr="00133EC3">
          <w:rPr>
            <w:sz w:val="22"/>
            <w:szCs w:val="22"/>
          </w:rPr>
          <w:t xml:space="preserve"> from the beginning, </w:t>
        </w:r>
      </w:ins>
      <w:ins w:id="25" w:author="OER" w:date="2017-12-13T12:22:00Z">
        <w:r>
          <w:rPr>
            <w:sz w:val="22"/>
            <w:szCs w:val="22"/>
          </w:rPr>
          <w:t xml:space="preserve">he believes </w:t>
        </w:r>
      </w:ins>
      <w:ins w:id="26" w:author="OER" w:date="2017-12-13T12:21:00Z">
        <w:r>
          <w:rPr>
            <w:sz w:val="22"/>
            <w:szCs w:val="22"/>
          </w:rPr>
          <w:t xml:space="preserve">the </w:t>
        </w:r>
      </w:ins>
      <w:ins w:id="27" w:author="OER" w:date="2017-12-13T12:18:00Z">
        <w:r w:rsidRPr="00133EC3">
          <w:rPr>
            <w:sz w:val="22"/>
            <w:szCs w:val="22"/>
          </w:rPr>
          <w:t>energy efficiency charge can be lowered to achieve</w:t>
        </w:r>
      </w:ins>
      <w:ins w:id="28" w:author="OER" w:date="2017-12-13T12:21:00Z">
        <w:r>
          <w:rPr>
            <w:sz w:val="22"/>
            <w:szCs w:val="22"/>
          </w:rPr>
          <w:t xml:space="preserve"> the</w:t>
        </w:r>
      </w:ins>
      <w:ins w:id="29" w:author="OER" w:date="2017-12-13T12:18:00Z">
        <w:r w:rsidRPr="00133EC3">
          <w:rPr>
            <w:sz w:val="22"/>
            <w:szCs w:val="22"/>
          </w:rPr>
          <w:t xml:space="preserve"> same </w:t>
        </w:r>
      </w:ins>
      <w:ins w:id="30" w:author="OER" w:date="2017-12-13T12:21:00Z">
        <w:r>
          <w:rPr>
            <w:sz w:val="22"/>
            <w:szCs w:val="22"/>
          </w:rPr>
          <w:t xml:space="preserve">energy </w:t>
        </w:r>
      </w:ins>
      <w:ins w:id="31" w:author="OER" w:date="2017-12-13T12:18:00Z">
        <w:r w:rsidRPr="00133EC3">
          <w:rPr>
            <w:sz w:val="22"/>
            <w:szCs w:val="22"/>
          </w:rPr>
          <w:t>saving</w:t>
        </w:r>
      </w:ins>
      <w:ins w:id="32" w:author="OER" w:date="2017-12-13T12:21:00Z">
        <w:r>
          <w:rPr>
            <w:sz w:val="22"/>
            <w:szCs w:val="22"/>
          </w:rPr>
          <w:t>s</w:t>
        </w:r>
      </w:ins>
      <w:ins w:id="33" w:author="OER" w:date="2017-12-13T12:18:00Z">
        <w:r w:rsidRPr="00133EC3">
          <w:rPr>
            <w:sz w:val="22"/>
            <w:szCs w:val="22"/>
          </w:rPr>
          <w:t xml:space="preserve"> goal</w:t>
        </w:r>
      </w:ins>
      <w:ins w:id="34" w:author="OER" w:date="2017-12-13T12:21:00Z">
        <w:r>
          <w:rPr>
            <w:sz w:val="22"/>
            <w:szCs w:val="22"/>
          </w:rPr>
          <w:t>s</w:t>
        </w:r>
      </w:ins>
      <w:ins w:id="35" w:author="OER" w:date="2017-12-13T12:18:00Z">
        <w:r w:rsidRPr="00133EC3">
          <w:rPr>
            <w:sz w:val="22"/>
            <w:szCs w:val="22"/>
          </w:rPr>
          <w:t>.</w:t>
        </w:r>
      </w:ins>
      <w:bookmarkStart w:id="36" w:name="_GoBack"/>
      <w:bookmarkEnd w:id="36"/>
    </w:p>
    <w:p w14:paraId="792DD0BC" w14:textId="2F3002F1" w:rsidR="00B6244B" w:rsidRDefault="006524DF" w:rsidP="00AE18DD">
      <w:pPr>
        <w:pStyle w:val="ListParagraph"/>
        <w:numPr>
          <w:ilvl w:val="1"/>
          <w:numId w:val="1"/>
        </w:numPr>
        <w:spacing w:before="160"/>
        <w:rPr>
          <w:i/>
          <w:sz w:val="22"/>
          <w:szCs w:val="22"/>
        </w:rPr>
      </w:pPr>
      <w:r>
        <w:rPr>
          <w:i/>
          <w:sz w:val="22"/>
          <w:szCs w:val="22"/>
        </w:rPr>
        <w:t xml:space="preserve">National Grid Sustainability </w:t>
      </w:r>
      <w:r w:rsidR="00B6244B">
        <w:rPr>
          <w:i/>
          <w:sz w:val="22"/>
          <w:szCs w:val="22"/>
        </w:rPr>
        <w:t>Hub</w:t>
      </w:r>
    </w:p>
    <w:p w14:paraId="5FEDAD7F" w14:textId="5414CDBB" w:rsidR="00091919" w:rsidRPr="002D597B" w:rsidRDefault="002D597B" w:rsidP="00133EC3">
      <w:pPr>
        <w:spacing w:before="160"/>
        <w:rPr>
          <w:sz w:val="22"/>
          <w:szCs w:val="22"/>
        </w:rPr>
      </w:pPr>
      <w:r>
        <w:rPr>
          <w:sz w:val="22"/>
          <w:szCs w:val="22"/>
        </w:rPr>
        <w:t xml:space="preserve">Ms. Rodormer gave a presentation on </w:t>
      </w:r>
      <w:r w:rsidR="00456454">
        <w:rPr>
          <w:sz w:val="22"/>
          <w:szCs w:val="22"/>
        </w:rPr>
        <w:t xml:space="preserve">National Grid’s </w:t>
      </w:r>
      <w:r>
        <w:rPr>
          <w:sz w:val="22"/>
          <w:szCs w:val="22"/>
        </w:rPr>
        <w:t xml:space="preserve">newly opened Sustainability Hub located inside the Dunkin Donuts Center. National Grid hopes this Hub will </w:t>
      </w:r>
      <w:r w:rsidR="00456454">
        <w:rPr>
          <w:sz w:val="22"/>
          <w:szCs w:val="22"/>
        </w:rPr>
        <w:t>help pe</w:t>
      </w:r>
      <w:r>
        <w:rPr>
          <w:sz w:val="22"/>
          <w:szCs w:val="22"/>
        </w:rPr>
        <w:t>ople to learn</w:t>
      </w:r>
      <w:r w:rsidR="00456454">
        <w:rPr>
          <w:sz w:val="22"/>
          <w:szCs w:val="22"/>
        </w:rPr>
        <w:t xml:space="preserve"> about energy,</w:t>
      </w:r>
      <w:r>
        <w:rPr>
          <w:sz w:val="22"/>
          <w:szCs w:val="22"/>
        </w:rPr>
        <w:t xml:space="preserve"> be more engaged with </w:t>
      </w:r>
      <w:r w:rsidR="00456454">
        <w:rPr>
          <w:sz w:val="22"/>
          <w:szCs w:val="22"/>
        </w:rPr>
        <w:t>National Grid’s</w:t>
      </w:r>
      <w:r>
        <w:rPr>
          <w:sz w:val="22"/>
          <w:szCs w:val="22"/>
        </w:rPr>
        <w:t xml:space="preserve"> programs</w:t>
      </w:r>
      <w:r w:rsidR="00456454">
        <w:rPr>
          <w:sz w:val="22"/>
          <w:szCs w:val="22"/>
        </w:rPr>
        <w:t>,</w:t>
      </w:r>
      <w:r>
        <w:rPr>
          <w:sz w:val="22"/>
          <w:szCs w:val="22"/>
        </w:rPr>
        <w:t xml:space="preserve"> and</w:t>
      </w:r>
      <w:r w:rsidR="00456454">
        <w:rPr>
          <w:sz w:val="22"/>
          <w:szCs w:val="22"/>
        </w:rPr>
        <w:t xml:space="preserve"> be inspired</w:t>
      </w:r>
      <w:r>
        <w:rPr>
          <w:sz w:val="22"/>
          <w:szCs w:val="22"/>
        </w:rPr>
        <w:t xml:space="preserve"> </w:t>
      </w:r>
      <w:r w:rsidR="00456454">
        <w:rPr>
          <w:sz w:val="22"/>
          <w:szCs w:val="22"/>
        </w:rPr>
        <w:t xml:space="preserve">to </w:t>
      </w:r>
      <w:proofErr w:type="gramStart"/>
      <w:r>
        <w:rPr>
          <w:sz w:val="22"/>
          <w:szCs w:val="22"/>
        </w:rPr>
        <w:t>take action</w:t>
      </w:r>
      <w:proofErr w:type="gramEnd"/>
      <w:r>
        <w:rPr>
          <w:sz w:val="22"/>
          <w:szCs w:val="22"/>
        </w:rPr>
        <w:t>. Ms. Rodormer informed the Council that their grand-opening had been rescheduled due to</w:t>
      </w:r>
      <w:r w:rsidR="00456454">
        <w:rPr>
          <w:sz w:val="22"/>
          <w:szCs w:val="22"/>
        </w:rPr>
        <w:t xml:space="preserve"> the recent</w:t>
      </w:r>
      <w:r>
        <w:rPr>
          <w:sz w:val="22"/>
          <w:szCs w:val="22"/>
        </w:rPr>
        <w:t xml:space="preserve"> storm,</w:t>
      </w:r>
      <w:r w:rsidR="00456454">
        <w:rPr>
          <w:sz w:val="22"/>
          <w:szCs w:val="22"/>
        </w:rPr>
        <w:t xml:space="preserve"> but the Company</w:t>
      </w:r>
      <w:r w:rsidR="007E519C">
        <w:rPr>
          <w:sz w:val="22"/>
          <w:szCs w:val="22"/>
        </w:rPr>
        <w:t xml:space="preserve"> will send out information once they have </w:t>
      </w:r>
      <w:r w:rsidR="00456454">
        <w:rPr>
          <w:sz w:val="22"/>
          <w:szCs w:val="22"/>
        </w:rPr>
        <w:t>a</w:t>
      </w:r>
      <w:r w:rsidR="007E519C">
        <w:rPr>
          <w:sz w:val="22"/>
          <w:szCs w:val="22"/>
        </w:rPr>
        <w:t xml:space="preserve"> new grand-opening date. Mr. Magliocchetti asked if there is some marketing </w:t>
      </w:r>
      <w:r w:rsidR="00456454">
        <w:rPr>
          <w:sz w:val="22"/>
          <w:szCs w:val="22"/>
        </w:rPr>
        <w:t>information about the Hub</w:t>
      </w:r>
      <w:r w:rsidR="007E519C">
        <w:rPr>
          <w:sz w:val="22"/>
          <w:szCs w:val="22"/>
        </w:rPr>
        <w:t xml:space="preserve"> that he can send out to Lifespan. Ms. Rodormer and Mr. McAteer </w:t>
      </w:r>
      <w:r w:rsidR="00456454">
        <w:rPr>
          <w:sz w:val="22"/>
          <w:szCs w:val="22"/>
        </w:rPr>
        <w:t>expressed gratitude for this support and will</w:t>
      </w:r>
      <w:r w:rsidR="007E519C">
        <w:rPr>
          <w:sz w:val="22"/>
          <w:szCs w:val="22"/>
        </w:rPr>
        <w:t xml:space="preserve"> </w:t>
      </w:r>
      <w:proofErr w:type="spellStart"/>
      <w:r w:rsidR="007E519C">
        <w:rPr>
          <w:sz w:val="22"/>
          <w:szCs w:val="22"/>
        </w:rPr>
        <w:t>will</w:t>
      </w:r>
      <w:proofErr w:type="spellEnd"/>
      <w:r w:rsidR="00456454">
        <w:rPr>
          <w:sz w:val="22"/>
          <w:szCs w:val="22"/>
        </w:rPr>
        <w:t xml:space="preserve"> follow up with Mr. Magliocchetti directly</w:t>
      </w:r>
      <w:r w:rsidR="007E519C">
        <w:rPr>
          <w:sz w:val="22"/>
          <w:szCs w:val="22"/>
        </w:rPr>
        <w:t xml:space="preserve">. </w:t>
      </w:r>
      <w:r w:rsidR="00BA609C">
        <w:rPr>
          <w:sz w:val="22"/>
          <w:szCs w:val="22"/>
        </w:rPr>
        <w:br/>
      </w:r>
      <w:proofErr w:type="spellStart"/>
      <w:proofErr w:type="gramStart"/>
      <w:r w:rsidR="007E519C">
        <w:rPr>
          <w:sz w:val="22"/>
          <w:szCs w:val="22"/>
        </w:rPr>
        <w:t>Mr.Osada</w:t>
      </w:r>
      <w:proofErr w:type="spellEnd"/>
      <w:proofErr w:type="gramEnd"/>
      <w:r w:rsidR="007E519C">
        <w:rPr>
          <w:sz w:val="22"/>
          <w:szCs w:val="22"/>
        </w:rPr>
        <w:t xml:space="preserve"> </w:t>
      </w:r>
      <w:r w:rsidR="00925091">
        <w:rPr>
          <w:sz w:val="22"/>
          <w:szCs w:val="22"/>
        </w:rPr>
        <w:t xml:space="preserve">then </w:t>
      </w:r>
      <w:r w:rsidR="007E519C">
        <w:rPr>
          <w:sz w:val="22"/>
          <w:szCs w:val="22"/>
        </w:rPr>
        <w:t>asked if the Hub is going to be advertised on tv and what the cost of the hub was. Ms. Rodormer replied that the</w:t>
      </w:r>
      <w:r w:rsidR="00925091">
        <w:rPr>
          <w:sz w:val="22"/>
          <w:szCs w:val="22"/>
        </w:rPr>
        <w:t xml:space="preserve"> Hub is</w:t>
      </w:r>
      <w:r w:rsidR="007E519C">
        <w:rPr>
          <w:sz w:val="22"/>
          <w:szCs w:val="22"/>
        </w:rPr>
        <w:t xml:space="preserve"> going to be part of the </w:t>
      </w:r>
      <w:r w:rsidR="00925091">
        <w:rPr>
          <w:sz w:val="22"/>
          <w:szCs w:val="22"/>
        </w:rPr>
        <w:t>Energy Expo, will be featured on TV ads</w:t>
      </w:r>
      <w:r w:rsidR="007E519C">
        <w:rPr>
          <w:sz w:val="22"/>
          <w:szCs w:val="22"/>
        </w:rPr>
        <w:t>, and</w:t>
      </w:r>
      <w:r w:rsidR="00925091">
        <w:rPr>
          <w:sz w:val="22"/>
          <w:szCs w:val="22"/>
        </w:rPr>
        <w:t xml:space="preserve"> other marketing campaigns are also being considered</w:t>
      </w:r>
      <w:r w:rsidR="007E519C">
        <w:rPr>
          <w:sz w:val="22"/>
          <w:szCs w:val="22"/>
        </w:rPr>
        <w:t>. She added that the total cost</w:t>
      </w:r>
      <w:r w:rsidR="00925091">
        <w:rPr>
          <w:sz w:val="22"/>
          <w:szCs w:val="22"/>
        </w:rPr>
        <w:t xml:space="preserve"> for design and construction</w:t>
      </w:r>
      <w:r w:rsidR="007E519C">
        <w:rPr>
          <w:sz w:val="22"/>
          <w:szCs w:val="22"/>
        </w:rPr>
        <w:t xml:space="preserve"> was</w:t>
      </w:r>
      <w:r w:rsidR="00925091">
        <w:rPr>
          <w:sz w:val="22"/>
          <w:szCs w:val="22"/>
        </w:rPr>
        <w:t xml:space="preserve"> about</w:t>
      </w:r>
      <w:r w:rsidR="007E519C">
        <w:rPr>
          <w:sz w:val="22"/>
          <w:szCs w:val="22"/>
        </w:rPr>
        <w:t xml:space="preserve"> $250,000</w:t>
      </w:r>
      <w:del w:id="37" w:author="OER" w:date="2017-12-13T12:19:00Z">
        <w:r w:rsidR="007E519C" w:rsidDel="00133EC3">
          <w:rPr>
            <w:sz w:val="22"/>
            <w:szCs w:val="22"/>
          </w:rPr>
          <w:delText xml:space="preserve">. </w:delText>
        </w:r>
      </w:del>
      <w:ins w:id="38" w:author="OER" w:date="2017-12-13T12:19:00Z">
        <w:r w:rsidR="00133EC3">
          <w:rPr>
            <w:sz w:val="22"/>
            <w:szCs w:val="22"/>
          </w:rPr>
          <w:t xml:space="preserve"> </w:t>
        </w:r>
      </w:ins>
      <w:ins w:id="39" w:author="OER" w:date="2017-12-13T12:18:00Z">
        <w:r w:rsidR="00133EC3">
          <w:rPr>
            <w:sz w:val="22"/>
            <w:szCs w:val="22"/>
          </w:rPr>
          <w:t>and $370,000 for annual</w:t>
        </w:r>
      </w:ins>
      <w:ins w:id="40" w:author="OER" w:date="2017-12-13T12:19:00Z">
        <w:r w:rsidR="00133EC3">
          <w:rPr>
            <w:sz w:val="22"/>
            <w:szCs w:val="22"/>
          </w:rPr>
          <w:t xml:space="preserve"> </w:t>
        </w:r>
      </w:ins>
      <w:ins w:id="41" w:author="OER" w:date="2017-12-13T12:18:00Z">
        <w:r w:rsidR="00133EC3" w:rsidRPr="00133EC3">
          <w:rPr>
            <w:sz w:val="22"/>
            <w:szCs w:val="22"/>
          </w:rPr>
          <w:t>maintenance cost</w:t>
        </w:r>
      </w:ins>
      <w:ins w:id="42" w:author="OER" w:date="2017-12-13T12:19:00Z">
        <w:r w:rsidR="00133EC3">
          <w:rPr>
            <w:sz w:val="22"/>
            <w:szCs w:val="22"/>
          </w:rPr>
          <w:t>.</w:t>
        </w:r>
      </w:ins>
    </w:p>
    <w:p w14:paraId="6B6906BA" w14:textId="0DA13A8B" w:rsidR="006524DF" w:rsidRDefault="00B6244B" w:rsidP="00AE18DD">
      <w:pPr>
        <w:pStyle w:val="ListParagraph"/>
        <w:numPr>
          <w:ilvl w:val="1"/>
          <w:numId w:val="1"/>
        </w:numPr>
        <w:spacing w:before="160"/>
        <w:rPr>
          <w:i/>
          <w:sz w:val="22"/>
          <w:szCs w:val="22"/>
        </w:rPr>
      </w:pPr>
      <w:r>
        <w:rPr>
          <w:i/>
          <w:sz w:val="22"/>
          <w:szCs w:val="22"/>
        </w:rPr>
        <w:t>National Grid Customer Site Visits</w:t>
      </w:r>
      <w:r w:rsidR="006524DF">
        <w:rPr>
          <w:i/>
          <w:sz w:val="22"/>
          <w:szCs w:val="22"/>
        </w:rPr>
        <w:t xml:space="preserve"> </w:t>
      </w:r>
    </w:p>
    <w:p w14:paraId="7D4F8E21" w14:textId="6C75EEBC" w:rsidR="00F00AC6" w:rsidRPr="00F00AC6" w:rsidRDefault="00F00AC6" w:rsidP="00F00AC6">
      <w:pPr>
        <w:spacing w:before="160"/>
        <w:rPr>
          <w:sz w:val="22"/>
          <w:szCs w:val="22"/>
        </w:rPr>
      </w:pPr>
      <w:r>
        <w:rPr>
          <w:sz w:val="22"/>
          <w:szCs w:val="22"/>
        </w:rPr>
        <w:t xml:space="preserve">John Richards gave an overview </w:t>
      </w:r>
      <w:r w:rsidR="00266992">
        <w:rPr>
          <w:sz w:val="22"/>
          <w:szCs w:val="22"/>
        </w:rPr>
        <w:t>of a</w:t>
      </w:r>
      <w:r>
        <w:rPr>
          <w:sz w:val="22"/>
          <w:szCs w:val="22"/>
        </w:rPr>
        <w:t xml:space="preserve"> list of customer sites</w:t>
      </w:r>
      <w:r w:rsidR="00456454">
        <w:rPr>
          <w:sz w:val="22"/>
          <w:szCs w:val="22"/>
        </w:rPr>
        <w:t xml:space="preserve"> that have gone through either residential or C&amp;I energy efficiency programs and are available for tours.  He asked Council members to reach out to him if they would like to </w:t>
      </w:r>
      <w:r>
        <w:rPr>
          <w:sz w:val="22"/>
          <w:szCs w:val="22"/>
        </w:rPr>
        <w:t xml:space="preserve">schedule a visit. </w:t>
      </w:r>
    </w:p>
    <w:p w14:paraId="655CB0E5" w14:textId="5DC8BFD1" w:rsidR="00550FD9" w:rsidRDefault="00B6244B" w:rsidP="00550FD9">
      <w:pPr>
        <w:numPr>
          <w:ilvl w:val="0"/>
          <w:numId w:val="1"/>
        </w:numPr>
        <w:spacing w:before="160"/>
        <w:rPr>
          <w:b/>
          <w:sz w:val="22"/>
          <w:szCs w:val="22"/>
        </w:rPr>
      </w:pPr>
      <w:r>
        <w:rPr>
          <w:b/>
          <w:sz w:val="22"/>
          <w:szCs w:val="22"/>
        </w:rPr>
        <w:t>Council Business</w:t>
      </w:r>
    </w:p>
    <w:p w14:paraId="79739428" w14:textId="378329FB" w:rsidR="00B6244B" w:rsidRPr="00F00AC6" w:rsidRDefault="00B6244B" w:rsidP="00B6244B">
      <w:pPr>
        <w:pStyle w:val="ListParagraph"/>
        <w:numPr>
          <w:ilvl w:val="1"/>
          <w:numId w:val="1"/>
        </w:numPr>
        <w:spacing w:before="160"/>
        <w:rPr>
          <w:b/>
          <w:sz w:val="22"/>
          <w:szCs w:val="22"/>
        </w:rPr>
      </w:pPr>
      <w:r>
        <w:rPr>
          <w:i/>
          <w:sz w:val="22"/>
          <w:szCs w:val="22"/>
        </w:rPr>
        <w:t>Vote on Consultant Services proposal selection</w:t>
      </w:r>
    </w:p>
    <w:p w14:paraId="307CEF60" w14:textId="58919E4C" w:rsidR="00E77F88" w:rsidRDefault="00F00AC6" w:rsidP="00F00AC6">
      <w:pPr>
        <w:spacing w:before="160"/>
        <w:rPr>
          <w:sz w:val="22"/>
          <w:szCs w:val="22"/>
        </w:rPr>
      </w:pPr>
      <w:r>
        <w:rPr>
          <w:sz w:val="22"/>
          <w:szCs w:val="22"/>
        </w:rPr>
        <w:t xml:space="preserve">Becca Trietch quickly summarized and reviewed the Evaluation </w:t>
      </w:r>
      <w:r w:rsidR="00C06021">
        <w:rPr>
          <w:sz w:val="22"/>
          <w:szCs w:val="22"/>
        </w:rPr>
        <w:t>T</w:t>
      </w:r>
      <w:r>
        <w:rPr>
          <w:sz w:val="22"/>
          <w:szCs w:val="22"/>
        </w:rPr>
        <w:t>eam</w:t>
      </w:r>
      <w:r w:rsidR="00C06021">
        <w:rPr>
          <w:sz w:val="22"/>
          <w:szCs w:val="22"/>
        </w:rPr>
        <w:t>’s</w:t>
      </w:r>
      <w:r>
        <w:rPr>
          <w:sz w:val="22"/>
          <w:szCs w:val="22"/>
        </w:rPr>
        <w:t xml:space="preserve"> recommendation to the Council regarding the selection of a consultant. Based on the proposal</w:t>
      </w:r>
      <w:r w:rsidR="00C06021">
        <w:rPr>
          <w:sz w:val="22"/>
          <w:szCs w:val="22"/>
        </w:rPr>
        <w:t xml:space="preserve"> received (only one was received)</w:t>
      </w:r>
      <w:r>
        <w:rPr>
          <w:sz w:val="22"/>
          <w:szCs w:val="22"/>
        </w:rPr>
        <w:t>, the</w:t>
      </w:r>
      <w:r w:rsidR="00C06021">
        <w:rPr>
          <w:sz w:val="22"/>
          <w:szCs w:val="22"/>
        </w:rPr>
        <w:t xml:space="preserve"> Evaluation Team recommended</w:t>
      </w:r>
      <w:r>
        <w:rPr>
          <w:sz w:val="22"/>
          <w:szCs w:val="22"/>
        </w:rPr>
        <w:t xml:space="preserve"> </w:t>
      </w:r>
      <w:r w:rsidR="00C06021">
        <w:rPr>
          <w:sz w:val="22"/>
          <w:szCs w:val="22"/>
        </w:rPr>
        <w:t>selecting</w:t>
      </w:r>
      <w:r>
        <w:rPr>
          <w:sz w:val="22"/>
          <w:szCs w:val="22"/>
        </w:rPr>
        <w:t xml:space="preserve"> </w:t>
      </w:r>
      <w:r w:rsidR="00DD133C">
        <w:rPr>
          <w:sz w:val="22"/>
          <w:szCs w:val="22"/>
        </w:rPr>
        <w:t>Opt</w:t>
      </w:r>
      <w:r w:rsidR="00C25B45">
        <w:rPr>
          <w:sz w:val="22"/>
          <w:szCs w:val="22"/>
        </w:rPr>
        <w:t xml:space="preserve">imal Energy. </w:t>
      </w:r>
      <w:r>
        <w:rPr>
          <w:sz w:val="22"/>
          <w:szCs w:val="22"/>
        </w:rPr>
        <w:t xml:space="preserve">Mr. Osada asked why there </w:t>
      </w:r>
      <w:r w:rsidR="002B59BC">
        <w:rPr>
          <w:sz w:val="22"/>
          <w:szCs w:val="22"/>
        </w:rPr>
        <w:t xml:space="preserve">weren’t </w:t>
      </w:r>
      <w:r>
        <w:rPr>
          <w:sz w:val="22"/>
          <w:szCs w:val="22"/>
        </w:rPr>
        <w:t xml:space="preserve">any other bids. Ms. Trietch </w:t>
      </w:r>
      <w:r w:rsidR="00C459E4">
        <w:rPr>
          <w:sz w:val="22"/>
          <w:szCs w:val="22"/>
        </w:rPr>
        <w:t>stated that she did not think many firms have</w:t>
      </w:r>
      <w:r>
        <w:rPr>
          <w:sz w:val="22"/>
          <w:szCs w:val="22"/>
        </w:rPr>
        <w:t xml:space="preserve"> </w:t>
      </w:r>
      <w:r w:rsidR="00B873F3">
        <w:rPr>
          <w:sz w:val="22"/>
          <w:szCs w:val="22"/>
        </w:rPr>
        <w:t xml:space="preserve">in-depth </w:t>
      </w:r>
      <w:r>
        <w:rPr>
          <w:sz w:val="22"/>
          <w:szCs w:val="22"/>
        </w:rPr>
        <w:t xml:space="preserve">knowledge </w:t>
      </w:r>
      <w:r w:rsidR="00B873F3">
        <w:rPr>
          <w:sz w:val="22"/>
          <w:szCs w:val="22"/>
        </w:rPr>
        <w:t>of Rhode Island energy efficiency programs</w:t>
      </w:r>
      <w:r>
        <w:rPr>
          <w:sz w:val="22"/>
          <w:szCs w:val="22"/>
        </w:rPr>
        <w:t xml:space="preserve"> and </w:t>
      </w:r>
      <w:r w:rsidR="00B873F3">
        <w:rPr>
          <w:sz w:val="22"/>
          <w:szCs w:val="22"/>
        </w:rPr>
        <w:t>oversight structure</w:t>
      </w:r>
      <w:r>
        <w:rPr>
          <w:sz w:val="22"/>
          <w:szCs w:val="22"/>
        </w:rPr>
        <w:t xml:space="preserve">. </w:t>
      </w:r>
      <w:r w:rsidR="00E77F88">
        <w:rPr>
          <w:sz w:val="22"/>
          <w:szCs w:val="22"/>
        </w:rPr>
        <w:t xml:space="preserve">Ms. Verrengia added that she was very happy </w:t>
      </w:r>
      <w:r w:rsidR="00C25B45">
        <w:rPr>
          <w:sz w:val="22"/>
          <w:szCs w:val="22"/>
        </w:rPr>
        <w:t xml:space="preserve">Optimal Energy </w:t>
      </w:r>
      <w:r w:rsidR="00E77F88">
        <w:rPr>
          <w:sz w:val="22"/>
          <w:szCs w:val="22"/>
        </w:rPr>
        <w:t xml:space="preserve">wanted to </w:t>
      </w:r>
      <w:r w:rsidR="00B873F3">
        <w:rPr>
          <w:sz w:val="22"/>
          <w:szCs w:val="22"/>
        </w:rPr>
        <w:t>continue supporting the</w:t>
      </w:r>
      <w:r w:rsidR="00E77F88">
        <w:rPr>
          <w:sz w:val="22"/>
          <w:szCs w:val="22"/>
        </w:rPr>
        <w:t xml:space="preserve"> Council</w:t>
      </w:r>
      <w:r w:rsidR="00B873F3">
        <w:rPr>
          <w:sz w:val="22"/>
          <w:szCs w:val="22"/>
        </w:rPr>
        <w:t xml:space="preserve"> as</w:t>
      </w:r>
      <w:r w:rsidR="00E77F88">
        <w:rPr>
          <w:sz w:val="22"/>
          <w:szCs w:val="22"/>
        </w:rPr>
        <w:t xml:space="preserve"> she is very thankful </w:t>
      </w:r>
      <w:r w:rsidR="0022604D">
        <w:rPr>
          <w:sz w:val="22"/>
          <w:szCs w:val="22"/>
        </w:rPr>
        <w:t>for</w:t>
      </w:r>
      <w:r w:rsidR="00B873F3">
        <w:rPr>
          <w:sz w:val="22"/>
          <w:szCs w:val="22"/>
        </w:rPr>
        <w:t xml:space="preserve"> the quality of</w:t>
      </w:r>
      <w:r w:rsidR="00E77F88">
        <w:rPr>
          <w:sz w:val="22"/>
          <w:szCs w:val="22"/>
        </w:rPr>
        <w:t xml:space="preserve"> work they do. </w:t>
      </w:r>
    </w:p>
    <w:p w14:paraId="03367CD0" w14:textId="7AFDB88C" w:rsidR="00E77F88" w:rsidRPr="00F00AC6" w:rsidRDefault="00E77F88" w:rsidP="00F00AC6">
      <w:pPr>
        <w:spacing w:before="160"/>
        <w:rPr>
          <w:sz w:val="22"/>
          <w:szCs w:val="22"/>
        </w:rPr>
      </w:pPr>
      <w:r>
        <w:rPr>
          <w:sz w:val="22"/>
          <w:szCs w:val="22"/>
        </w:rPr>
        <w:lastRenderedPageBreak/>
        <w:t>Chairman Powell</w:t>
      </w:r>
      <w:r w:rsidR="0022604D">
        <w:rPr>
          <w:sz w:val="22"/>
          <w:szCs w:val="22"/>
        </w:rPr>
        <w:t xml:space="preserve"> requested a motion to approve the Consultant Services proposal selection. Ms. Verrengia made a motion to approve the Evaluation Team’s recommendation as </w:t>
      </w:r>
      <w:r w:rsidR="002B59BC">
        <w:rPr>
          <w:sz w:val="22"/>
          <w:szCs w:val="22"/>
        </w:rPr>
        <w:t>written</w:t>
      </w:r>
      <w:r w:rsidR="0022604D">
        <w:rPr>
          <w:sz w:val="22"/>
          <w:szCs w:val="22"/>
        </w:rPr>
        <w:t xml:space="preserve">; Mr. Cirillo seconded this motion. All approved. </w:t>
      </w:r>
      <w:r>
        <w:rPr>
          <w:sz w:val="22"/>
          <w:szCs w:val="22"/>
        </w:rPr>
        <w:t xml:space="preserve"> </w:t>
      </w:r>
    </w:p>
    <w:p w14:paraId="61B2D972" w14:textId="39BB0DFF" w:rsidR="00B6244B" w:rsidRPr="0022604D" w:rsidRDefault="00B6244B" w:rsidP="00B6244B">
      <w:pPr>
        <w:pStyle w:val="ListParagraph"/>
        <w:numPr>
          <w:ilvl w:val="1"/>
          <w:numId w:val="1"/>
        </w:numPr>
        <w:spacing w:before="160"/>
        <w:rPr>
          <w:b/>
          <w:sz w:val="22"/>
          <w:szCs w:val="22"/>
        </w:rPr>
      </w:pPr>
      <w:r>
        <w:rPr>
          <w:i/>
          <w:sz w:val="22"/>
          <w:szCs w:val="22"/>
        </w:rPr>
        <w:t>Review of EERMC Handbook, Website &amp; Informational One-Pagers</w:t>
      </w:r>
    </w:p>
    <w:p w14:paraId="4F6EB1FB" w14:textId="645F4A7A" w:rsidR="0096121D" w:rsidRDefault="0022604D" w:rsidP="0022604D">
      <w:pPr>
        <w:spacing w:before="160"/>
        <w:rPr>
          <w:sz w:val="22"/>
          <w:szCs w:val="22"/>
        </w:rPr>
      </w:pPr>
      <w:r w:rsidRPr="00062C07">
        <w:rPr>
          <w:sz w:val="22"/>
          <w:szCs w:val="22"/>
        </w:rPr>
        <w:t>Mark Kravatz gave a brief overview and update on the EERMC Handbook</w:t>
      </w:r>
      <w:r w:rsidR="00062C07">
        <w:rPr>
          <w:sz w:val="22"/>
          <w:szCs w:val="22"/>
        </w:rPr>
        <w:t xml:space="preserve">. The next steps will be to meet with the Communications </w:t>
      </w:r>
      <w:r w:rsidR="0096121D">
        <w:rPr>
          <w:sz w:val="22"/>
          <w:szCs w:val="22"/>
        </w:rPr>
        <w:t xml:space="preserve">Subgroup </w:t>
      </w:r>
      <w:r w:rsidR="00062C07">
        <w:rPr>
          <w:sz w:val="22"/>
          <w:szCs w:val="22"/>
        </w:rPr>
        <w:t>to review it</w:t>
      </w:r>
      <w:r w:rsidR="0096121D">
        <w:rPr>
          <w:sz w:val="22"/>
          <w:szCs w:val="22"/>
        </w:rPr>
        <w:t>. After that the C-Team will</w:t>
      </w:r>
      <w:r w:rsidR="00062C07">
        <w:rPr>
          <w:sz w:val="22"/>
          <w:szCs w:val="22"/>
        </w:rPr>
        <w:t xml:space="preserve"> share it with the </w:t>
      </w:r>
      <w:r w:rsidR="0096121D">
        <w:rPr>
          <w:sz w:val="22"/>
          <w:szCs w:val="22"/>
        </w:rPr>
        <w:t xml:space="preserve">full </w:t>
      </w:r>
      <w:r w:rsidR="00062C07">
        <w:rPr>
          <w:sz w:val="22"/>
          <w:szCs w:val="22"/>
        </w:rPr>
        <w:t>Council</w:t>
      </w:r>
      <w:r w:rsidR="0096121D">
        <w:rPr>
          <w:sz w:val="22"/>
          <w:szCs w:val="22"/>
        </w:rPr>
        <w:t xml:space="preserve"> in the</w:t>
      </w:r>
      <w:r w:rsidR="00062C07">
        <w:rPr>
          <w:sz w:val="22"/>
          <w:szCs w:val="22"/>
        </w:rPr>
        <w:t xml:space="preserve"> early portion of Quarter 1.</w:t>
      </w:r>
    </w:p>
    <w:p w14:paraId="5F029CDE" w14:textId="58D9DC0D" w:rsidR="00981728" w:rsidRPr="0022604D" w:rsidRDefault="00062C07" w:rsidP="0022604D">
      <w:pPr>
        <w:spacing w:before="160"/>
        <w:rPr>
          <w:sz w:val="22"/>
          <w:szCs w:val="22"/>
        </w:rPr>
      </w:pPr>
      <w:r>
        <w:rPr>
          <w:sz w:val="22"/>
          <w:szCs w:val="22"/>
        </w:rPr>
        <w:t xml:space="preserve">Craig Johnson </w:t>
      </w:r>
      <w:r w:rsidR="00981728">
        <w:rPr>
          <w:sz w:val="22"/>
          <w:szCs w:val="22"/>
        </w:rPr>
        <w:t xml:space="preserve">gave a very brief overview of the new EERMC website, and where </w:t>
      </w:r>
      <w:r w:rsidR="0096121D">
        <w:rPr>
          <w:sz w:val="22"/>
          <w:szCs w:val="22"/>
        </w:rPr>
        <w:t xml:space="preserve">Council members </w:t>
      </w:r>
      <w:r w:rsidR="00981728">
        <w:rPr>
          <w:sz w:val="22"/>
          <w:szCs w:val="22"/>
        </w:rPr>
        <w:t>can find meeting materials. Chairman Powell asked what the timeline is for the materials to be up. Ms. Verrengia suggested for Ms. Trietch to send out an email to the Council members once meeting materials are uploaded</w:t>
      </w:r>
      <w:r w:rsidR="0096121D">
        <w:rPr>
          <w:sz w:val="22"/>
          <w:szCs w:val="22"/>
        </w:rPr>
        <w:t xml:space="preserve"> with a link to the appropriate webpage</w:t>
      </w:r>
      <w:r w:rsidR="00981728">
        <w:rPr>
          <w:sz w:val="22"/>
          <w:szCs w:val="22"/>
        </w:rPr>
        <w:t>. She also requested for Mr. Johnson to add different pictures to the main page</w:t>
      </w:r>
      <w:r w:rsidR="0096121D">
        <w:rPr>
          <w:sz w:val="22"/>
          <w:szCs w:val="22"/>
        </w:rPr>
        <w:t xml:space="preserve"> to enhance its visual</w:t>
      </w:r>
      <w:r w:rsidR="00981728">
        <w:rPr>
          <w:sz w:val="22"/>
          <w:szCs w:val="22"/>
        </w:rPr>
        <w:t xml:space="preserve"> </w:t>
      </w:r>
      <w:r w:rsidR="0096121D">
        <w:rPr>
          <w:sz w:val="22"/>
          <w:szCs w:val="22"/>
        </w:rPr>
        <w:t>interest.</w:t>
      </w:r>
      <w:r w:rsidR="00981728">
        <w:rPr>
          <w:sz w:val="22"/>
          <w:szCs w:val="22"/>
        </w:rPr>
        <w:br/>
        <w:t xml:space="preserve">Ms. Trietch shared an information one-pager that was created with an oversight from the Communications Subgroup, to be reviewed by OER. </w:t>
      </w:r>
    </w:p>
    <w:p w14:paraId="46F0F99F" w14:textId="72F5C027" w:rsidR="00B6244B" w:rsidRPr="00981728" w:rsidRDefault="00B6244B" w:rsidP="00B6244B">
      <w:pPr>
        <w:pStyle w:val="ListParagraph"/>
        <w:numPr>
          <w:ilvl w:val="1"/>
          <w:numId w:val="1"/>
        </w:numPr>
        <w:spacing w:before="160"/>
        <w:rPr>
          <w:b/>
          <w:sz w:val="22"/>
          <w:szCs w:val="22"/>
        </w:rPr>
      </w:pPr>
      <w:r>
        <w:rPr>
          <w:i/>
          <w:sz w:val="22"/>
          <w:szCs w:val="22"/>
        </w:rPr>
        <w:t>Review of Draft 2018 Budget</w:t>
      </w:r>
    </w:p>
    <w:p w14:paraId="58D99286" w14:textId="655D23E4" w:rsidR="00981728" w:rsidRPr="00981728" w:rsidRDefault="00981728" w:rsidP="00981728">
      <w:pPr>
        <w:spacing w:before="160"/>
        <w:rPr>
          <w:sz w:val="22"/>
          <w:szCs w:val="22"/>
        </w:rPr>
      </w:pPr>
      <w:r>
        <w:rPr>
          <w:sz w:val="22"/>
          <w:szCs w:val="22"/>
        </w:rPr>
        <w:t xml:space="preserve">Ms. Trietch quickly summarized the proposed 2018 EERMC Budget. She asked Council members to look over it, so they can vote on it </w:t>
      </w:r>
      <w:r w:rsidR="0096121D">
        <w:rPr>
          <w:sz w:val="22"/>
          <w:szCs w:val="22"/>
        </w:rPr>
        <w:t xml:space="preserve">during the </w:t>
      </w:r>
      <w:r>
        <w:rPr>
          <w:sz w:val="22"/>
          <w:szCs w:val="22"/>
        </w:rPr>
        <w:t xml:space="preserve">December Meeting. Chairman Powell requested Ms. Trietch </w:t>
      </w:r>
      <w:r w:rsidR="0096121D">
        <w:rPr>
          <w:sz w:val="22"/>
          <w:szCs w:val="22"/>
        </w:rPr>
        <w:t>and the Consultant Team provide further detail on a few line items (the Public Education line item, the As-Needed Expert Services line item and the Potential Study- Data Collection line) during the December meeting to better inform the vote.</w:t>
      </w:r>
      <w:r>
        <w:rPr>
          <w:sz w:val="22"/>
          <w:szCs w:val="22"/>
        </w:rPr>
        <w:t xml:space="preserve">  </w:t>
      </w:r>
    </w:p>
    <w:p w14:paraId="6D37DE75" w14:textId="6D1DC1D6" w:rsidR="00B6244B" w:rsidRPr="00981728" w:rsidRDefault="00B6244B" w:rsidP="00B6244B">
      <w:pPr>
        <w:pStyle w:val="ListParagraph"/>
        <w:numPr>
          <w:ilvl w:val="1"/>
          <w:numId w:val="1"/>
        </w:numPr>
        <w:spacing w:before="160"/>
        <w:rPr>
          <w:b/>
          <w:sz w:val="22"/>
          <w:szCs w:val="22"/>
        </w:rPr>
      </w:pPr>
      <w:r>
        <w:rPr>
          <w:i/>
          <w:sz w:val="22"/>
          <w:szCs w:val="22"/>
        </w:rPr>
        <w:t>Review of Draft 2018 Calendar</w:t>
      </w:r>
    </w:p>
    <w:p w14:paraId="29A22967" w14:textId="3FAC1591" w:rsidR="00981728" w:rsidRPr="00981728" w:rsidRDefault="00981728" w:rsidP="00981728">
      <w:pPr>
        <w:spacing w:before="160"/>
        <w:rPr>
          <w:sz w:val="22"/>
          <w:szCs w:val="22"/>
        </w:rPr>
      </w:pPr>
      <w:r>
        <w:rPr>
          <w:sz w:val="22"/>
          <w:szCs w:val="22"/>
        </w:rPr>
        <w:t>Ms. Trietch shared a one-page proposal of the 2018 EERMC meeting</w:t>
      </w:r>
      <w:r w:rsidR="00B43A02">
        <w:rPr>
          <w:sz w:val="22"/>
          <w:szCs w:val="22"/>
        </w:rPr>
        <w:t xml:space="preserve"> </w:t>
      </w:r>
      <w:r>
        <w:rPr>
          <w:sz w:val="22"/>
          <w:szCs w:val="22"/>
        </w:rPr>
        <w:t>s</w:t>
      </w:r>
      <w:r w:rsidR="00B43A02">
        <w:rPr>
          <w:sz w:val="22"/>
          <w:szCs w:val="22"/>
        </w:rPr>
        <w:t>chedule</w:t>
      </w:r>
      <w:r>
        <w:rPr>
          <w:sz w:val="22"/>
          <w:szCs w:val="22"/>
        </w:rPr>
        <w:t>. Mr. Osada requested Ms. Trietch move</w:t>
      </w:r>
      <w:r w:rsidR="00B43A02">
        <w:rPr>
          <w:sz w:val="22"/>
          <w:szCs w:val="22"/>
        </w:rPr>
        <w:t xml:space="preserve"> the</w:t>
      </w:r>
      <w:r>
        <w:rPr>
          <w:sz w:val="22"/>
          <w:szCs w:val="22"/>
        </w:rPr>
        <w:t xml:space="preserve"> Decem</w:t>
      </w:r>
      <w:r w:rsidR="00A73DB4">
        <w:rPr>
          <w:sz w:val="22"/>
          <w:szCs w:val="22"/>
        </w:rPr>
        <w:t>ber meeting one week earlier</w:t>
      </w:r>
      <w:r w:rsidR="00B43A02">
        <w:rPr>
          <w:sz w:val="22"/>
          <w:szCs w:val="22"/>
        </w:rPr>
        <w:t xml:space="preserve"> to avoid the holidays</w:t>
      </w:r>
      <w:r w:rsidR="00A73DB4">
        <w:rPr>
          <w:sz w:val="22"/>
          <w:szCs w:val="22"/>
        </w:rPr>
        <w:t xml:space="preserve">, and Ms. Henschel asked to have one of the meetings at the new National Grid HUB location. </w:t>
      </w:r>
      <w:r w:rsidR="00361831">
        <w:rPr>
          <w:sz w:val="22"/>
          <w:szCs w:val="22"/>
        </w:rPr>
        <w:t xml:space="preserve">Council members were asked to send any requested changes </w:t>
      </w:r>
      <w:r w:rsidR="0096121D">
        <w:rPr>
          <w:sz w:val="22"/>
          <w:szCs w:val="22"/>
        </w:rPr>
        <w:t>to Becca prior to the next full council meeting.</w:t>
      </w:r>
    </w:p>
    <w:p w14:paraId="2FFB23E0" w14:textId="29A0862F" w:rsidR="00550FD9" w:rsidRDefault="00B6244B" w:rsidP="00550FD9">
      <w:pPr>
        <w:numPr>
          <w:ilvl w:val="0"/>
          <w:numId w:val="1"/>
        </w:numPr>
        <w:spacing w:before="160"/>
        <w:rPr>
          <w:b/>
          <w:sz w:val="22"/>
          <w:szCs w:val="22"/>
        </w:rPr>
      </w:pPr>
      <w:r>
        <w:rPr>
          <w:b/>
          <w:sz w:val="22"/>
          <w:szCs w:val="22"/>
        </w:rPr>
        <w:t>Public Comment</w:t>
      </w:r>
    </w:p>
    <w:p w14:paraId="0E488402" w14:textId="56A8896D" w:rsidR="00A73DB4" w:rsidRPr="00A73DB4" w:rsidRDefault="00A73DB4" w:rsidP="00A73DB4">
      <w:pPr>
        <w:spacing w:before="160"/>
        <w:rPr>
          <w:sz w:val="22"/>
          <w:szCs w:val="22"/>
        </w:rPr>
      </w:pPr>
      <w:r>
        <w:rPr>
          <w:sz w:val="22"/>
          <w:szCs w:val="22"/>
        </w:rPr>
        <w:t xml:space="preserve">Ms. Verrengia shared </w:t>
      </w:r>
      <w:r w:rsidR="00412C61">
        <w:rPr>
          <w:sz w:val="22"/>
          <w:szCs w:val="22"/>
        </w:rPr>
        <w:t xml:space="preserve">that </w:t>
      </w:r>
      <w:r>
        <w:rPr>
          <w:sz w:val="22"/>
          <w:szCs w:val="22"/>
        </w:rPr>
        <w:t>Brown University is scheduled to open a new state-of-the-art School of Engineering Building, and would like to invite all Council members to attend the building Tour on December 14</w:t>
      </w:r>
      <w:r w:rsidRPr="00A73DB4">
        <w:rPr>
          <w:sz w:val="22"/>
          <w:szCs w:val="22"/>
          <w:vertAlign w:val="superscript"/>
        </w:rPr>
        <w:t>th</w:t>
      </w:r>
      <w:r>
        <w:rPr>
          <w:sz w:val="22"/>
          <w:szCs w:val="22"/>
        </w:rPr>
        <w:t xml:space="preserve"> after the EERMC meeting. </w:t>
      </w:r>
    </w:p>
    <w:p w14:paraId="41527C28" w14:textId="38022B64" w:rsidR="00B6244B" w:rsidRPr="00E4098D" w:rsidRDefault="00B6244B" w:rsidP="00550FD9">
      <w:pPr>
        <w:numPr>
          <w:ilvl w:val="0"/>
          <w:numId w:val="1"/>
        </w:numPr>
        <w:spacing w:before="160"/>
        <w:rPr>
          <w:b/>
          <w:sz w:val="22"/>
          <w:szCs w:val="22"/>
        </w:rPr>
      </w:pPr>
      <w:r>
        <w:rPr>
          <w:b/>
          <w:sz w:val="22"/>
          <w:szCs w:val="22"/>
        </w:rPr>
        <w:t>Adjournment</w:t>
      </w:r>
    </w:p>
    <w:p w14:paraId="392C8366" w14:textId="77777777" w:rsidR="0061649B" w:rsidRDefault="00F8177E" w:rsidP="0086456B">
      <w:pPr>
        <w:spacing w:before="160"/>
        <w:rPr>
          <w:sz w:val="22"/>
          <w:szCs w:val="22"/>
        </w:rPr>
      </w:pPr>
      <w:r>
        <w:rPr>
          <w:sz w:val="22"/>
          <w:szCs w:val="22"/>
        </w:rPr>
        <w:t xml:space="preserve">Chairman </w:t>
      </w:r>
      <w:r w:rsidR="00E75EBC" w:rsidRPr="00E4098D">
        <w:rPr>
          <w:sz w:val="22"/>
          <w:szCs w:val="22"/>
        </w:rPr>
        <w:t xml:space="preserve">Powell requested a motion to adjourn the meeting. </w:t>
      </w:r>
      <w:r w:rsidR="0061649B">
        <w:rPr>
          <w:sz w:val="22"/>
          <w:szCs w:val="22"/>
        </w:rPr>
        <w:t>Mr. Cirillo made a motion to adjourn; Mr. Garlick</w:t>
      </w:r>
      <w:r w:rsidR="00E75EBC" w:rsidRPr="00E4098D">
        <w:rPr>
          <w:sz w:val="22"/>
          <w:szCs w:val="22"/>
        </w:rPr>
        <w:t xml:space="preserve"> </w:t>
      </w:r>
      <w:r w:rsidR="0061649B">
        <w:rPr>
          <w:sz w:val="22"/>
          <w:szCs w:val="22"/>
        </w:rPr>
        <w:t>seconded the motion</w:t>
      </w:r>
      <w:r w:rsidR="00E75EBC" w:rsidRPr="00E4098D">
        <w:rPr>
          <w:sz w:val="22"/>
          <w:szCs w:val="22"/>
        </w:rPr>
        <w:t>. All approved.</w:t>
      </w:r>
    </w:p>
    <w:p w14:paraId="4C6819BA" w14:textId="73A3192E" w:rsidR="00234E8A" w:rsidRPr="00E4098D" w:rsidRDefault="00E75EBC" w:rsidP="0086456B">
      <w:pPr>
        <w:spacing w:before="160"/>
        <w:rPr>
          <w:b/>
          <w:sz w:val="22"/>
          <w:szCs w:val="22"/>
        </w:rPr>
      </w:pPr>
      <w:r w:rsidRPr="00E4098D">
        <w:rPr>
          <w:sz w:val="22"/>
          <w:szCs w:val="22"/>
        </w:rPr>
        <w:t>T</w:t>
      </w:r>
      <w:r w:rsidR="0061649B">
        <w:rPr>
          <w:sz w:val="22"/>
          <w:szCs w:val="22"/>
        </w:rPr>
        <w:t>he meeting was adjourned at 5:</w:t>
      </w:r>
      <w:r w:rsidR="00B6244B">
        <w:rPr>
          <w:sz w:val="22"/>
          <w:szCs w:val="22"/>
        </w:rPr>
        <w:t>56</w:t>
      </w:r>
      <w:r w:rsidRPr="00E4098D">
        <w:rPr>
          <w:sz w:val="22"/>
          <w:szCs w:val="22"/>
        </w:rPr>
        <w:t xml:space="preserve">PM. </w:t>
      </w:r>
    </w:p>
    <w:sectPr w:rsidR="00234E8A" w:rsidRPr="00E4098D" w:rsidSect="00BF7816">
      <w:headerReference w:type="default" r:id="rId10"/>
      <w:footerReference w:type="default" r:id="rId11"/>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0F00E" w14:textId="77777777" w:rsidR="007F5752" w:rsidRDefault="007F5752" w:rsidP="006431E7">
      <w:r>
        <w:separator/>
      </w:r>
    </w:p>
  </w:endnote>
  <w:endnote w:type="continuationSeparator" w:id="0">
    <w:p w14:paraId="054C3AB3" w14:textId="77777777" w:rsidR="007F5752" w:rsidRDefault="007F5752"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941232"/>
      <w:docPartObj>
        <w:docPartGallery w:val="Page Numbers (Bottom of Page)"/>
        <w:docPartUnique/>
      </w:docPartObj>
    </w:sdtPr>
    <w:sdtEndPr>
      <w:rPr>
        <w:rFonts w:asciiTheme="minorHAnsi" w:hAnsiTheme="minorHAnsi"/>
        <w:noProof/>
        <w:sz w:val="22"/>
      </w:rPr>
    </w:sdtEndPr>
    <w:sdtContent>
      <w:p w14:paraId="4A7E7F58" w14:textId="4C3294A9" w:rsidR="00981728" w:rsidRPr="00046F1A" w:rsidRDefault="00981728">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133EC3">
          <w:rPr>
            <w:rFonts w:asciiTheme="minorHAnsi" w:hAnsiTheme="minorHAnsi"/>
            <w:noProof/>
            <w:sz w:val="22"/>
          </w:rPr>
          <w:t>4</w:t>
        </w:r>
        <w:r w:rsidRPr="00046F1A">
          <w:rPr>
            <w:rFonts w:asciiTheme="minorHAnsi" w:hAnsiTheme="minorHAnsi"/>
            <w:noProof/>
            <w:sz w:val="22"/>
          </w:rPr>
          <w:fldChar w:fldCharType="end"/>
        </w:r>
      </w:p>
    </w:sdtContent>
  </w:sdt>
  <w:p w14:paraId="705A8358" w14:textId="77777777" w:rsidR="00981728" w:rsidRDefault="00981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C4D38" w14:textId="77777777" w:rsidR="007F5752" w:rsidRDefault="007F5752" w:rsidP="006431E7">
      <w:r>
        <w:separator/>
      </w:r>
    </w:p>
  </w:footnote>
  <w:footnote w:type="continuationSeparator" w:id="0">
    <w:p w14:paraId="366CA819" w14:textId="77777777" w:rsidR="007F5752" w:rsidRDefault="007F5752"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878515"/>
      <w:docPartObj>
        <w:docPartGallery w:val="Watermarks"/>
        <w:docPartUnique/>
      </w:docPartObj>
    </w:sdtPr>
    <w:sdtEndPr/>
    <w:sdtContent>
      <w:p w14:paraId="43789EDE" w14:textId="6F51C1F8" w:rsidR="00981728" w:rsidRDefault="007F5752">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7E62"/>
    <w:multiLevelType w:val="hybridMultilevel"/>
    <w:tmpl w:val="9B826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08281CE0"/>
    <w:multiLevelType w:val="hybridMultilevel"/>
    <w:tmpl w:val="FFDE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15FC1"/>
    <w:multiLevelType w:val="hybridMultilevel"/>
    <w:tmpl w:val="65249CFC"/>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7258A"/>
    <w:multiLevelType w:val="multilevel"/>
    <w:tmpl w:val="C578053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DB57F20"/>
    <w:multiLevelType w:val="multilevel"/>
    <w:tmpl w:val="E216E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2D34C69"/>
    <w:multiLevelType w:val="hybridMultilevel"/>
    <w:tmpl w:val="742AECCE"/>
    <w:lvl w:ilvl="0" w:tplc="132AA86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760FAE"/>
    <w:multiLevelType w:val="hybridMultilevel"/>
    <w:tmpl w:val="5138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0338FB"/>
    <w:multiLevelType w:val="hybridMultilevel"/>
    <w:tmpl w:val="6F326B26"/>
    <w:lvl w:ilvl="0" w:tplc="C33ED524">
      <w:start w:val="1"/>
      <w:numFmt w:val="lowerLetter"/>
      <w:lvlText w:val="%1)"/>
      <w:lvlJc w:val="left"/>
      <w:pPr>
        <w:tabs>
          <w:tab w:val="num" w:pos="1080"/>
        </w:tabs>
        <w:ind w:left="108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8360A"/>
    <w:multiLevelType w:val="hybridMultilevel"/>
    <w:tmpl w:val="98CAFF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D303E25"/>
    <w:multiLevelType w:val="hybridMultilevel"/>
    <w:tmpl w:val="97A8AEF0"/>
    <w:lvl w:ilvl="0" w:tplc="4948C54C">
      <w:start w:val="1"/>
      <w:numFmt w:val="lowerLetter"/>
      <w:lvlText w:val="%1)"/>
      <w:lvlJc w:val="left"/>
      <w:pPr>
        <w:tabs>
          <w:tab w:val="num" w:pos="720"/>
        </w:tabs>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36005"/>
    <w:multiLevelType w:val="hybridMultilevel"/>
    <w:tmpl w:val="AF7EE90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A6037C3"/>
    <w:multiLevelType w:val="multilevel"/>
    <w:tmpl w:val="E3086E4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EAA43A6"/>
    <w:multiLevelType w:val="hybridMultilevel"/>
    <w:tmpl w:val="022CB23E"/>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00078A"/>
    <w:multiLevelType w:val="hybridMultilevel"/>
    <w:tmpl w:val="3C5E3C5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4923A0D"/>
    <w:multiLevelType w:val="hybridMultilevel"/>
    <w:tmpl w:val="8AF2D3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BBB56D3"/>
    <w:multiLevelType w:val="hybridMultilevel"/>
    <w:tmpl w:val="ADE6D304"/>
    <w:lvl w:ilvl="0" w:tplc="FD80BB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4E5E00"/>
    <w:multiLevelType w:val="hybridMultilevel"/>
    <w:tmpl w:val="CD6A1466"/>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A5D46"/>
    <w:multiLevelType w:val="hybridMultilevel"/>
    <w:tmpl w:val="C8D41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2342BE"/>
    <w:multiLevelType w:val="hybridMultilevel"/>
    <w:tmpl w:val="776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623703"/>
    <w:multiLevelType w:val="hybridMultilevel"/>
    <w:tmpl w:val="4BFA1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9F4015"/>
    <w:multiLevelType w:val="hybridMultilevel"/>
    <w:tmpl w:val="98D0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22AC6"/>
    <w:multiLevelType w:val="hybridMultilevel"/>
    <w:tmpl w:val="B87283AA"/>
    <w:lvl w:ilvl="0" w:tplc="788C1ED2">
      <w:start w:val="1"/>
      <w:numFmt w:val="decimal"/>
      <w:lvlText w:val="%1."/>
      <w:lvlJc w:val="left"/>
      <w:pPr>
        <w:tabs>
          <w:tab w:val="num" w:pos="360"/>
        </w:tabs>
        <w:ind w:left="360" w:hanging="360"/>
      </w:pPr>
      <w:rPr>
        <w:b/>
        <w:i w:val="0"/>
      </w:rPr>
    </w:lvl>
    <w:lvl w:ilvl="1" w:tplc="FD80BB16">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15:restartNumberingAfterBreak="0">
    <w:nsid w:val="744E1D73"/>
    <w:multiLevelType w:val="hybridMultilevel"/>
    <w:tmpl w:val="FA44AA94"/>
    <w:lvl w:ilvl="0" w:tplc="0409000F">
      <w:start w:val="1"/>
      <w:numFmt w:val="decimal"/>
      <w:lvlText w:val="%1."/>
      <w:lvlJc w:val="left"/>
      <w:pPr>
        <w:tabs>
          <w:tab w:val="num" w:pos="720"/>
        </w:tabs>
        <w:ind w:left="720" w:hanging="360"/>
      </w:pPr>
    </w:lvl>
    <w:lvl w:ilvl="1" w:tplc="FD80BB1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6B377C0"/>
    <w:multiLevelType w:val="hybridMultilevel"/>
    <w:tmpl w:val="C25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B063A"/>
    <w:multiLevelType w:val="hybridMultilevel"/>
    <w:tmpl w:val="40CAE42E"/>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1080"/>
        </w:tabs>
        <w:ind w:left="1080" w:hanging="360"/>
      </w:pPr>
      <w:rPr>
        <w:rFonts w:asciiTheme="majorHAnsi" w:hAnsiTheme="majorHAnsi" w:hint="default"/>
        <w:b w:val="0"/>
        <w:i/>
      </w:rPr>
    </w:lvl>
    <w:lvl w:ilvl="2" w:tplc="FD80BB16">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15:restartNumberingAfterBreak="0">
    <w:nsid w:val="78CA28E2"/>
    <w:multiLevelType w:val="hybridMultilevel"/>
    <w:tmpl w:val="D95A0382"/>
    <w:lvl w:ilvl="0" w:tplc="4948C54C">
      <w:start w:val="1"/>
      <w:numFmt w:val="lowerLetter"/>
      <w:lvlText w:val="%1)"/>
      <w:lvlJc w:val="left"/>
      <w:pPr>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56F60"/>
    <w:multiLevelType w:val="hybridMultilevel"/>
    <w:tmpl w:val="2D347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
  </w:num>
  <w:num w:numId="4">
    <w:abstractNumId w:val="11"/>
  </w:num>
  <w:num w:numId="5">
    <w:abstractNumId w:val="15"/>
  </w:num>
  <w:num w:numId="6">
    <w:abstractNumId w:val="9"/>
  </w:num>
  <w:num w:numId="7">
    <w:abstractNumId w:val="23"/>
  </w:num>
  <w:num w:numId="8">
    <w:abstractNumId w:val="14"/>
  </w:num>
  <w:num w:numId="9">
    <w:abstractNumId w:val="16"/>
  </w:num>
  <w:num w:numId="10">
    <w:abstractNumId w:val="7"/>
  </w:num>
  <w:num w:numId="11">
    <w:abstractNumId w:val="6"/>
  </w:num>
  <w:num w:numId="12">
    <w:abstractNumId w:val="22"/>
  </w:num>
  <w:num w:numId="13">
    <w:abstractNumId w:val="18"/>
  </w:num>
  <w:num w:numId="14">
    <w:abstractNumId w:val="8"/>
  </w:num>
  <w:num w:numId="15">
    <w:abstractNumId w:val="20"/>
  </w:num>
  <w:num w:numId="16">
    <w:abstractNumId w:val="2"/>
  </w:num>
  <w:num w:numId="17">
    <w:abstractNumId w:val="27"/>
  </w:num>
  <w:num w:numId="18">
    <w:abstractNumId w:val="13"/>
  </w:num>
  <w:num w:numId="19">
    <w:abstractNumId w:val="17"/>
  </w:num>
  <w:num w:numId="20">
    <w:abstractNumId w:val="25"/>
  </w:num>
  <w:num w:numId="21">
    <w:abstractNumId w:val="3"/>
  </w:num>
  <w:num w:numId="22">
    <w:abstractNumId w:val="26"/>
  </w:num>
  <w:num w:numId="23">
    <w:abstractNumId w:val="10"/>
  </w:num>
  <w:num w:numId="24">
    <w:abstractNumId w:val="24"/>
  </w:num>
  <w:num w:numId="25">
    <w:abstractNumId w:val="19"/>
  </w:num>
  <w:num w:numId="26">
    <w:abstractNumId w:val="12"/>
  </w:num>
  <w:num w:numId="27">
    <w:abstractNumId w:val="4"/>
  </w:num>
  <w:num w:numId="28">
    <w:abstractNumId w:val="0"/>
  </w:num>
  <w:num w:numId="2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ER">
    <w15:presenceInfo w15:providerId="None" w15:userId="O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7A"/>
    <w:rsid w:val="00001BD7"/>
    <w:rsid w:val="00003704"/>
    <w:rsid w:val="00005B22"/>
    <w:rsid w:val="00005E07"/>
    <w:rsid w:val="00006F14"/>
    <w:rsid w:val="00007D34"/>
    <w:rsid w:val="00012A82"/>
    <w:rsid w:val="00012BB3"/>
    <w:rsid w:val="00013902"/>
    <w:rsid w:val="00016661"/>
    <w:rsid w:val="0001667C"/>
    <w:rsid w:val="00016C03"/>
    <w:rsid w:val="0002106C"/>
    <w:rsid w:val="0002465F"/>
    <w:rsid w:val="00027A6D"/>
    <w:rsid w:val="000304C6"/>
    <w:rsid w:val="0003130A"/>
    <w:rsid w:val="00031B88"/>
    <w:rsid w:val="00033DA5"/>
    <w:rsid w:val="00034753"/>
    <w:rsid w:val="00037FCF"/>
    <w:rsid w:val="00037FE2"/>
    <w:rsid w:val="00040753"/>
    <w:rsid w:val="000407C4"/>
    <w:rsid w:val="00040898"/>
    <w:rsid w:val="00040999"/>
    <w:rsid w:val="00043BBF"/>
    <w:rsid w:val="00046F1A"/>
    <w:rsid w:val="00056BD8"/>
    <w:rsid w:val="00057091"/>
    <w:rsid w:val="00062C07"/>
    <w:rsid w:val="00063F3C"/>
    <w:rsid w:val="00070985"/>
    <w:rsid w:val="00073DD8"/>
    <w:rsid w:val="00074392"/>
    <w:rsid w:val="00076060"/>
    <w:rsid w:val="00076156"/>
    <w:rsid w:val="000764FE"/>
    <w:rsid w:val="00076DA7"/>
    <w:rsid w:val="00076F6D"/>
    <w:rsid w:val="00077E50"/>
    <w:rsid w:val="00080F16"/>
    <w:rsid w:val="00082FDE"/>
    <w:rsid w:val="00084855"/>
    <w:rsid w:val="0008579C"/>
    <w:rsid w:val="00087824"/>
    <w:rsid w:val="00090677"/>
    <w:rsid w:val="000909B9"/>
    <w:rsid w:val="00091919"/>
    <w:rsid w:val="00095005"/>
    <w:rsid w:val="00095ABE"/>
    <w:rsid w:val="00097C59"/>
    <w:rsid w:val="000A09F3"/>
    <w:rsid w:val="000A16DB"/>
    <w:rsid w:val="000A5DF8"/>
    <w:rsid w:val="000A7428"/>
    <w:rsid w:val="000B4BDE"/>
    <w:rsid w:val="000B4DAD"/>
    <w:rsid w:val="000C0260"/>
    <w:rsid w:val="000C0DE3"/>
    <w:rsid w:val="000C181B"/>
    <w:rsid w:val="000C4459"/>
    <w:rsid w:val="000C56EF"/>
    <w:rsid w:val="000D3A49"/>
    <w:rsid w:val="000E173E"/>
    <w:rsid w:val="000E1895"/>
    <w:rsid w:val="000E2EC6"/>
    <w:rsid w:val="000E2F55"/>
    <w:rsid w:val="000F2D56"/>
    <w:rsid w:val="000F5432"/>
    <w:rsid w:val="0010142D"/>
    <w:rsid w:val="001016C8"/>
    <w:rsid w:val="00105BB3"/>
    <w:rsid w:val="00107274"/>
    <w:rsid w:val="001108FE"/>
    <w:rsid w:val="00111E7F"/>
    <w:rsid w:val="00112656"/>
    <w:rsid w:val="00112FE0"/>
    <w:rsid w:val="0011353F"/>
    <w:rsid w:val="0011366C"/>
    <w:rsid w:val="001205CA"/>
    <w:rsid w:val="00120DFC"/>
    <w:rsid w:val="00122445"/>
    <w:rsid w:val="00122E13"/>
    <w:rsid w:val="00131267"/>
    <w:rsid w:val="00131BD4"/>
    <w:rsid w:val="00132079"/>
    <w:rsid w:val="00133EC3"/>
    <w:rsid w:val="0013744A"/>
    <w:rsid w:val="0013791F"/>
    <w:rsid w:val="00141290"/>
    <w:rsid w:val="00141350"/>
    <w:rsid w:val="00141BD8"/>
    <w:rsid w:val="00142931"/>
    <w:rsid w:val="00145032"/>
    <w:rsid w:val="001502FC"/>
    <w:rsid w:val="00155982"/>
    <w:rsid w:val="00156514"/>
    <w:rsid w:val="00156768"/>
    <w:rsid w:val="00156A3B"/>
    <w:rsid w:val="00157FB5"/>
    <w:rsid w:val="00160024"/>
    <w:rsid w:val="001600A5"/>
    <w:rsid w:val="00160F9A"/>
    <w:rsid w:val="0016162E"/>
    <w:rsid w:val="00164BF8"/>
    <w:rsid w:val="00164DD0"/>
    <w:rsid w:val="001672D5"/>
    <w:rsid w:val="00167E2F"/>
    <w:rsid w:val="00170361"/>
    <w:rsid w:val="001726D3"/>
    <w:rsid w:val="001734AC"/>
    <w:rsid w:val="00173610"/>
    <w:rsid w:val="00176CF3"/>
    <w:rsid w:val="001776BC"/>
    <w:rsid w:val="0017797D"/>
    <w:rsid w:val="00182488"/>
    <w:rsid w:val="00183C37"/>
    <w:rsid w:val="00184071"/>
    <w:rsid w:val="00187533"/>
    <w:rsid w:val="0018794C"/>
    <w:rsid w:val="00193846"/>
    <w:rsid w:val="00196913"/>
    <w:rsid w:val="0019769F"/>
    <w:rsid w:val="00197AC2"/>
    <w:rsid w:val="001A01B3"/>
    <w:rsid w:val="001A020F"/>
    <w:rsid w:val="001A06E6"/>
    <w:rsid w:val="001A10CA"/>
    <w:rsid w:val="001A26E0"/>
    <w:rsid w:val="001A4A43"/>
    <w:rsid w:val="001A4C67"/>
    <w:rsid w:val="001A599C"/>
    <w:rsid w:val="001A5D0C"/>
    <w:rsid w:val="001A662A"/>
    <w:rsid w:val="001A6BFF"/>
    <w:rsid w:val="001A758C"/>
    <w:rsid w:val="001B093F"/>
    <w:rsid w:val="001B0C2E"/>
    <w:rsid w:val="001B1D51"/>
    <w:rsid w:val="001B3E9F"/>
    <w:rsid w:val="001B5134"/>
    <w:rsid w:val="001B55FE"/>
    <w:rsid w:val="001C06B8"/>
    <w:rsid w:val="001C64C7"/>
    <w:rsid w:val="001C65B2"/>
    <w:rsid w:val="001C6909"/>
    <w:rsid w:val="001D6CB7"/>
    <w:rsid w:val="001E29F1"/>
    <w:rsid w:val="001E5442"/>
    <w:rsid w:val="001F02E7"/>
    <w:rsid w:val="001F2031"/>
    <w:rsid w:val="001F21FF"/>
    <w:rsid w:val="001F2746"/>
    <w:rsid w:val="001F772A"/>
    <w:rsid w:val="002025D8"/>
    <w:rsid w:val="00204812"/>
    <w:rsid w:val="002070A9"/>
    <w:rsid w:val="00211EEB"/>
    <w:rsid w:val="00217DE8"/>
    <w:rsid w:val="00217E36"/>
    <w:rsid w:val="0022021B"/>
    <w:rsid w:val="002219D2"/>
    <w:rsid w:val="00221F7A"/>
    <w:rsid w:val="0022604D"/>
    <w:rsid w:val="00227F22"/>
    <w:rsid w:val="00231383"/>
    <w:rsid w:val="0023141B"/>
    <w:rsid w:val="002319DF"/>
    <w:rsid w:val="00233BA7"/>
    <w:rsid w:val="00234D13"/>
    <w:rsid w:val="00234E8A"/>
    <w:rsid w:val="00240A05"/>
    <w:rsid w:val="00240B67"/>
    <w:rsid w:val="0024102D"/>
    <w:rsid w:val="002417A3"/>
    <w:rsid w:val="002503E6"/>
    <w:rsid w:val="0025220D"/>
    <w:rsid w:val="00254922"/>
    <w:rsid w:val="00260640"/>
    <w:rsid w:val="00264636"/>
    <w:rsid w:val="00266992"/>
    <w:rsid w:val="00267E86"/>
    <w:rsid w:val="00271775"/>
    <w:rsid w:val="00274D22"/>
    <w:rsid w:val="00275F48"/>
    <w:rsid w:val="00280AF4"/>
    <w:rsid w:val="0028426C"/>
    <w:rsid w:val="00285D3B"/>
    <w:rsid w:val="00285D9B"/>
    <w:rsid w:val="0029121A"/>
    <w:rsid w:val="00295F35"/>
    <w:rsid w:val="002964C1"/>
    <w:rsid w:val="002A2188"/>
    <w:rsid w:val="002A242B"/>
    <w:rsid w:val="002A28E0"/>
    <w:rsid w:val="002A2AF3"/>
    <w:rsid w:val="002A38AB"/>
    <w:rsid w:val="002A3AC4"/>
    <w:rsid w:val="002A6AB0"/>
    <w:rsid w:val="002A73AD"/>
    <w:rsid w:val="002A790B"/>
    <w:rsid w:val="002B2831"/>
    <w:rsid w:val="002B4751"/>
    <w:rsid w:val="002B59BC"/>
    <w:rsid w:val="002B63B4"/>
    <w:rsid w:val="002B724D"/>
    <w:rsid w:val="002C0010"/>
    <w:rsid w:val="002C212B"/>
    <w:rsid w:val="002C2BF9"/>
    <w:rsid w:val="002C2ECD"/>
    <w:rsid w:val="002C5843"/>
    <w:rsid w:val="002C5FF2"/>
    <w:rsid w:val="002C6847"/>
    <w:rsid w:val="002C6FF5"/>
    <w:rsid w:val="002D064A"/>
    <w:rsid w:val="002D0E36"/>
    <w:rsid w:val="002D2CCE"/>
    <w:rsid w:val="002D3639"/>
    <w:rsid w:val="002D4B1E"/>
    <w:rsid w:val="002D597B"/>
    <w:rsid w:val="002E188A"/>
    <w:rsid w:val="002E4B36"/>
    <w:rsid w:val="002E5101"/>
    <w:rsid w:val="002E5DF6"/>
    <w:rsid w:val="002E7718"/>
    <w:rsid w:val="002F1288"/>
    <w:rsid w:val="002F29FF"/>
    <w:rsid w:val="002F2E2C"/>
    <w:rsid w:val="002F59FA"/>
    <w:rsid w:val="002F6135"/>
    <w:rsid w:val="002F6579"/>
    <w:rsid w:val="002F6940"/>
    <w:rsid w:val="00300111"/>
    <w:rsid w:val="003050FF"/>
    <w:rsid w:val="00310526"/>
    <w:rsid w:val="00311046"/>
    <w:rsid w:val="0031714D"/>
    <w:rsid w:val="00323EE1"/>
    <w:rsid w:val="00327E5F"/>
    <w:rsid w:val="00331D99"/>
    <w:rsid w:val="00332DEA"/>
    <w:rsid w:val="00335522"/>
    <w:rsid w:val="0033793F"/>
    <w:rsid w:val="003414A0"/>
    <w:rsid w:val="00341B78"/>
    <w:rsid w:val="00342608"/>
    <w:rsid w:val="00345B3F"/>
    <w:rsid w:val="00345FE0"/>
    <w:rsid w:val="003501CB"/>
    <w:rsid w:val="00351C37"/>
    <w:rsid w:val="00351E9C"/>
    <w:rsid w:val="00352428"/>
    <w:rsid w:val="00352531"/>
    <w:rsid w:val="00360C95"/>
    <w:rsid w:val="0036114B"/>
    <w:rsid w:val="00361831"/>
    <w:rsid w:val="00365BA2"/>
    <w:rsid w:val="00367EB5"/>
    <w:rsid w:val="00377AF8"/>
    <w:rsid w:val="00381712"/>
    <w:rsid w:val="00383307"/>
    <w:rsid w:val="003843B4"/>
    <w:rsid w:val="00387ED3"/>
    <w:rsid w:val="00397ACA"/>
    <w:rsid w:val="003A18BD"/>
    <w:rsid w:val="003A1C45"/>
    <w:rsid w:val="003B07C8"/>
    <w:rsid w:val="003B08B6"/>
    <w:rsid w:val="003B09CF"/>
    <w:rsid w:val="003B1CBF"/>
    <w:rsid w:val="003B506E"/>
    <w:rsid w:val="003B64AF"/>
    <w:rsid w:val="003B64D7"/>
    <w:rsid w:val="003B7DC9"/>
    <w:rsid w:val="003C189D"/>
    <w:rsid w:val="003C435E"/>
    <w:rsid w:val="003C5D19"/>
    <w:rsid w:val="003D0C37"/>
    <w:rsid w:val="003D4A16"/>
    <w:rsid w:val="003D5CD6"/>
    <w:rsid w:val="003E0FA3"/>
    <w:rsid w:val="003E61D0"/>
    <w:rsid w:val="003F0CE0"/>
    <w:rsid w:val="003F1F86"/>
    <w:rsid w:val="003F6ECF"/>
    <w:rsid w:val="003F778E"/>
    <w:rsid w:val="00407A52"/>
    <w:rsid w:val="0041248B"/>
    <w:rsid w:val="00412668"/>
    <w:rsid w:val="00412C61"/>
    <w:rsid w:val="004141BA"/>
    <w:rsid w:val="0041557B"/>
    <w:rsid w:val="0041571E"/>
    <w:rsid w:val="00420070"/>
    <w:rsid w:val="00421DE5"/>
    <w:rsid w:val="00423BA0"/>
    <w:rsid w:val="0042783D"/>
    <w:rsid w:val="00430399"/>
    <w:rsid w:val="00432175"/>
    <w:rsid w:val="004365CA"/>
    <w:rsid w:val="00441599"/>
    <w:rsid w:val="004442B9"/>
    <w:rsid w:val="004448BE"/>
    <w:rsid w:val="00444E38"/>
    <w:rsid w:val="004462D6"/>
    <w:rsid w:val="0044654A"/>
    <w:rsid w:val="00446774"/>
    <w:rsid w:val="00446D34"/>
    <w:rsid w:val="00447EB6"/>
    <w:rsid w:val="00452066"/>
    <w:rsid w:val="0045343E"/>
    <w:rsid w:val="00454616"/>
    <w:rsid w:val="00455738"/>
    <w:rsid w:val="00456454"/>
    <w:rsid w:val="00456AD5"/>
    <w:rsid w:val="00462A65"/>
    <w:rsid w:val="00463896"/>
    <w:rsid w:val="00463897"/>
    <w:rsid w:val="004652EC"/>
    <w:rsid w:val="00467DD9"/>
    <w:rsid w:val="00473A60"/>
    <w:rsid w:val="00473D6C"/>
    <w:rsid w:val="00475B39"/>
    <w:rsid w:val="00476174"/>
    <w:rsid w:val="00476621"/>
    <w:rsid w:val="00477371"/>
    <w:rsid w:val="00477FD3"/>
    <w:rsid w:val="0048378C"/>
    <w:rsid w:val="004837A9"/>
    <w:rsid w:val="0048396A"/>
    <w:rsid w:val="0048566A"/>
    <w:rsid w:val="004915A0"/>
    <w:rsid w:val="0049209F"/>
    <w:rsid w:val="004933D5"/>
    <w:rsid w:val="0049395D"/>
    <w:rsid w:val="00493F55"/>
    <w:rsid w:val="004946CC"/>
    <w:rsid w:val="004A1C9D"/>
    <w:rsid w:val="004A4009"/>
    <w:rsid w:val="004A5880"/>
    <w:rsid w:val="004A72A6"/>
    <w:rsid w:val="004B0CB7"/>
    <w:rsid w:val="004B54B4"/>
    <w:rsid w:val="004B7C85"/>
    <w:rsid w:val="004C03A3"/>
    <w:rsid w:val="004C190F"/>
    <w:rsid w:val="004C25CD"/>
    <w:rsid w:val="004C4285"/>
    <w:rsid w:val="004D1D71"/>
    <w:rsid w:val="004D662D"/>
    <w:rsid w:val="004D66D4"/>
    <w:rsid w:val="004D7C94"/>
    <w:rsid w:val="004E00F8"/>
    <w:rsid w:val="004E0349"/>
    <w:rsid w:val="004E2F29"/>
    <w:rsid w:val="004E3B06"/>
    <w:rsid w:val="004E3D7B"/>
    <w:rsid w:val="004E5F05"/>
    <w:rsid w:val="004E622E"/>
    <w:rsid w:val="004F1996"/>
    <w:rsid w:val="004F447F"/>
    <w:rsid w:val="004F4A47"/>
    <w:rsid w:val="004F51F2"/>
    <w:rsid w:val="004F5842"/>
    <w:rsid w:val="004F6E75"/>
    <w:rsid w:val="0050267A"/>
    <w:rsid w:val="00503939"/>
    <w:rsid w:val="00503C98"/>
    <w:rsid w:val="00506DBA"/>
    <w:rsid w:val="00507F18"/>
    <w:rsid w:val="005108DD"/>
    <w:rsid w:val="00510D65"/>
    <w:rsid w:val="00512155"/>
    <w:rsid w:val="005130CA"/>
    <w:rsid w:val="005151CF"/>
    <w:rsid w:val="0051648D"/>
    <w:rsid w:val="00520997"/>
    <w:rsid w:val="00523AEC"/>
    <w:rsid w:val="00527991"/>
    <w:rsid w:val="00532E1C"/>
    <w:rsid w:val="0054741F"/>
    <w:rsid w:val="00550B10"/>
    <w:rsid w:val="00550FD9"/>
    <w:rsid w:val="00551968"/>
    <w:rsid w:val="00552A51"/>
    <w:rsid w:val="00553FC0"/>
    <w:rsid w:val="0055591A"/>
    <w:rsid w:val="00560D5B"/>
    <w:rsid w:val="0056307E"/>
    <w:rsid w:val="0056536D"/>
    <w:rsid w:val="005670E2"/>
    <w:rsid w:val="00574192"/>
    <w:rsid w:val="0057712D"/>
    <w:rsid w:val="005776E1"/>
    <w:rsid w:val="005804F7"/>
    <w:rsid w:val="00583A08"/>
    <w:rsid w:val="00585D99"/>
    <w:rsid w:val="00586F30"/>
    <w:rsid w:val="00587510"/>
    <w:rsid w:val="00596AE3"/>
    <w:rsid w:val="00596D51"/>
    <w:rsid w:val="00597983"/>
    <w:rsid w:val="005A1C5A"/>
    <w:rsid w:val="005A29B4"/>
    <w:rsid w:val="005A2ED5"/>
    <w:rsid w:val="005A3280"/>
    <w:rsid w:val="005A497C"/>
    <w:rsid w:val="005A5ACE"/>
    <w:rsid w:val="005B2C54"/>
    <w:rsid w:val="005B2F48"/>
    <w:rsid w:val="005B3BED"/>
    <w:rsid w:val="005C0405"/>
    <w:rsid w:val="005C37DE"/>
    <w:rsid w:val="005C793C"/>
    <w:rsid w:val="005D2000"/>
    <w:rsid w:val="005D238D"/>
    <w:rsid w:val="005E03EC"/>
    <w:rsid w:val="005E46D0"/>
    <w:rsid w:val="005F06BE"/>
    <w:rsid w:val="005F1436"/>
    <w:rsid w:val="005F20BC"/>
    <w:rsid w:val="005F28F8"/>
    <w:rsid w:val="00600791"/>
    <w:rsid w:val="00605102"/>
    <w:rsid w:val="0060614C"/>
    <w:rsid w:val="006065BE"/>
    <w:rsid w:val="00606F6E"/>
    <w:rsid w:val="00607A82"/>
    <w:rsid w:val="00607C05"/>
    <w:rsid w:val="00610904"/>
    <w:rsid w:val="00613A81"/>
    <w:rsid w:val="006149C0"/>
    <w:rsid w:val="0061649B"/>
    <w:rsid w:val="00616DD6"/>
    <w:rsid w:val="00616F60"/>
    <w:rsid w:val="00621041"/>
    <w:rsid w:val="00621773"/>
    <w:rsid w:val="00621E98"/>
    <w:rsid w:val="006238D1"/>
    <w:rsid w:val="00635BE0"/>
    <w:rsid w:val="006365BB"/>
    <w:rsid w:val="00636AF7"/>
    <w:rsid w:val="006431E7"/>
    <w:rsid w:val="00644006"/>
    <w:rsid w:val="0064607F"/>
    <w:rsid w:val="0064717B"/>
    <w:rsid w:val="0065102D"/>
    <w:rsid w:val="006524DF"/>
    <w:rsid w:val="00653D9B"/>
    <w:rsid w:val="0065413C"/>
    <w:rsid w:val="00660197"/>
    <w:rsid w:val="006606D7"/>
    <w:rsid w:val="00662B82"/>
    <w:rsid w:val="00663000"/>
    <w:rsid w:val="00667494"/>
    <w:rsid w:val="00667B14"/>
    <w:rsid w:val="00672C82"/>
    <w:rsid w:val="00672F7A"/>
    <w:rsid w:val="0067327C"/>
    <w:rsid w:val="006737BA"/>
    <w:rsid w:val="00674289"/>
    <w:rsid w:val="00675DAE"/>
    <w:rsid w:val="00681689"/>
    <w:rsid w:val="00684E75"/>
    <w:rsid w:val="0069366E"/>
    <w:rsid w:val="006938F9"/>
    <w:rsid w:val="00695863"/>
    <w:rsid w:val="00696E4F"/>
    <w:rsid w:val="006A24B7"/>
    <w:rsid w:val="006A272B"/>
    <w:rsid w:val="006A5C3C"/>
    <w:rsid w:val="006A62F2"/>
    <w:rsid w:val="006B2CAF"/>
    <w:rsid w:val="006B4639"/>
    <w:rsid w:val="006B6A09"/>
    <w:rsid w:val="006B7BC3"/>
    <w:rsid w:val="006C145B"/>
    <w:rsid w:val="006C1973"/>
    <w:rsid w:val="006C235E"/>
    <w:rsid w:val="006C4811"/>
    <w:rsid w:val="006C4AE4"/>
    <w:rsid w:val="006C6DA2"/>
    <w:rsid w:val="006D463D"/>
    <w:rsid w:val="006D4B55"/>
    <w:rsid w:val="006D5015"/>
    <w:rsid w:val="006D67D5"/>
    <w:rsid w:val="006E060E"/>
    <w:rsid w:val="006E2E02"/>
    <w:rsid w:val="006F163C"/>
    <w:rsid w:val="006F7345"/>
    <w:rsid w:val="00700543"/>
    <w:rsid w:val="00700A9C"/>
    <w:rsid w:val="0071048C"/>
    <w:rsid w:val="0071374A"/>
    <w:rsid w:val="00720E04"/>
    <w:rsid w:val="00722ABE"/>
    <w:rsid w:val="00724578"/>
    <w:rsid w:val="00726C79"/>
    <w:rsid w:val="007279BC"/>
    <w:rsid w:val="00730231"/>
    <w:rsid w:val="00732E61"/>
    <w:rsid w:val="00734B96"/>
    <w:rsid w:val="00735E48"/>
    <w:rsid w:val="007402A7"/>
    <w:rsid w:val="00741C4F"/>
    <w:rsid w:val="00742846"/>
    <w:rsid w:val="007458A4"/>
    <w:rsid w:val="00746A11"/>
    <w:rsid w:val="00747BBF"/>
    <w:rsid w:val="00750955"/>
    <w:rsid w:val="00752E0B"/>
    <w:rsid w:val="00753126"/>
    <w:rsid w:val="00754198"/>
    <w:rsid w:val="00756E58"/>
    <w:rsid w:val="00756EEB"/>
    <w:rsid w:val="0075736C"/>
    <w:rsid w:val="00760058"/>
    <w:rsid w:val="00761250"/>
    <w:rsid w:val="007616C5"/>
    <w:rsid w:val="007644DD"/>
    <w:rsid w:val="0076482A"/>
    <w:rsid w:val="0076640A"/>
    <w:rsid w:val="00767A34"/>
    <w:rsid w:val="00772057"/>
    <w:rsid w:val="00777751"/>
    <w:rsid w:val="00777E4F"/>
    <w:rsid w:val="007813D0"/>
    <w:rsid w:val="007824E7"/>
    <w:rsid w:val="00786BCF"/>
    <w:rsid w:val="00790239"/>
    <w:rsid w:val="00792B24"/>
    <w:rsid w:val="0079353B"/>
    <w:rsid w:val="0079461A"/>
    <w:rsid w:val="007970CA"/>
    <w:rsid w:val="007A1768"/>
    <w:rsid w:val="007A255E"/>
    <w:rsid w:val="007A4A02"/>
    <w:rsid w:val="007A520F"/>
    <w:rsid w:val="007A57D7"/>
    <w:rsid w:val="007A794E"/>
    <w:rsid w:val="007B4974"/>
    <w:rsid w:val="007B5640"/>
    <w:rsid w:val="007C137A"/>
    <w:rsid w:val="007C251F"/>
    <w:rsid w:val="007C2893"/>
    <w:rsid w:val="007D31CF"/>
    <w:rsid w:val="007D6CF0"/>
    <w:rsid w:val="007D7677"/>
    <w:rsid w:val="007E08BB"/>
    <w:rsid w:val="007E1CB2"/>
    <w:rsid w:val="007E1CB9"/>
    <w:rsid w:val="007E3423"/>
    <w:rsid w:val="007E486F"/>
    <w:rsid w:val="007E519C"/>
    <w:rsid w:val="007E768D"/>
    <w:rsid w:val="007E7BCB"/>
    <w:rsid w:val="007F2E5D"/>
    <w:rsid w:val="007F3422"/>
    <w:rsid w:val="007F5752"/>
    <w:rsid w:val="007F6F5E"/>
    <w:rsid w:val="00800499"/>
    <w:rsid w:val="0080093C"/>
    <w:rsid w:val="00802E90"/>
    <w:rsid w:val="00803443"/>
    <w:rsid w:val="008040D4"/>
    <w:rsid w:val="008072D6"/>
    <w:rsid w:val="0080777B"/>
    <w:rsid w:val="00811520"/>
    <w:rsid w:val="00816397"/>
    <w:rsid w:val="00827BD0"/>
    <w:rsid w:val="0083312F"/>
    <w:rsid w:val="00835D48"/>
    <w:rsid w:val="008423E8"/>
    <w:rsid w:val="00844964"/>
    <w:rsid w:val="008451F7"/>
    <w:rsid w:val="00845BCA"/>
    <w:rsid w:val="00846733"/>
    <w:rsid w:val="00850F9A"/>
    <w:rsid w:val="00851699"/>
    <w:rsid w:val="00853C06"/>
    <w:rsid w:val="00853F21"/>
    <w:rsid w:val="0085648D"/>
    <w:rsid w:val="0086130C"/>
    <w:rsid w:val="008637F3"/>
    <w:rsid w:val="00863C6F"/>
    <w:rsid w:val="0086456B"/>
    <w:rsid w:val="00864D0D"/>
    <w:rsid w:val="00865372"/>
    <w:rsid w:val="00871CF3"/>
    <w:rsid w:val="00872C3B"/>
    <w:rsid w:val="00874CCA"/>
    <w:rsid w:val="00877B5A"/>
    <w:rsid w:val="00880FFE"/>
    <w:rsid w:val="008830F6"/>
    <w:rsid w:val="00883744"/>
    <w:rsid w:val="0088775B"/>
    <w:rsid w:val="0089028D"/>
    <w:rsid w:val="00891D4B"/>
    <w:rsid w:val="008923FD"/>
    <w:rsid w:val="008931CC"/>
    <w:rsid w:val="00893ABA"/>
    <w:rsid w:val="00894A25"/>
    <w:rsid w:val="0089634F"/>
    <w:rsid w:val="008970A7"/>
    <w:rsid w:val="008A22BA"/>
    <w:rsid w:val="008A3279"/>
    <w:rsid w:val="008A47EE"/>
    <w:rsid w:val="008A563A"/>
    <w:rsid w:val="008A64B0"/>
    <w:rsid w:val="008A6D8C"/>
    <w:rsid w:val="008A77CC"/>
    <w:rsid w:val="008B1762"/>
    <w:rsid w:val="008B1770"/>
    <w:rsid w:val="008B3568"/>
    <w:rsid w:val="008B40C5"/>
    <w:rsid w:val="008B422D"/>
    <w:rsid w:val="008C0460"/>
    <w:rsid w:val="008C0816"/>
    <w:rsid w:val="008C3068"/>
    <w:rsid w:val="008C511E"/>
    <w:rsid w:val="008D0C95"/>
    <w:rsid w:val="008D3FC2"/>
    <w:rsid w:val="008D5470"/>
    <w:rsid w:val="008E385B"/>
    <w:rsid w:val="008E4D38"/>
    <w:rsid w:val="008E77A9"/>
    <w:rsid w:val="008F111C"/>
    <w:rsid w:val="008F1C39"/>
    <w:rsid w:val="008F261C"/>
    <w:rsid w:val="008F303F"/>
    <w:rsid w:val="008F4357"/>
    <w:rsid w:val="008F57FF"/>
    <w:rsid w:val="00900628"/>
    <w:rsid w:val="00901600"/>
    <w:rsid w:val="0090326D"/>
    <w:rsid w:val="00904C7A"/>
    <w:rsid w:val="009058A5"/>
    <w:rsid w:val="009065BE"/>
    <w:rsid w:val="009114CA"/>
    <w:rsid w:val="00913634"/>
    <w:rsid w:val="0091364B"/>
    <w:rsid w:val="00915C14"/>
    <w:rsid w:val="00915D03"/>
    <w:rsid w:val="009166F2"/>
    <w:rsid w:val="00917E9A"/>
    <w:rsid w:val="009228A9"/>
    <w:rsid w:val="0092354D"/>
    <w:rsid w:val="00925091"/>
    <w:rsid w:val="00925205"/>
    <w:rsid w:val="00925900"/>
    <w:rsid w:val="00926F65"/>
    <w:rsid w:val="009273A7"/>
    <w:rsid w:val="00930EFB"/>
    <w:rsid w:val="00932C83"/>
    <w:rsid w:val="0093311D"/>
    <w:rsid w:val="00935B3A"/>
    <w:rsid w:val="00940551"/>
    <w:rsid w:val="00946026"/>
    <w:rsid w:val="00946EB3"/>
    <w:rsid w:val="00951115"/>
    <w:rsid w:val="00951B83"/>
    <w:rsid w:val="00952AAC"/>
    <w:rsid w:val="00955F48"/>
    <w:rsid w:val="009567D7"/>
    <w:rsid w:val="009609C5"/>
    <w:rsid w:val="0096121D"/>
    <w:rsid w:val="00961FFC"/>
    <w:rsid w:val="00965622"/>
    <w:rsid w:val="00967217"/>
    <w:rsid w:val="0097046D"/>
    <w:rsid w:val="0097134F"/>
    <w:rsid w:val="0097623A"/>
    <w:rsid w:val="00981728"/>
    <w:rsid w:val="00981DCF"/>
    <w:rsid w:val="00982763"/>
    <w:rsid w:val="0098378A"/>
    <w:rsid w:val="00983AAC"/>
    <w:rsid w:val="0098664C"/>
    <w:rsid w:val="009906BD"/>
    <w:rsid w:val="00991D48"/>
    <w:rsid w:val="00992EC3"/>
    <w:rsid w:val="00992FE8"/>
    <w:rsid w:val="00995413"/>
    <w:rsid w:val="00997382"/>
    <w:rsid w:val="009A2487"/>
    <w:rsid w:val="009A3DCB"/>
    <w:rsid w:val="009A432A"/>
    <w:rsid w:val="009A6488"/>
    <w:rsid w:val="009A6786"/>
    <w:rsid w:val="009A7EF5"/>
    <w:rsid w:val="009B3169"/>
    <w:rsid w:val="009B3CFA"/>
    <w:rsid w:val="009B53C0"/>
    <w:rsid w:val="009B7545"/>
    <w:rsid w:val="009C4D79"/>
    <w:rsid w:val="009C5FBD"/>
    <w:rsid w:val="009C72B5"/>
    <w:rsid w:val="009D023D"/>
    <w:rsid w:val="009D157F"/>
    <w:rsid w:val="009D371E"/>
    <w:rsid w:val="009D416D"/>
    <w:rsid w:val="009D46D9"/>
    <w:rsid w:val="009E1856"/>
    <w:rsid w:val="009E267A"/>
    <w:rsid w:val="009E4D3A"/>
    <w:rsid w:val="009E758C"/>
    <w:rsid w:val="009F08FD"/>
    <w:rsid w:val="009F1EB1"/>
    <w:rsid w:val="009F2C1E"/>
    <w:rsid w:val="009F5677"/>
    <w:rsid w:val="00A02ACD"/>
    <w:rsid w:val="00A0595E"/>
    <w:rsid w:val="00A063FE"/>
    <w:rsid w:val="00A06655"/>
    <w:rsid w:val="00A06F3F"/>
    <w:rsid w:val="00A1470D"/>
    <w:rsid w:val="00A14756"/>
    <w:rsid w:val="00A16587"/>
    <w:rsid w:val="00A16AAB"/>
    <w:rsid w:val="00A17094"/>
    <w:rsid w:val="00A208FD"/>
    <w:rsid w:val="00A218AF"/>
    <w:rsid w:val="00A22B80"/>
    <w:rsid w:val="00A24F2D"/>
    <w:rsid w:val="00A26CAF"/>
    <w:rsid w:val="00A27CF4"/>
    <w:rsid w:val="00A27EB8"/>
    <w:rsid w:val="00A304FA"/>
    <w:rsid w:val="00A31FD6"/>
    <w:rsid w:val="00A32093"/>
    <w:rsid w:val="00A325CE"/>
    <w:rsid w:val="00A3378D"/>
    <w:rsid w:val="00A36D83"/>
    <w:rsid w:val="00A41242"/>
    <w:rsid w:val="00A45EAE"/>
    <w:rsid w:val="00A51904"/>
    <w:rsid w:val="00A547B4"/>
    <w:rsid w:val="00A55853"/>
    <w:rsid w:val="00A559D4"/>
    <w:rsid w:val="00A57C63"/>
    <w:rsid w:val="00A57E83"/>
    <w:rsid w:val="00A61D78"/>
    <w:rsid w:val="00A6355B"/>
    <w:rsid w:val="00A64F77"/>
    <w:rsid w:val="00A65098"/>
    <w:rsid w:val="00A73DB4"/>
    <w:rsid w:val="00A75983"/>
    <w:rsid w:val="00A77140"/>
    <w:rsid w:val="00A778C3"/>
    <w:rsid w:val="00A80D5C"/>
    <w:rsid w:val="00A811C9"/>
    <w:rsid w:val="00A82905"/>
    <w:rsid w:val="00A830CF"/>
    <w:rsid w:val="00A846C5"/>
    <w:rsid w:val="00A9116E"/>
    <w:rsid w:val="00A91F3B"/>
    <w:rsid w:val="00A92282"/>
    <w:rsid w:val="00AA09AD"/>
    <w:rsid w:val="00AA357E"/>
    <w:rsid w:val="00AA4E40"/>
    <w:rsid w:val="00AA5BBE"/>
    <w:rsid w:val="00AA5F6F"/>
    <w:rsid w:val="00AB0862"/>
    <w:rsid w:val="00AB6E8D"/>
    <w:rsid w:val="00AB7060"/>
    <w:rsid w:val="00AB7912"/>
    <w:rsid w:val="00AC1612"/>
    <w:rsid w:val="00AC2D82"/>
    <w:rsid w:val="00AC3A16"/>
    <w:rsid w:val="00AC4BCD"/>
    <w:rsid w:val="00AC5336"/>
    <w:rsid w:val="00AC595A"/>
    <w:rsid w:val="00AC662C"/>
    <w:rsid w:val="00AD1EE6"/>
    <w:rsid w:val="00AD2FD0"/>
    <w:rsid w:val="00AD5599"/>
    <w:rsid w:val="00AE18DD"/>
    <w:rsid w:val="00AE4811"/>
    <w:rsid w:val="00AE4C37"/>
    <w:rsid w:val="00AE7BC9"/>
    <w:rsid w:val="00AF14F1"/>
    <w:rsid w:val="00AF1C58"/>
    <w:rsid w:val="00AF56D7"/>
    <w:rsid w:val="00AF63A0"/>
    <w:rsid w:val="00B0147E"/>
    <w:rsid w:val="00B02597"/>
    <w:rsid w:val="00B0644F"/>
    <w:rsid w:val="00B06E3D"/>
    <w:rsid w:val="00B07439"/>
    <w:rsid w:val="00B114F5"/>
    <w:rsid w:val="00B13D3C"/>
    <w:rsid w:val="00B14702"/>
    <w:rsid w:val="00B21D4C"/>
    <w:rsid w:val="00B246F3"/>
    <w:rsid w:val="00B271FC"/>
    <w:rsid w:val="00B275C3"/>
    <w:rsid w:val="00B3073D"/>
    <w:rsid w:val="00B3224C"/>
    <w:rsid w:val="00B36F78"/>
    <w:rsid w:val="00B43941"/>
    <w:rsid w:val="00B43A02"/>
    <w:rsid w:val="00B449CB"/>
    <w:rsid w:val="00B44F20"/>
    <w:rsid w:val="00B51D1F"/>
    <w:rsid w:val="00B54CDA"/>
    <w:rsid w:val="00B5557C"/>
    <w:rsid w:val="00B555CF"/>
    <w:rsid w:val="00B578E2"/>
    <w:rsid w:val="00B60821"/>
    <w:rsid w:val="00B6244B"/>
    <w:rsid w:val="00B65A8E"/>
    <w:rsid w:val="00B660F0"/>
    <w:rsid w:val="00B669B1"/>
    <w:rsid w:val="00B67A43"/>
    <w:rsid w:val="00B70A79"/>
    <w:rsid w:val="00B70B7E"/>
    <w:rsid w:val="00B743F7"/>
    <w:rsid w:val="00B761A5"/>
    <w:rsid w:val="00B77BC7"/>
    <w:rsid w:val="00B77E28"/>
    <w:rsid w:val="00B80495"/>
    <w:rsid w:val="00B81979"/>
    <w:rsid w:val="00B82312"/>
    <w:rsid w:val="00B84B07"/>
    <w:rsid w:val="00B84E2A"/>
    <w:rsid w:val="00B85684"/>
    <w:rsid w:val="00B85BC7"/>
    <w:rsid w:val="00B873F3"/>
    <w:rsid w:val="00B8782F"/>
    <w:rsid w:val="00B922A4"/>
    <w:rsid w:val="00B94359"/>
    <w:rsid w:val="00B973DE"/>
    <w:rsid w:val="00BA0FEE"/>
    <w:rsid w:val="00BA4094"/>
    <w:rsid w:val="00BA43DE"/>
    <w:rsid w:val="00BA609C"/>
    <w:rsid w:val="00BA65EE"/>
    <w:rsid w:val="00BB03DA"/>
    <w:rsid w:val="00BB1581"/>
    <w:rsid w:val="00BB36DF"/>
    <w:rsid w:val="00BB44FE"/>
    <w:rsid w:val="00BB47C0"/>
    <w:rsid w:val="00BB6D8E"/>
    <w:rsid w:val="00BB6DB2"/>
    <w:rsid w:val="00BB6EFD"/>
    <w:rsid w:val="00BB7827"/>
    <w:rsid w:val="00BC1A00"/>
    <w:rsid w:val="00BC33DC"/>
    <w:rsid w:val="00BC4ADB"/>
    <w:rsid w:val="00BC53AF"/>
    <w:rsid w:val="00BD1C03"/>
    <w:rsid w:val="00BD434E"/>
    <w:rsid w:val="00BD4CDB"/>
    <w:rsid w:val="00BD58B3"/>
    <w:rsid w:val="00BD76EB"/>
    <w:rsid w:val="00BD7DD6"/>
    <w:rsid w:val="00BE41A4"/>
    <w:rsid w:val="00BE4F60"/>
    <w:rsid w:val="00BE7B12"/>
    <w:rsid w:val="00BF01EE"/>
    <w:rsid w:val="00BF064E"/>
    <w:rsid w:val="00BF0AFF"/>
    <w:rsid w:val="00BF461C"/>
    <w:rsid w:val="00BF59D5"/>
    <w:rsid w:val="00BF7816"/>
    <w:rsid w:val="00C006A6"/>
    <w:rsid w:val="00C049E5"/>
    <w:rsid w:val="00C06021"/>
    <w:rsid w:val="00C167FA"/>
    <w:rsid w:val="00C246FA"/>
    <w:rsid w:val="00C2567B"/>
    <w:rsid w:val="00C25B45"/>
    <w:rsid w:val="00C263E6"/>
    <w:rsid w:val="00C2728B"/>
    <w:rsid w:val="00C334EA"/>
    <w:rsid w:val="00C3420E"/>
    <w:rsid w:val="00C34813"/>
    <w:rsid w:val="00C40136"/>
    <w:rsid w:val="00C40553"/>
    <w:rsid w:val="00C413B0"/>
    <w:rsid w:val="00C417E1"/>
    <w:rsid w:val="00C4323F"/>
    <w:rsid w:val="00C443DE"/>
    <w:rsid w:val="00C448EA"/>
    <w:rsid w:val="00C44DAF"/>
    <w:rsid w:val="00C459E4"/>
    <w:rsid w:val="00C461F4"/>
    <w:rsid w:val="00C47790"/>
    <w:rsid w:val="00C52422"/>
    <w:rsid w:val="00C52635"/>
    <w:rsid w:val="00C529D6"/>
    <w:rsid w:val="00C53C52"/>
    <w:rsid w:val="00C55016"/>
    <w:rsid w:val="00C554CF"/>
    <w:rsid w:val="00C55A15"/>
    <w:rsid w:val="00C55B61"/>
    <w:rsid w:val="00C6297C"/>
    <w:rsid w:val="00C635E8"/>
    <w:rsid w:val="00C6467F"/>
    <w:rsid w:val="00C64A57"/>
    <w:rsid w:val="00C65081"/>
    <w:rsid w:val="00C656CA"/>
    <w:rsid w:val="00C67D99"/>
    <w:rsid w:val="00C76707"/>
    <w:rsid w:val="00C770D5"/>
    <w:rsid w:val="00C8625E"/>
    <w:rsid w:val="00C86473"/>
    <w:rsid w:val="00C921CB"/>
    <w:rsid w:val="00C93AF2"/>
    <w:rsid w:val="00C943E7"/>
    <w:rsid w:val="00C94733"/>
    <w:rsid w:val="00C95F8A"/>
    <w:rsid w:val="00C9781F"/>
    <w:rsid w:val="00CA09B0"/>
    <w:rsid w:val="00CA6325"/>
    <w:rsid w:val="00CB3081"/>
    <w:rsid w:val="00CB716E"/>
    <w:rsid w:val="00CC2466"/>
    <w:rsid w:val="00CC3B18"/>
    <w:rsid w:val="00CC4478"/>
    <w:rsid w:val="00CC63F9"/>
    <w:rsid w:val="00CC640E"/>
    <w:rsid w:val="00CD5450"/>
    <w:rsid w:val="00CD739E"/>
    <w:rsid w:val="00CE0C2A"/>
    <w:rsid w:val="00CE1478"/>
    <w:rsid w:val="00CE2451"/>
    <w:rsid w:val="00CE3520"/>
    <w:rsid w:val="00CE3E82"/>
    <w:rsid w:val="00CF1CC4"/>
    <w:rsid w:val="00CF2CE7"/>
    <w:rsid w:val="00CF5F83"/>
    <w:rsid w:val="00CF6860"/>
    <w:rsid w:val="00CF7465"/>
    <w:rsid w:val="00D00009"/>
    <w:rsid w:val="00D01408"/>
    <w:rsid w:val="00D01C48"/>
    <w:rsid w:val="00D04306"/>
    <w:rsid w:val="00D04650"/>
    <w:rsid w:val="00D14E31"/>
    <w:rsid w:val="00D15C33"/>
    <w:rsid w:val="00D17073"/>
    <w:rsid w:val="00D202C2"/>
    <w:rsid w:val="00D20A1E"/>
    <w:rsid w:val="00D27460"/>
    <w:rsid w:val="00D30714"/>
    <w:rsid w:val="00D3159F"/>
    <w:rsid w:val="00D37C97"/>
    <w:rsid w:val="00D405BA"/>
    <w:rsid w:val="00D43062"/>
    <w:rsid w:val="00D43773"/>
    <w:rsid w:val="00D448C2"/>
    <w:rsid w:val="00D45024"/>
    <w:rsid w:val="00D46BEC"/>
    <w:rsid w:val="00D5599D"/>
    <w:rsid w:val="00D5791F"/>
    <w:rsid w:val="00D57CCD"/>
    <w:rsid w:val="00D60A33"/>
    <w:rsid w:val="00D60D01"/>
    <w:rsid w:val="00D614CF"/>
    <w:rsid w:val="00D62373"/>
    <w:rsid w:val="00D62965"/>
    <w:rsid w:val="00D71E5E"/>
    <w:rsid w:val="00D7246B"/>
    <w:rsid w:val="00D731C1"/>
    <w:rsid w:val="00D75264"/>
    <w:rsid w:val="00D75CD6"/>
    <w:rsid w:val="00D8144A"/>
    <w:rsid w:val="00D81DC6"/>
    <w:rsid w:val="00D852DE"/>
    <w:rsid w:val="00D8693E"/>
    <w:rsid w:val="00D906BD"/>
    <w:rsid w:val="00D90E3E"/>
    <w:rsid w:val="00D937B8"/>
    <w:rsid w:val="00D938FB"/>
    <w:rsid w:val="00D93B37"/>
    <w:rsid w:val="00D93BE2"/>
    <w:rsid w:val="00D976E5"/>
    <w:rsid w:val="00DA0345"/>
    <w:rsid w:val="00DA1082"/>
    <w:rsid w:val="00DA2A75"/>
    <w:rsid w:val="00DA2E19"/>
    <w:rsid w:val="00DA5899"/>
    <w:rsid w:val="00DA7D17"/>
    <w:rsid w:val="00DB1327"/>
    <w:rsid w:val="00DB3264"/>
    <w:rsid w:val="00DB5E5A"/>
    <w:rsid w:val="00DB6B57"/>
    <w:rsid w:val="00DB6D87"/>
    <w:rsid w:val="00DB796C"/>
    <w:rsid w:val="00DC06C2"/>
    <w:rsid w:val="00DC49CB"/>
    <w:rsid w:val="00DC5A0D"/>
    <w:rsid w:val="00DC78D0"/>
    <w:rsid w:val="00DD133C"/>
    <w:rsid w:val="00DD41CE"/>
    <w:rsid w:val="00DD5B65"/>
    <w:rsid w:val="00DE22D7"/>
    <w:rsid w:val="00DE51C3"/>
    <w:rsid w:val="00DF0519"/>
    <w:rsid w:val="00DF1852"/>
    <w:rsid w:val="00DF2A2D"/>
    <w:rsid w:val="00DF2C00"/>
    <w:rsid w:val="00DF41DF"/>
    <w:rsid w:val="00E0076E"/>
    <w:rsid w:val="00E00EDF"/>
    <w:rsid w:val="00E02202"/>
    <w:rsid w:val="00E03329"/>
    <w:rsid w:val="00E0593E"/>
    <w:rsid w:val="00E101E6"/>
    <w:rsid w:val="00E1128B"/>
    <w:rsid w:val="00E121D0"/>
    <w:rsid w:val="00E12426"/>
    <w:rsid w:val="00E12726"/>
    <w:rsid w:val="00E15D7F"/>
    <w:rsid w:val="00E20B23"/>
    <w:rsid w:val="00E22313"/>
    <w:rsid w:val="00E227D9"/>
    <w:rsid w:val="00E2729F"/>
    <w:rsid w:val="00E27327"/>
    <w:rsid w:val="00E310F2"/>
    <w:rsid w:val="00E361C0"/>
    <w:rsid w:val="00E4098D"/>
    <w:rsid w:val="00E40DD1"/>
    <w:rsid w:val="00E412C8"/>
    <w:rsid w:val="00E43F70"/>
    <w:rsid w:val="00E47778"/>
    <w:rsid w:val="00E502D1"/>
    <w:rsid w:val="00E50402"/>
    <w:rsid w:val="00E51E75"/>
    <w:rsid w:val="00E557A3"/>
    <w:rsid w:val="00E6231B"/>
    <w:rsid w:val="00E63153"/>
    <w:rsid w:val="00E64208"/>
    <w:rsid w:val="00E66229"/>
    <w:rsid w:val="00E67506"/>
    <w:rsid w:val="00E7308A"/>
    <w:rsid w:val="00E73F06"/>
    <w:rsid w:val="00E7417D"/>
    <w:rsid w:val="00E7436C"/>
    <w:rsid w:val="00E74CED"/>
    <w:rsid w:val="00E74DEA"/>
    <w:rsid w:val="00E75EBC"/>
    <w:rsid w:val="00E775B8"/>
    <w:rsid w:val="00E77F88"/>
    <w:rsid w:val="00E80078"/>
    <w:rsid w:val="00E8421F"/>
    <w:rsid w:val="00E85808"/>
    <w:rsid w:val="00E87E8D"/>
    <w:rsid w:val="00E90E63"/>
    <w:rsid w:val="00E91546"/>
    <w:rsid w:val="00E92F14"/>
    <w:rsid w:val="00E9574A"/>
    <w:rsid w:val="00EA122F"/>
    <w:rsid w:val="00EA249B"/>
    <w:rsid w:val="00EA2A5E"/>
    <w:rsid w:val="00EA32BC"/>
    <w:rsid w:val="00EA760F"/>
    <w:rsid w:val="00EA7CA4"/>
    <w:rsid w:val="00EB0395"/>
    <w:rsid w:val="00EB4FB2"/>
    <w:rsid w:val="00EB5398"/>
    <w:rsid w:val="00EB5543"/>
    <w:rsid w:val="00EB7A4C"/>
    <w:rsid w:val="00EC080B"/>
    <w:rsid w:val="00EC1481"/>
    <w:rsid w:val="00EC28CC"/>
    <w:rsid w:val="00EC32D9"/>
    <w:rsid w:val="00EC5DF9"/>
    <w:rsid w:val="00EC60B6"/>
    <w:rsid w:val="00EC651E"/>
    <w:rsid w:val="00EC65B4"/>
    <w:rsid w:val="00ED3FC5"/>
    <w:rsid w:val="00EE255B"/>
    <w:rsid w:val="00EE4D04"/>
    <w:rsid w:val="00EE5304"/>
    <w:rsid w:val="00EE540B"/>
    <w:rsid w:val="00EE6079"/>
    <w:rsid w:val="00EE6FD6"/>
    <w:rsid w:val="00EE7B3B"/>
    <w:rsid w:val="00EE7ED1"/>
    <w:rsid w:val="00EF0FEB"/>
    <w:rsid w:val="00EF12E0"/>
    <w:rsid w:val="00EF136C"/>
    <w:rsid w:val="00EF183E"/>
    <w:rsid w:val="00EF232C"/>
    <w:rsid w:val="00EF2F09"/>
    <w:rsid w:val="00EF493E"/>
    <w:rsid w:val="00EF5D69"/>
    <w:rsid w:val="00EF7593"/>
    <w:rsid w:val="00EF7998"/>
    <w:rsid w:val="00F00AC6"/>
    <w:rsid w:val="00F03A58"/>
    <w:rsid w:val="00F04754"/>
    <w:rsid w:val="00F127DD"/>
    <w:rsid w:val="00F1505D"/>
    <w:rsid w:val="00F1652E"/>
    <w:rsid w:val="00F1767E"/>
    <w:rsid w:val="00F20C46"/>
    <w:rsid w:val="00F22CA2"/>
    <w:rsid w:val="00F24D4F"/>
    <w:rsid w:val="00F305BA"/>
    <w:rsid w:val="00F32F20"/>
    <w:rsid w:val="00F351ED"/>
    <w:rsid w:val="00F35C95"/>
    <w:rsid w:val="00F36088"/>
    <w:rsid w:val="00F36154"/>
    <w:rsid w:val="00F363CC"/>
    <w:rsid w:val="00F3732A"/>
    <w:rsid w:val="00F37D62"/>
    <w:rsid w:val="00F42E9A"/>
    <w:rsid w:val="00F439ED"/>
    <w:rsid w:val="00F4461B"/>
    <w:rsid w:val="00F5544D"/>
    <w:rsid w:val="00F62A52"/>
    <w:rsid w:val="00F63BF0"/>
    <w:rsid w:val="00F64306"/>
    <w:rsid w:val="00F7772E"/>
    <w:rsid w:val="00F80CE5"/>
    <w:rsid w:val="00F8177E"/>
    <w:rsid w:val="00F8608F"/>
    <w:rsid w:val="00F87333"/>
    <w:rsid w:val="00F9095A"/>
    <w:rsid w:val="00F943D9"/>
    <w:rsid w:val="00F95B2B"/>
    <w:rsid w:val="00F95E54"/>
    <w:rsid w:val="00F96CA0"/>
    <w:rsid w:val="00F970CB"/>
    <w:rsid w:val="00FA0478"/>
    <w:rsid w:val="00FA11C4"/>
    <w:rsid w:val="00FA1531"/>
    <w:rsid w:val="00FA2A3F"/>
    <w:rsid w:val="00FA2C05"/>
    <w:rsid w:val="00FA31E2"/>
    <w:rsid w:val="00FA3E7B"/>
    <w:rsid w:val="00FA4CA7"/>
    <w:rsid w:val="00FA512D"/>
    <w:rsid w:val="00FB0D2F"/>
    <w:rsid w:val="00FB16AC"/>
    <w:rsid w:val="00FB5103"/>
    <w:rsid w:val="00FB5E23"/>
    <w:rsid w:val="00FB5E26"/>
    <w:rsid w:val="00FC19B6"/>
    <w:rsid w:val="00FC31CB"/>
    <w:rsid w:val="00FC3CB4"/>
    <w:rsid w:val="00FC6B18"/>
    <w:rsid w:val="00FD0EED"/>
    <w:rsid w:val="00FD1180"/>
    <w:rsid w:val="00FD3E96"/>
    <w:rsid w:val="00FD456A"/>
    <w:rsid w:val="00FD506A"/>
    <w:rsid w:val="00FD704C"/>
    <w:rsid w:val="00FE1166"/>
    <w:rsid w:val="00FE1BA0"/>
    <w:rsid w:val="00FF0A0F"/>
    <w:rsid w:val="00FF3406"/>
    <w:rsid w:val="00FF4A4A"/>
    <w:rsid w:val="00FF517D"/>
    <w:rsid w:val="00FF563A"/>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91F8FCD0-AA37-4FFF-B211-B9F312D7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nhideWhenUsed/>
    <w:rsid w:val="007402A7"/>
    <w:rPr>
      <w:color w:val="0000FF" w:themeColor="hyperlink"/>
      <w:u w:val="single"/>
    </w:rPr>
  </w:style>
  <w:style w:type="character" w:styleId="Mention">
    <w:name w:val="Mention"/>
    <w:basedOn w:val="DefaultParagraphFont"/>
    <w:uiPriority w:val="99"/>
    <w:semiHidden/>
    <w:unhideWhenUsed/>
    <w:rsid w:val="00BD1C0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eermc.ri.gov/meeting/eermc-meeting-november-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48340-A407-4179-BA8E-B36F0D59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OER</cp:lastModifiedBy>
  <cp:revision>3</cp:revision>
  <cp:lastPrinted>2017-10-05T15:14:00Z</cp:lastPrinted>
  <dcterms:created xsi:type="dcterms:W3CDTF">2017-12-13T17:16:00Z</dcterms:created>
  <dcterms:modified xsi:type="dcterms:W3CDTF">2017-12-13T17:23:00Z</dcterms:modified>
</cp:coreProperties>
</file>