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E8D4" w14:textId="794DFAF1" w:rsidR="00951115" w:rsidRPr="00D05BC4" w:rsidRDefault="00951115" w:rsidP="00D05BC4">
      <w:pPr>
        <w:spacing w:after="120"/>
        <w:rPr>
          <w:b/>
          <w:sz w:val="32"/>
          <w:szCs w:val="22"/>
        </w:rPr>
      </w:pPr>
      <w:r w:rsidRPr="004228BC">
        <w:rPr>
          <w:rFonts w:asciiTheme="majorHAnsi" w:hAnsiTheme="majorHAnsi"/>
          <w:noProof/>
          <w:sz w:val="28"/>
          <w:szCs w:val="32"/>
        </w:rPr>
        <w:drawing>
          <wp:anchor distT="0" distB="0" distL="114300" distR="114300" simplePos="0" relativeHeight="251660288" behindDoc="1" locked="0" layoutInCell="1" allowOverlap="1" wp14:anchorId="0AA1E02B" wp14:editId="1C4B5122">
            <wp:simplePos x="0" y="0"/>
            <wp:positionH relativeFrom="column">
              <wp:posOffset>828675</wp:posOffset>
            </wp:positionH>
            <wp:positionV relativeFrom="page">
              <wp:posOffset>238125</wp:posOffset>
            </wp:positionV>
            <wp:extent cx="4718685" cy="1121410"/>
            <wp:effectExtent l="0" t="0" r="5715" b="2540"/>
            <wp:wrapNone/>
            <wp:docPr id="2" name="Picture 2" descr="EE-logoFinal-L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ogoFinal-LG-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8685" cy="1121410"/>
                    </a:xfrm>
                    <a:prstGeom prst="rect">
                      <a:avLst/>
                    </a:prstGeom>
                    <a:noFill/>
                  </pic:spPr>
                </pic:pic>
              </a:graphicData>
            </a:graphic>
            <wp14:sizeRelH relativeFrom="page">
              <wp14:pctWidth>0</wp14:pctWidth>
            </wp14:sizeRelH>
            <wp14:sizeRelV relativeFrom="page">
              <wp14:pctHeight>0</wp14:pctHeight>
            </wp14:sizeRelV>
          </wp:anchor>
        </w:drawing>
      </w:r>
      <w:r w:rsidR="004228BC" w:rsidRPr="004228BC">
        <w:rPr>
          <w:sz w:val="22"/>
        </w:rPr>
        <w:t xml:space="preserve"> </w:t>
      </w:r>
    </w:p>
    <w:p w14:paraId="36F92634" w14:textId="77777777" w:rsidR="004228BC" w:rsidRPr="004228BC" w:rsidRDefault="004228BC" w:rsidP="00DD74A3">
      <w:pPr>
        <w:spacing w:after="120"/>
        <w:rPr>
          <w:sz w:val="22"/>
        </w:rPr>
      </w:pPr>
    </w:p>
    <w:p w14:paraId="0A13167C" w14:textId="3071D4DF" w:rsidR="00D82265" w:rsidRPr="00DD74A3" w:rsidRDefault="00DD74A3" w:rsidP="00DD74A3">
      <w:pPr>
        <w:spacing w:after="120"/>
        <w:jc w:val="center"/>
        <w:rPr>
          <w:b/>
          <w:sz w:val="32"/>
          <w:szCs w:val="22"/>
        </w:rPr>
      </w:pPr>
      <w:r w:rsidRPr="00DD74A3">
        <w:rPr>
          <w:b/>
          <w:sz w:val="32"/>
          <w:szCs w:val="22"/>
        </w:rPr>
        <w:t xml:space="preserve">EERMC FULL COUNCIL </w:t>
      </w:r>
      <w:r w:rsidR="00CF6860" w:rsidRPr="00DD74A3">
        <w:rPr>
          <w:b/>
          <w:sz w:val="32"/>
          <w:szCs w:val="22"/>
        </w:rPr>
        <w:t xml:space="preserve">MEETING </w:t>
      </w:r>
      <w:r w:rsidR="00BF064E" w:rsidRPr="00DD74A3">
        <w:rPr>
          <w:b/>
          <w:sz w:val="32"/>
          <w:szCs w:val="22"/>
        </w:rPr>
        <w:t>MINUTES</w:t>
      </w:r>
    </w:p>
    <w:p w14:paraId="7B30DAE3" w14:textId="09EBA379" w:rsidR="00DF2C00" w:rsidRPr="00DD74A3" w:rsidRDefault="00790239" w:rsidP="004E3D7B">
      <w:pPr>
        <w:pStyle w:val="Title"/>
        <w:spacing w:before="0" w:after="0"/>
        <w:rPr>
          <w:rFonts w:ascii="Times New Roman" w:hAnsi="Times New Roman"/>
          <w:bCs w:val="0"/>
          <w:sz w:val="24"/>
          <w:szCs w:val="22"/>
        </w:rPr>
      </w:pPr>
      <w:r w:rsidRPr="00DD74A3">
        <w:rPr>
          <w:rStyle w:val="Strong"/>
          <w:rFonts w:ascii="Times New Roman" w:hAnsi="Times New Roman"/>
          <w:b/>
          <w:sz w:val="24"/>
          <w:szCs w:val="22"/>
        </w:rPr>
        <w:t>Thursday</w:t>
      </w:r>
      <w:r w:rsidR="00597983" w:rsidRPr="00DD74A3">
        <w:rPr>
          <w:rStyle w:val="Strong"/>
          <w:rFonts w:ascii="Times New Roman" w:hAnsi="Times New Roman"/>
          <w:b/>
          <w:sz w:val="24"/>
          <w:szCs w:val="22"/>
        </w:rPr>
        <w:t xml:space="preserve">, </w:t>
      </w:r>
      <w:r w:rsidR="000319A3">
        <w:rPr>
          <w:rStyle w:val="Strong"/>
          <w:rFonts w:ascii="Times New Roman" w:hAnsi="Times New Roman"/>
          <w:b/>
          <w:sz w:val="24"/>
          <w:szCs w:val="22"/>
        </w:rPr>
        <w:t>April 1</w:t>
      </w:r>
      <w:r w:rsidR="000345FA">
        <w:rPr>
          <w:rStyle w:val="Strong"/>
          <w:rFonts w:ascii="Times New Roman" w:hAnsi="Times New Roman"/>
          <w:b/>
          <w:sz w:val="24"/>
          <w:szCs w:val="22"/>
        </w:rPr>
        <w:t>9</w:t>
      </w:r>
      <w:r w:rsidR="000319A3">
        <w:rPr>
          <w:rStyle w:val="Strong"/>
          <w:rFonts w:ascii="Times New Roman" w:hAnsi="Times New Roman"/>
          <w:b/>
          <w:sz w:val="24"/>
          <w:szCs w:val="22"/>
        </w:rPr>
        <w:t>, 2018</w:t>
      </w:r>
      <w:r w:rsidR="001502FC" w:rsidRPr="00DD74A3">
        <w:rPr>
          <w:rStyle w:val="Strong"/>
          <w:rFonts w:ascii="Times New Roman" w:hAnsi="Times New Roman"/>
          <w:b/>
          <w:sz w:val="24"/>
          <w:szCs w:val="22"/>
        </w:rPr>
        <w:t xml:space="preserve"> | </w:t>
      </w:r>
      <w:r w:rsidRPr="00DD74A3">
        <w:rPr>
          <w:rStyle w:val="Strong"/>
          <w:rFonts w:ascii="Times New Roman" w:hAnsi="Times New Roman"/>
          <w:b/>
          <w:sz w:val="24"/>
          <w:szCs w:val="22"/>
        </w:rPr>
        <w:t>3</w:t>
      </w:r>
      <w:r w:rsidR="00F42E9A" w:rsidRPr="00DD74A3">
        <w:rPr>
          <w:rStyle w:val="Strong"/>
          <w:rFonts w:ascii="Times New Roman" w:hAnsi="Times New Roman"/>
          <w:b/>
          <w:sz w:val="24"/>
          <w:szCs w:val="22"/>
        </w:rPr>
        <w:t>:</w:t>
      </w:r>
      <w:r w:rsidRPr="00DD74A3">
        <w:rPr>
          <w:rStyle w:val="Strong"/>
          <w:rFonts w:ascii="Times New Roman" w:hAnsi="Times New Roman"/>
          <w:b/>
          <w:sz w:val="24"/>
          <w:szCs w:val="22"/>
        </w:rPr>
        <w:t>3</w:t>
      </w:r>
      <w:r w:rsidR="0013744A" w:rsidRPr="00DD74A3">
        <w:rPr>
          <w:rStyle w:val="Strong"/>
          <w:rFonts w:ascii="Times New Roman" w:hAnsi="Times New Roman"/>
          <w:b/>
          <w:sz w:val="24"/>
          <w:szCs w:val="22"/>
        </w:rPr>
        <w:t>0</w:t>
      </w:r>
      <w:r w:rsidR="007D7677" w:rsidRPr="00DD74A3">
        <w:rPr>
          <w:rStyle w:val="Strong"/>
          <w:rFonts w:ascii="Times New Roman" w:hAnsi="Times New Roman"/>
          <w:b/>
          <w:sz w:val="24"/>
          <w:szCs w:val="22"/>
        </w:rPr>
        <w:t xml:space="preserve"> </w:t>
      </w:r>
      <w:r w:rsidR="00221F7A" w:rsidRPr="00DD74A3">
        <w:rPr>
          <w:rStyle w:val="Strong"/>
          <w:rFonts w:ascii="Times New Roman" w:hAnsi="Times New Roman"/>
          <w:b/>
          <w:sz w:val="24"/>
          <w:szCs w:val="22"/>
        </w:rPr>
        <w:t>-</w:t>
      </w:r>
      <w:r w:rsidR="00644006" w:rsidRPr="00DD74A3">
        <w:rPr>
          <w:rStyle w:val="Strong"/>
          <w:rFonts w:ascii="Times New Roman" w:hAnsi="Times New Roman"/>
          <w:b/>
          <w:sz w:val="24"/>
          <w:szCs w:val="22"/>
        </w:rPr>
        <w:t xml:space="preserve"> </w:t>
      </w:r>
      <w:r w:rsidR="007F6F5E" w:rsidRPr="00DD74A3">
        <w:rPr>
          <w:rStyle w:val="Strong"/>
          <w:rFonts w:ascii="Times New Roman" w:hAnsi="Times New Roman"/>
          <w:b/>
          <w:sz w:val="24"/>
          <w:szCs w:val="22"/>
        </w:rPr>
        <w:t>5</w:t>
      </w:r>
      <w:r w:rsidR="003E61D0" w:rsidRPr="00DD74A3">
        <w:rPr>
          <w:rStyle w:val="Strong"/>
          <w:rFonts w:ascii="Times New Roman" w:hAnsi="Times New Roman"/>
          <w:b/>
          <w:sz w:val="24"/>
          <w:szCs w:val="22"/>
        </w:rPr>
        <w:t>:3</w:t>
      </w:r>
      <w:r w:rsidR="00221F7A" w:rsidRPr="00DD74A3">
        <w:rPr>
          <w:rStyle w:val="Strong"/>
          <w:rFonts w:ascii="Times New Roman" w:hAnsi="Times New Roman"/>
          <w:b/>
          <w:sz w:val="24"/>
          <w:szCs w:val="22"/>
        </w:rPr>
        <w:t xml:space="preserve">0 </w:t>
      </w:r>
      <w:r w:rsidR="00644006" w:rsidRPr="00DD74A3">
        <w:rPr>
          <w:rStyle w:val="Strong"/>
          <w:rFonts w:ascii="Times New Roman" w:hAnsi="Times New Roman"/>
          <w:b/>
          <w:sz w:val="24"/>
          <w:szCs w:val="22"/>
        </w:rPr>
        <w:t>PM</w:t>
      </w:r>
    </w:p>
    <w:p w14:paraId="2F4A2AD3" w14:textId="4D39C22F" w:rsidR="001A020F" w:rsidRPr="00E4098D" w:rsidRDefault="008221D0" w:rsidP="001A020F">
      <w:pPr>
        <w:jc w:val="center"/>
        <w:rPr>
          <w:sz w:val="22"/>
          <w:szCs w:val="22"/>
        </w:rPr>
      </w:pPr>
      <w:r>
        <w:rPr>
          <w:sz w:val="22"/>
          <w:szCs w:val="22"/>
        </w:rPr>
        <w:t>Conference Room B</w:t>
      </w:r>
      <w:r w:rsidR="000F2D56" w:rsidRPr="00E4098D">
        <w:rPr>
          <w:sz w:val="22"/>
          <w:szCs w:val="22"/>
        </w:rPr>
        <w:t>, 2</w:t>
      </w:r>
      <w:r w:rsidR="000F2D56" w:rsidRPr="00E4098D">
        <w:rPr>
          <w:sz w:val="22"/>
          <w:szCs w:val="22"/>
          <w:vertAlign w:val="superscript"/>
        </w:rPr>
        <w:t>nd</w:t>
      </w:r>
      <w:r w:rsidR="000F2D56" w:rsidRPr="00E4098D">
        <w:rPr>
          <w:sz w:val="22"/>
          <w:szCs w:val="22"/>
        </w:rPr>
        <w:t xml:space="preserve"> Floor</w:t>
      </w:r>
      <w:r w:rsidR="00790239" w:rsidRPr="00E4098D">
        <w:rPr>
          <w:sz w:val="22"/>
          <w:szCs w:val="22"/>
        </w:rPr>
        <w:t>, Department of Administration, Providence, RI</w:t>
      </w:r>
    </w:p>
    <w:p w14:paraId="2993BE15" w14:textId="18E1D597" w:rsidR="00BF064E" w:rsidRPr="00E4098D" w:rsidRDefault="00BF064E" w:rsidP="00BF064E">
      <w:pPr>
        <w:rPr>
          <w:b/>
          <w:bCs/>
          <w:sz w:val="22"/>
          <w:szCs w:val="22"/>
        </w:rPr>
      </w:pPr>
      <w:r w:rsidRPr="00E4098D">
        <w:rPr>
          <w:b/>
          <w:noProof/>
          <w:sz w:val="22"/>
          <w:szCs w:val="22"/>
        </w:rPr>
        <mc:AlternateContent>
          <mc:Choice Requires="wps">
            <w:drawing>
              <wp:anchor distT="0" distB="0" distL="114300" distR="114300" simplePos="0" relativeHeight="251663360" behindDoc="0" locked="0" layoutInCell="1" allowOverlap="1" wp14:anchorId="5E2CF596" wp14:editId="7EDEEDB1">
                <wp:simplePos x="0" y="0"/>
                <wp:positionH relativeFrom="column">
                  <wp:posOffset>-9525</wp:posOffset>
                </wp:positionH>
                <wp:positionV relativeFrom="paragraph">
                  <wp:posOffset>60960</wp:posOffset>
                </wp:positionV>
                <wp:extent cx="6010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78D44C"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8pt" to="47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" strokecolor="black [3213]"/>
            </w:pict>
          </mc:Fallback>
        </mc:AlternateContent>
      </w:r>
    </w:p>
    <w:p w14:paraId="326D3035" w14:textId="0FC0BAF4" w:rsidR="00BF064E" w:rsidRPr="00E4098D" w:rsidRDefault="00BF064E" w:rsidP="00BF064E">
      <w:pPr>
        <w:rPr>
          <w:sz w:val="22"/>
          <w:szCs w:val="22"/>
        </w:rPr>
      </w:pPr>
      <w:r w:rsidRPr="00076590">
        <w:rPr>
          <w:b/>
          <w:bCs/>
          <w:szCs w:val="22"/>
        </w:rPr>
        <w:t>Members in Attendance:</w:t>
      </w:r>
      <w:r w:rsidRPr="00076590">
        <w:rPr>
          <w:szCs w:val="22"/>
        </w:rPr>
        <w:t xml:space="preserve"> </w:t>
      </w:r>
      <w:r w:rsidR="00597983" w:rsidRPr="00E4098D">
        <w:rPr>
          <w:sz w:val="22"/>
          <w:szCs w:val="22"/>
        </w:rPr>
        <w:t>Chris Powell,</w:t>
      </w:r>
      <w:bookmarkStart w:id="0" w:name="_Hlk494963076"/>
      <w:r w:rsidR="00B6244B">
        <w:rPr>
          <w:sz w:val="22"/>
          <w:szCs w:val="22"/>
        </w:rPr>
        <w:t xml:space="preserve"> Carol Grant,</w:t>
      </w:r>
      <w:r w:rsidR="00D05BC4">
        <w:rPr>
          <w:sz w:val="22"/>
          <w:szCs w:val="22"/>
        </w:rPr>
        <w:t xml:space="preserve"> </w:t>
      </w:r>
      <w:r w:rsidR="00A33E94">
        <w:rPr>
          <w:sz w:val="22"/>
          <w:szCs w:val="22"/>
        </w:rPr>
        <w:t>Karen Verrengia</w:t>
      </w:r>
      <w:bookmarkEnd w:id="0"/>
      <w:r w:rsidR="000345FA">
        <w:rPr>
          <w:sz w:val="22"/>
          <w:szCs w:val="22"/>
        </w:rPr>
        <w:t xml:space="preserve">, </w:t>
      </w:r>
      <w:r w:rsidR="00BF3255">
        <w:rPr>
          <w:sz w:val="22"/>
          <w:szCs w:val="22"/>
        </w:rPr>
        <w:t>Tom Magliocchetti</w:t>
      </w:r>
      <w:r w:rsidR="000345FA">
        <w:rPr>
          <w:sz w:val="22"/>
          <w:szCs w:val="22"/>
        </w:rPr>
        <w:t xml:space="preserve">, Roberta Fagan, Diane </w:t>
      </w:r>
      <w:r w:rsidR="00DA61F6">
        <w:rPr>
          <w:sz w:val="22"/>
          <w:szCs w:val="22"/>
        </w:rPr>
        <w:t>Williamson, Shigeru</w:t>
      </w:r>
      <w:r w:rsidR="000345FA">
        <w:rPr>
          <w:sz w:val="22"/>
          <w:szCs w:val="22"/>
        </w:rPr>
        <w:t xml:space="preserve"> Osada</w:t>
      </w:r>
      <w:r w:rsidR="00DA61F6">
        <w:rPr>
          <w:sz w:val="22"/>
          <w:szCs w:val="22"/>
        </w:rPr>
        <w:t xml:space="preserve"> and Anthony Hubbard.</w:t>
      </w:r>
    </w:p>
    <w:p w14:paraId="65F0B9F0" w14:textId="77777777" w:rsidR="00BF064E" w:rsidRPr="00E4098D" w:rsidRDefault="00BF064E" w:rsidP="00BF064E">
      <w:pPr>
        <w:rPr>
          <w:sz w:val="22"/>
          <w:szCs w:val="22"/>
        </w:rPr>
      </w:pPr>
    </w:p>
    <w:p w14:paraId="1C7793C8" w14:textId="44A6F8A6" w:rsidR="00BF064E" w:rsidRPr="00E4098D" w:rsidRDefault="00BF064E" w:rsidP="00BF064E">
      <w:pPr>
        <w:rPr>
          <w:sz w:val="22"/>
          <w:szCs w:val="22"/>
        </w:rPr>
      </w:pPr>
      <w:r w:rsidRPr="00076590">
        <w:rPr>
          <w:b/>
          <w:bCs/>
          <w:szCs w:val="22"/>
        </w:rPr>
        <w:t>Others Present:</w:t>
      </w:r>
      <w:r w:rsidR="00C4323F" w:rsidRPr="00076590">
        <w:rPr>
          <w:szCs w:val="22"/>
        </w:rPr>
        <w:t xml:space="preserve"> </w:t>
      </w:r>
      <w:r w:rsidR="000345FA">
        <w:rPr>
          <w:sz w:val="22"/>
          <w:szCs w:val="22"/>
        </w:rPr>
        <w:t xml:space="preserve">Mike Guerard, </w:t>
      </w:r>
      <w:r w:rsidR="00143695">
        <w:rPr>
          <w:sz w:val="22"/>
          <w:szCs w:val="22"/>
        </w:rPr>
        <w:t>Becca Trietch,</w:t>
      </w:r>
      <w:r w:rsidR="00BF3255">
        <w:rPr>
          <w:sz w:val="22"/>
          <w:szCs w:val="22"/>
        </w:rPr>
        <w:t xml:space="preserve"> </w:t>
      </w:r>
      <w:r w:rsidR="000345FA">
        <w:rPr>
          <w:sz w:val="22"/>
          <w:szCs w:val="22"/>
        </w:rPr>
        <w:t>Ben Rivers,</w:t>
      </w:r>
      <w:r w:rsidR="00957304">
        <w:rPr>
          <w:sz w:val="22"/>
          <w:szCs w:val="22"/>
        </w:rPr>
        <w:t xml:space="preserve"> Angela Li, John Ric</w:t>
      </w:r>
      <w:r w:rsidR="000345FA">
        <w:rPr>
          <w:sz w:val="22"/>
          <w:szCs w:val="22"/>
        </w:rPr>
        <w:t xml:space="preserve">hards, Courtney Lane, Jeff Loiter, Kat Burnham, Erika </w:t>
      </w:r>
      <w:proofErr w:type="spellStart"/>
      <w:r w:rsidR="000345FA">
        <w:rPr>
          <w:sz w:val="22"/>
          <w:szCs w:val="22"/>
        </w:rPr>
        <w:t>Niedowski</w:t>
      </w:r>
      <w:proofErr w:type="spellEnd"/>
      <w:r w:rsidR="000345FA">
        <w:rPr>
          <w:sz w:val="22"/>
          <w:szCs w:val="22"/>
        </w:rPr>
        <w:t xml:space="preserve">, Chris Kearns, Michael Baer, </w:t>
      </w:r>
      <w:r w:rsidR="000345FA" w:rsidRPr="00802355">
        <w:rPr>
          <w:sz w:val="22"/>
          <w:szCs w:val="22"/>
        </w:rPr>
        <w:t>Dilip</w:t>
      </w:r>
      <w:r w:rsidR="00802355" w:rsidRPr="00802355">
        <w:rPr>
          <w:sz w:val="22"/>
          <w:szCs w:val="22"/>
        </w:rPr>
        <w:t xml:space="preserve"> Shah</w:t>
      </w:r>
      <w:r w:rsidR="000345FA" w:rsidRPr="00802355">
        <w:rPr>
          <w:sz w:val="22"/>
          <w:szCs w:val="22"/>
        </w:rPr>
        <w:t xml:space="preserve">, </w:t>
      </w:r>
      <w:r w:rsidR="000345FA" w:rsidRPr="009E7DC1">
        <w:rPr>
          <w:sz w:val="22"/>
          <w:szCs w:val="22"/>
        </w:rPr>
        <w:t>Doug</w:t>
      </w:r>
      <w:r w:rsidR="009E7DC1" w:rsidRPr="009E7DC1">
        <w:rPr>
          <w:sz w:val="22"/>
          <w:szCs w:val="22"/>
        </w:rPr>
        <w:t xml:space="preserve"> </w:t>
      </w:r>
      <w:proofErr w:type="spellStart"/>
      <w:r w:rsidR="009E7DC1" w:rsidRPr="009E7DC1">
        <w:rPr>
          <w:sz w:val="22"/>
          <w:szCs w:val="22"/>
        </w:rPr>
        <w:t>Gablinske</w:t>
      </w:r>
      <w:proofErr w:type="spellEnd"/>
      <w:r w:rsidR="000345FA" w:rsidRPr="009E7DC1">
        <w:rPr>
          <w:sz w:val="22"/>
          <w:szCs w:val="22"/>
        </w:rPr>
        <w:t xml:space="preserve"> and Andrew</w:t>
      </w:r>
      <w:r w:rsidR="00435817" w:rsidRPr="009E7DC1">
        <w:rPr>
          <w:sz w:val="22"/>
          <w:szCs w:val="22"/>
        </w:rPr>
        <w:t xml:space="preserve"> </w:t>
      </w:r>
      <w:r w:rsidR="00D453AB" w:rsidRPr="009E7DC1">
        <w:rPr>
          <w:sz w:val="22"/>
          <w:szCs w:val="22"/>
        </w:rPr>
        <w:t>Z</w:t>
      </w:r>
      <w:r w:rsidR="009E7DC1" w:rsidRPr="009E7DC1">
        <w:rPr>
          <w:sz w:val="22"/>
          <w:szCs w:val="22"/>
        </w:rPr>
        <w:t>e</w:t>
      </w:r>
      <w:r w:rsidR="00D453AB" w:rsidRPr="009E7DC1">
        <w:rPr>
          <w:sz w:val="22"/>
          <w:szCs w:val="22"/>
        </w:rPr>
        <w:t>ch</w:t>
      </w:r>
      <w:r w:rsidR="000345FA" w:rsidRPr="009E7DC1">
        <w:rPr>
          <w:sz w:val="22"/>
          <w:szCs w:val="22"/>
        </w:rPr>
        <w:t>.</w:t>
      </w:r>
      <w:r w:rsidR="000345FA">
        <w:rPr>
          <w:sz w:val="22"/>
          <w:szCs w:val="22"/>
        </w:rPr>
        <w:t xml:space="preserve"> </w:t>
      </w:r>
    </w:p>
    <w:p w14:paraId="0C581E4E" w14:textId="77777777" w:rsidR="004674C7" w:rsidRPr="00076590" w:rsidRDefault="00607A82" w:rsidP="004674C7">
      <w:pPr>
        <w:numPr>
          <w:ilvl w:val="0"/>
          <w:numId w:val="1"/>
        </w:numPr>
        <w:tabs>
          <w:tab w:val="clear" w:pos="360"/>
          <w:tab w:val="num" w:pos="-720"/>
        </w:tabs>
        <w:spacing w:before="480"/>
        <w:rPr>
          <w:b/>
          <w:szCs w:val="22"/>
        </w:rPr>
      </w:pPr>
      <w:r w:rsidRPr="00076590">
        <w:rPr>
          <w:b/>
          <w:szCs w:val="22"/>
        </w:rPr>
        <w:t>Call to Order</w:t>
      </w:r>
    </w:p>
    <w:p w14:paraId="6C17045B" w14:textId="1D9E9F3F" w:rsidR="004674C7" w:rsidRPr="004674C7" w:rsidRDefault="004674C7" w:rsidP="00515AA5">
      <w:pPr>
        <w:tabs>
          <w:tab w:val="left" w:pos="8655"/>
        </w:tabs>
        <w:spacing w:before="120" w:after="120"/>
        <w:rPr>
          <w:sz w:val="22"/>
          <w:szCs w:val="22"/>
        </w:rPr>
      </w:pPr>
      <w:r>
        <w:rPr>
          <w:sz w:val="22"/>
          <w:szCs w:val="22"/>
        </w:rPr>
        <w:t>Chairman Powell cal</w:t>
      </w:r>
      <w:r w:rsidR="00347E52">
        <w:rPr>
          <w:sz w:val="22"/>
          <w:szCs w:val="22"/>
        </w:rPr>
        <w:t>led the meeting to order at 3:3</w:t>
      </w:r>
      <w:r w:rsidR="00BD7954">
        <w:rPr>
          <w:sz w:val="22"/>
          <w:szCs w:val="22"/>
        </w:rPr>
        <w:t>6</w:t>
      </w:r>
      <w:r>
        <w:rPr>
          <w:sz w:val="22"/>
          <w:szCs w:val="22"/>
        </w:rPr>
        <w:t xml:space="preserve">PM. </w:t>
      </w:r>
      <w:r w:rsidR="00515AA5">
        <w:rPr>
          <w:sz w:val="22"/>
          <w:szCs w:val="22"/>
        </w:rPr>
        <w:tab/>
      </w:r>
    </w:p>
    <w:p w14:paraId="151FDC74" w14:textId="52C62B38" w:rsidR="002319DF" w:rsidRPr="00076590" w:rsidRDefault="00607A82" w:rsidP="002319DF">
      <w:pPr>
        <w:numPr>
          <w:ilvl w:val="0"/>
          <w:numId w:val="1"/>
        </w:numPr>
        <w:tabs>
          <w:tab w:val="clear" w:pos="360"/>
          <w:tab w:val="num" w:pos="-720"/>
        </w:tabs>
        <w:spacing w:before="160"/>
        <w:rPr>
          <w:b/>
          <w:szCs w:val="22"/>
        </w:rPr>
      </w:pPr>
      <w:r w:rsidRPr="00076590">
        <w:rPr>
          <w:b/>
          <w:szCs w:val="22"/>
        </w:rPr>
        <w:t xml:space="preserve">Approval of Meeting Minutes </w:t>
      </w:r>
    </w:p>
    <w:p w14:paraId="1774D9E4" w14:textId="7D560156" w:rsidR="004674C7" w:rsidRPr="004674C7" w:rsidRDefault="004674C7" w:rsidP="004674C7">
      <w:pPr>
        <w:spacing w:before="160"/>
        <w:rPr>
          <w:sz w:val="22"/>
          <w:szCs w:val="22"/>
        </w:rPr>
      </w:pPr>
      <w:r>
        <w:rPr>
          <w:sz w:val="22"/>
          <w:szCs w:val="22"/>
        </w:rPr>
        <w:t xml:space="preserve">Chairman Powell </w:t>
      </w:r>
      <w:r w:rsidR="00957304">
        <w:rPr>
          <w:sz w:val="22"/>
          <w:szCs w:val="22"/>
        </w:rPr>
        <w:t xml:space="preserve">requested to postpone the approval of </w:t>
      </w:r>
      <w:r w:rsidR="00A65894">
        <w:rPr>
          <w:sz w:val="22"/>
          <w:szCs w:val="22"/>
        </w:rPr>
        <w:t>March’s</w:t>
      </w:r>
      <w:r w:rsidR="00957304">
        <w:rPr>
          <w:sz w:val="22"/>
          <w:szCs w:val="22"/>
        </w:rPr>
        <w:t xml:space="preserve"> meeting minutes </w:t>
      </w:r>
      <w:r w:rsidR="00065723">
        <w:rPr>
          <w:sz w:val="22"/>
          <w:szCs w:val="22"/>
        </w:rPr>
        <w:t xml:space="preserve">and changed the order of items #5 and #7 </w:t>
      </w:r>
      <w:r w:rsidR="00883D31">
        <w:rPr>
          <w:sz w:val="22"/>
          <w:szCs w:val="22"/>
        </w:rPr>
        <w:t xml:space="preserve">in the agenda, </w:t>
      </w:r>
      <w:r w:rsidR="00957304">
        <w:rPr>
          <w:sz w:val="22"/>
          <w:szCs w:val="22"/>
        </w:rPr>
        <w:t xml:space="preserve">since they did </w:t>
      </w:r>
      <w:r w:rsidR="00BD7954">
        <w:rPr>
          <w:sz w:val="22"/>
          <w:szCs w:val="22"/>
        </w:rPr>
        <w:t>not have a quorum at this time</w:t>
      </w:r>
      <w:r w:rsidR="00883D31">
        <w:rPr>
          <w:sz w:val="22"/>
          <w:szCs w:val="22"/>
        </w:rPr>
        <w:t>.</w:t>
      </w:r>
    </w:p>
    <w:p w14:paraId="1B77A6F9" w14:textId="7EDB1074" w:rsidR="00550FD9" w:rsidRPr="00076590" w:rsidRDefault="00550FD9" w:rsidP="00550FD9">
      <w:pPr>
        <w:numPr>
          <w:ilvl w:val="0"/>
          <w:numId w:val="1"/>
        </w:numPr>
        <w:tabs>
          <w:tab w:val="clear" w:pos="360"/>
          <w:tab w:val="num" w:pos="-720"/>
        </w:tabs>
        <w:spacing w:before="160"/>
        <w:rPr>
          <w:b/>
          <w:szCs w:val="22"/>
        </w:rPr>
      </w:pPr>
      <w:r w:rsidRPr="00076590">
        <w:rPr>
          <w:b/>
          <w:szCs w:val="22"/>
        </w:rPr>
        <w:t xml:space="preserve">Executive Director Report </w:t>
      </w:r>
    </w:p>
    <w:p w14:paraId="0AF31F23" w14:textId="61BE09AD" w:rsidR="00B6244B" w:rsidRPr="00076590" w:rsidRDefault="00550FD9" w:rsidP="000E2EC6">
      <w:pPr>
        <w:numPr>
          <w:ilvl w:val="1"/>
          <w:numId w:val="1"/>
        </w:numPr>
        <w:spacing w:before="160"/>
        <w:rPr>
          <w:i/>
          <w:szCs w:val="22"/>
        </w:rPr>
      </w:pPr>
      <w:r w:rsidRPr="00076590">
        <w:rPr>
          <w:i/>
          <w:szCs w:val="22"/>
        </w:rPr>
        <w:t>General Update</w:t>
      </w:r>
      <w:r w:rsidR="00E15D7F" w:rsidRPr="00076590">
        <w:rPr>
          <w:szCs w:val="22"/>
        </w:rPr>
        <w:t xml:space="preserve"> </w:t>
      </w:r>
    </w:p>
    <w:p w14:paraId="58998F8D" w14:textId="4941772A" w:rsidR="006C5FCE" w:rsidRDefault="00347E52" w:rsidP="00DA61F6">
      <w:pPr>
        <w:spacing w:before="160"/>
        <w:rPr>
          <w:sz w:val="22"/>
          <w:szCs w:val="22"/>
        </w:rPr>
      </w:pPr>
      <w:r>
        <w:rPr>
          <w:sz w:val="22"/>
          <w:szCs w:val="22"/>
        </w:rPr>
        <w:t>C</w:t>
      </w:r>
      <w:r w:rsidR="00065723">
        <w:rPr>
          <w:sz w:val="22"/>
          <w:szCs w:val="22"/>
        </w:rPr>
        <w:t xml:space="preserve">ommissioner Grant stated she had a few items to go over. First, there will be a </w:t>
      </w:r>
      <w:r w:rsidR="00802355">
        <w:rPr>
          <w:sz w:val="22"/>
          <w:szCs w:val="22"/>
        </w:rPr>
        <w:t xml:space="preserve">legislative </w:t>
      </w:r>
      <w:r w:rsidR="00065723">
        <w:rPr>
          <w:sz w:val="22"/>
          <w:szCs w:val="22"/>
        </w:rPr>
        <w:t>hearing next Thursday, April 24</w:t>
      </w:r>
      <w:r w:rsidR="00065723" w:rsidRPr="00065723">
        <w:rPr>
          <w:sz w:val="22"/>
          <w:szCs w:val="22"/>
          <w:vertAlign w:val="superscript"/>
        </w:rPr>
        <w:t>th</w:t>
      </w:r>
      <w:r w:rsidR="00065723">
        <w:rPr>
          <w:sz w:val="22"/>
          <w:szCs w:val="22"/>
        </w:rPr>
        <w:t xml:space="preserve"> on two bills that are of </w:t>
      </w:r>
      <w:r w:rsidR="00802355">
        <w:rPr>
          <w:sz w:val="22"/>
          <w:szCs w:val="22"/>
        </w:rPr>
        <w:t>interest to the</w:t>
      </w:r>
      <w:r w:rsidR="00065723">
        <w:rPr>
          <w:sz w:val="22"/>
          <w:szCs w:val="22"/>
        </w:rPr>
        <w:t xml:space="preserve"> Council</w:t>
      </w:r>
      <w:r w:rsidR="00802355">
        <w:rPr>
          <w:sz w:val="22"/>
          <w:szCs w:val="22"/>
        </w:rPr>
        <w:t xml:space="preserve">. One of the bills requires OER to conduct a </w:t>
      </w:r>
      <w:r w:rsidR="00065723">
        <w:rPr>
          <w:sz w:val="22"/>
          <w:szCs w:val="22"/>
        </w:rPr>
        <w:t>study</w:t>
      </w:r>
      <w:r w:rsidR="00802355">
        <w:rPr>
          <w:sz w:val="22"/>
          <w:szCs w:val="22"/>
        </w:rPr>
        <w:t xml:space="preserve"> on </w:t>
      </w:r>
      <w:r w:rsidR="008D14AF">
        <w:rPr>
          <w:sz w:val="22"/>
          <w:szCs w:val="22"/>
        </w:rPr>
        <w:t>the energy savings achieved by National Grid’s energy efficiency programs. OER is</w:t>
      </w:r>
      <w:r w:rsidR="00065723">
        <w:rPr>
          <w:sz w:val="22"/>
          <w:szCs w:val="22"/>
        </w:rPr>
        <w:t xml:space="preserve"> aware of this</w:t>
      </w:r>
      <w:r w:rsidR="008D14AF">
        <w:rPr>
          <w:sz w:val="22"/>
          <w:szCs w:val="22"/>
        </w:rPr>
        <w:t xml:space="preserve"> bill</w:t>
      </w:r>
      <w:r w:rsidR="00065723">
        <w:rPr>
          <w:sz w:val="22"/>
          <w:szCs w:val="22"/>
        </w:rPr>
        <w:t xml:space="preserve"> and will be working </w:t>
      </w:r>
      <w:r w:rsidR="008D14AF">
        <w:rPr>
          <w:sz w:val="22"/>
          <w:szCs w:val="22"/>
        </w:rPr>
        <w:t xml:space="preserve">with key stakeholders to make it a </w:t>
      </w:r>
      <w:r w:rsidR="00065723">
        <w:rPr>
          <w:sz w:val="22"/>
          <w:szCs w:val="22"/>
        </w:rPr>
        <w:t>cost-effective</w:t>
      </w:r>
      <w:r w:rsidR="008D14AF">
        <w:rPr>
          <w:sz w:val="22"/>
          <w:szCs w:val="22"/>
        </w:rPr>
        <w:t xml:space="preserve"> and valuable study</w:t>
      </w:r>
      <w:r w:rsidR="00065723">
        <w:rPr>
          <w:sz w:val="22"/>
          <w:szCs w:val="22"/>
        </w:rPr>
        <w:t>.</w:t>
      </w:r>
      <w:r w:rsidR="008D14AF">
        <w:rPr>
          <w:sz w:val="22"/>
          <w:szCs w:val="22"/>
        </w:rPr>
        <w:t xml:space="preserve"> The second bill is seeking to cap the system benefit charge which funds Rhode Island’s energy efficiency programs.</w:t>
      </w:r>
      <w:r w:rsidR="00065723">
        <w:rPr>
          <w:sz w:val="22"/>
          <w:szCs w:val="22"/>
        </w:rPr>
        <w:t xml:space="preserve"> Chris Kearns from OER </w:t>
      </w:r>
      <w:r w:rsidR="008D14AF">
        <w:rPr>
          <w:sz w:val="22"/>
          <w:szCs w:val="22"/>
        </w:rPr>
        <w:t>is available to</w:t>
      </w:r>
      <w:r w:rsidR="00065723">
        <w:rPr>
          <w:sz w:val="22"/>
          <w:szCs w:val="22"/>
        </w:rPr>
        <w:t xml:space="preserve"> answer any questions you may have about these bills. </w:t>
      </w:r>
    </w:p>
    <w:p w14:paraId="27BED4B7" w14:textId="5D9D9F6E" w:rsidR="00065723" w:rsidRDefault="00065723" w:rsidP="00DA61F6">
      <w:pPr>
        <w:spacing w:before="160"/>
        <w:rPr>
          <w:sz w:val="22"/>
          <w:szCs w:val="22"/>
        </w:rPr>
      </w:pPr>
      <w:r>
        <w:rPr>
          <w:sz w:val="22"/>
          <w:szCs w:val="22"/>
        </w:rPr>
        <w:t>Secondly, Commissioner Grant thanked everyone for such a great turnout at the EERMC Public event, she was not able to make it</w:t>
      </w:r>
      <w:r w:rsidR="008D14AF">
        <w:rPr>
          <w:sz w:val="22"/>
          <w:szCs w:val="22"/>
        </w:rPr>
        <w:t>, but heard it was great</w:t>
      </w:r>
      <w:r>
        <w:rPr>
          <w:sz w:val="22"/>
          <w:szCs w:val="22"/>
        </w:rPr>
        <w:t xml:space="preserve">. </w:t>
      </w:r>
    </w:p>
    <w:p w14:paraId="592195FD" w14:textId="760F79B0" w:rsidR="00065723" w:rsidRDefault="00065723" w:rsidP="00DA61F6">
      <w:pPr>
        <w:spacing w:before="160"/>
        <w:rPr>
          <w:sz w:val="22"/>
          <w:szCs w:val="22"/>
        </w:rPr>
      </w:pPr>
      <w:r>
        <w:rPr>
          <w:sz w:val="22"/>
          <w:szCs w:val="22"/>
        </w:rPr>
        <w:t xml:space="preserve">Thirdly, she reported that the Efficient Building Fund (EBF) applications are under review with Rhode Island Infrastructure Bank and the Office of Energy Resources.  </w:t>
      </w:r>
    </w:p>
    <w:p w14:paraId="4ABC45B4" w14:textId="3CC97CBD" w:rsidR="00065723" w:rsidRDefault="00065723" w:rsidP="00DA61F6">
      <w:pPr>
        <w:spacing w:before="160"/>
        <w:rPr>
          <w:sz w:val="22"/>
          <w:szCs w:val="22"/>
        </w:rPr>
      </w:pPr>
      <w:r>
        <w:rPr>
          <w:sz w:val="22"/>
          <w:szCs w:val="22"/>
        </w:rPr>
        <w:t>Lastly, Commissioner Grant noted that the Second Annual Lead by Example Energy Awards Ceremony will be held on April 27</w:t>
      </w:r>
      <w:r w:rsidRPr="00065723">
        <w:rPr>
          <w:sz w:val="22"/>
          <w:szCs w:val="22"/>
          <w:vertAlign w:val="superscript"/>
        </w:rPr>
        <w:t>th</w:t>
      </w:r>
      <w:r>
        <w:rPr>
          <w:sz w:val="22"/>
          <w:szCs w:val="22"/>
        </w:rPr>
        <w:t xml:space="preserve"> during Earth week. She added that starting on April 23</w:t>
      </w:r>
      <w:r w:rsidRPr="00065723">
        <w:rPr>
          <w:sz w:val="22"/>
          <w:szCs w:val="22"/>
          <w:vertAlign w:val="superscript"/>
        </w:rPr>
        <w:t>rd</w:t>
      </w:r>
      <w:r>
        <w:rPr>
          <w:sz w:val="22"/>
          <w:szCs w:val="22"/>
        </w:rPr>
        <w:t>, OER’s social media w</w:t>
      </w:r>
      <w:r w:rsidR="008D14AF">
        <w:rPr>
          <w:sz w:val="22"/>
          <w:szCs w:val="22"/>
        </w:rPr>
        <w:t xml:space="preserve">ill be heavily focused on energy </w:t>
      </w:r>
      <w:r w:rsidR="00CB5F89">
        <w:rPr>
          <w:sz w:val="22"/>
          <w:szCs w:val="22"/>
        </w:rPr>
        <w:t>topics such as energy efficiency, renewable energy and clean transportation</w:t>
      </w:r>
      <w:r>
        <w:rPr>
          <w:sz w:val="22"/>
          <w:szCs w:val="22"/>
        </w:rPr>
        <w:t xml:space="preserve">.  </w:t>
      </w:r>
    </w:p>
    <w:p w14:paraId="2E159868" w14:textId="0353AB17" w:rsidR="00550FD9" w:rsidRPr="00076590" w:rsidRDefault="007824E7" w:rsidP="00550FD9">
      <w:pPr>
        <w:numPr>
          <w:ilvl w:val="0"/>
          <w:numId w:val="1"/>
        </w:numPr>
        <w:tabs>
          <w:tab w:val="clear" w:pos="360"/>
          <w:tab w:val="num" w:pos="-720"/>
        </w:tabs>
        <w:spacing w:before="160"/>
        <w:rPr>
          <w:b/>
          <w:szCs w:val="22"/>
        </w:rPr>
      </w:pPr>
      <w:r w:rsidRPr="00076590">
        <w:rPr>
          <w:b/>
          <w:szCs w:val="22"/>
        </w:rPr>
        <w:t xml:space="preserve">Chairperson Report </w:t>
      </w:r>
    </w:p>
    <w:p w14:paraId="0EA182F9" w14:textId="2F335051" w:rsidR="007D31CF" w:rsidRPr="00076590" w:rsidRDefault="00550FD9" w:rsidP="003D27D1">
      <w:pPr>
        <w:numPr>
          <w:ilvl w:val="1"/>
          <w:numId w:val="1"/>
        </w:numPr>
        <w:spacing w:before="160" w:after="240"/>
        <w:rPr>
          <w:i/>
          <w:szCs w:val="22"/>
        </w:rPr>
      </w:pPr>
      <w:r w:rsidRPr="00076590">
        <w:rPr>
          <w:i/>
          <w:szCs w:val="22"/>
        </w:rPr>
        <w:t>General Update</w:t>
      </w:r>
    </w:p>
    <w:p w14:paraId="35ED3DA0" w14:textId="6291D56A" w:rsidR="003A62D5" w:rsidRPr="00065723" w:rsidRDefault="00712188" w:rsidP="003D27D1">
      <w:pPr>
        <w:spacing w:after="240"/>
        <w:rPr>
          <w:sz w:val="22"/>
          <w:szCs w:val="22"/>
        </w:rPr>
      </w:pPr>
      <w:r w:rsidRPr="00065723">
        <w:rPr>
          <w:sz w:val="22"/>
          <w:szCs w:val="22"/>
        </w:rPr>
        <w:t xml:space="preserve">Chairman Powell </w:t>
      </w:r>
      <w:r w:rsidR="00347E52" w:rsidRPr="00065723">
        <w:rPr>
          <w:sz w:val="22"/>
          <w:szCs w:val="22"/>
        </w:rPr>
        <w:t xml:space="preserve">stated that </w:t>
      </w:r>
      <w:r w:rsidR="00DA61F6" w:rsidRPr="00065723">
        <w:rPr>
          <w:sz w:val="22"/>
          <w:szCs w:val="22"/>
        </w:rPr>
        <w:t xml:space="preserve">during </w:t>
      </w:r>
      <w:r w:rsidR="002531FE" w:rsidRPr="00065723">
        <w:rPr>
          <w:sz w:val="22"/>
          <w:szCs w:val="22"/>
        </w:rPr>
        <w:t xml:space="preserve">today’s meeting </w:t>
      </w:r>
      <w:r w:rsidR="00DA61F6" w:rsidRPr="00065723">
        <w:rPr>
          <w:sz w:val="22"/>
          <w:szCs w:val="22"/>
        </w:rPr>
        <w:t xml:space="preserve">the Council is going to discuss proposed updates to the Standards. As a reminder, the PUC requested that the EERMC update the </w:t>
      </w:r>
      <w:r w:rsidR="00CB5F89">
        <w:rPr>
          <w:sz w:val="22"/>
          <w:szCs w:val="22"/>
        </w:rPr>
        <w:t>Standards to reflect the change</w:t>
      </w:r>
      <w:r w:rsidR="00DA61F6" w:rsidRPr="00065723">
        <w:rPr>
          <w:sz w:val="22"/>
          <w:szCs w:val="22"/>
        </w:rPr>
        <w:t xml:space="preserve"> made to</w:t>
      </w:r>
      <w:r w:rsidR="003A62D5" w:rsidRPr="00065723">
        <w:rPr>
          <w:sz w:val="22"/>
          <w:szCs w:val="22"/>
        </w:rPr>
        <w:t xml:space="preserve"> the “cost of EE versus cost of supply” test during the approval of the 2018 EE Plan last </w:t>
      </w:r>
      <w:r w:rsidR="003A62D5" w:rsidRPr="00065723">
        <w:rPr>
          <w:sz w:val="22"/>
          <w:szCs w:val="22"/>
        </w:rPr>
        <w:lastRenderedPageBreak/>
        <w:t xml:space="preserve">year. Chairman Powell added that for those who would like to provide public comment in advance of Council discussion of the proposed Standards update, please sign-up on the Public Comment sign-in sheet. </w:t>
      </w:r>
    </w:p>
    <w:p w14:paraId="587832AE" w14:textId="11A070BF" w:rsidR="003D27D1" w:rsidRPr="00065723" w:rsidRDefault="00065723" w:rsidP="003D27D1">
      <w:pPr>
        <w:spacing w:after="240"/>
        <w:rPr>
          <w:sz w:val="22"/>
          <w:szCs w:val="22"/>
        </w:rPr>
      </w:pPr>
      <w:r w:rsidRPr="00065723">
        <w:rPr>
          <w:sz w:val="22"/>
          <w:szCs w:val="22"/>
        </w:rPr>
        <w:t xml:space="preserve">Charmain Powell stated that </w:t>
      </w:r>
      <w:r>
        <w:rPr>
          <w:sz w:val="22"/>
          <w:szCs w:val="22"/>
        </w:rPr>
        <w:t>i</w:t>
      </w:r>
      <w:r w:rsidRPr="00065723">
        <w:rPr>
          <w:sz w:val="22"/>
          <w:szCs w:val="22"/>
        </w:rPr>
        <w:t xml:space="preserve">n addition to the Standards update, </w:t>
      </w:r>
      <w:r>
        <w:rPr>
          <w:sz w:val="22"/>
          <w:szCs w:val="22"/>
        </w:rPr>
        <w:t>the Council</w:t>
      </w:r>
      <w:r w:rsidRPr="00065723">
        <w:rPr>
          <w:sz w:val="22"/>
          <w:szCs w:val="22"/>
        </w:rPr>
        <w:t xml:space="preserve"> will vote on the 2018 Draft EERMC Annual report, hear brief summaries about some of our education initiatives, get an update from National Grid on the Collaborative, and listen to a presentation from </w:t>
      </w:r>
      <w:proofErr w:type="spellStart"/>
      <w:r w:rsidRPr="00065723">
        <w:rPr>
          <w:sz w:val="22"/>
          <w:szCs w:val="22"/>
        </w:rPr>
        <w:t>GreenWorks</w:t>
      </w:r>
      <w:proofErr w:type="spellEnd"/>
      <w:r w:rsidRPr="00065723">
        <w:rPr>
          <w:sz w:val="22"/>
          <w:szCs w:val="22"/>
        </w:rPr>
        <w:t xml:space="preserve"> Lending (a C-PACE provider in Rhode Island).</w:t>
      </w:r>
    </w:p>
    <w:p w14:paraId="3F9A14AC" w14:textId="2F20E61C" w:rsidR="00065723" w:rsidRDefault="003D27D1" w:rsidP="003D27D1">
      <w:pPr>
        <w:spacing w:after="240"/>
        <w:rPr>
          <w:sz w:val="22"/>
          <w:szCs w:val="22"/>
        </w:rPr>
      </w:pPr>
      <w:r>
        <w:rPr>
          <w:sz w:val="22"/>
          <w:szCs w:val="22"/>
        </w:rPr>
        <w:t xml:space="preserve">Lastly, </w:t>
      </w:r>
      <w:r w:rsidR="00065723">
        <w:rPr>
          <w:sz w:val="22"/>
          <w:szCs w:val="22"/>
        </w:rPr>
        <w:t>Chairman Powell mentioned two other updates for the Council:</w:t>
      </w:r>
    </w:p>
    <w:p w14:paraId="5165CF82" w14:textId="45410CAF" w:rsidR="00065723" w:rsidRPr="00065723" w:rsidRDefault="00065723" w:rsidP="00065723">
      <w:pPr>
        <w:pStyle w:val="ListParagraph"/>
        <w:numPr>
          <w:ilvl w:val="1"/>
          <w:numId w:val="31"/>
        </w:numPr>
        <w:rPr>
          <w:sz w:val="22"/>
        </w:rPr>
      </w:pPr>
      <w:r w:rsidRPr="00065723">
        <w:rPr>
          <w:sz w:val="22"/>
        </w:rPr>
        <w:t xml:space="preserve">In response to the proposed legislation mentioned by Carol, Chairman Powell asked the Consultant Team to pull together a few facts about the impacts of a budget cap on the EE programs. Before the next meeting they will have created a short one-pager for the public. As the Council that oversees RI’s EE programs, </w:t>
      </w:r>
      <w:r w:rsidR="00CB5F89">
        <w:rPr>
          <w:sz w:val="22"/>
        </w:rPr>
        <w:t xml:space="preserve">the Council is in </w:t>
      </w:r>
      <w:r w:rsidRPr="00065723">
        <w:rPr>
          <w:sz w:val="22"/>
        </w:rPr>
        <w:t>a good position to provide facts to help inform the discussions in the Statehouse.</w:t>
      </w:r>
      <w:r w:rsidRPr="00065723">
        <w:rPr>
          <w:sz w:val="22"/>
        </w:rPr>
        <w:br/>
      </w:r>
    </w:p>
    <w:p w14:paraId="49D67D20" w14:textId="68E1E88A" w:rsidR="00065723" w:rsidRPr="00065723" w:rsidRDefault="00065723" w:rsidP="00065723">
      <w:pPr>
        <w:pStyle w:val="ListParagraph"/>
        <w:numPr>
          <w:ilvl w:val="1"/>
          <w:numId w:val="31"/>
        </w:numPr>
        <w:rPr>
          <w:sz w:val="22"/>
        </w:rPr>
      </w:pPr>
      <w:r w:rsidRPr="00065723">
        <w:rPr>
          <w:sz w:val="22"/>
        </w:rPr>
        <w:t xml:space="preserve">It is official, the EERMC can now start receiving public comments through </w:t>
      </w:r>
      <w:r w:rsidR="00CB5F89">
        <w:rPr>
          <w:sz w:val="22"/>
        </w:rPr>
        <w:t>the council</w:t>
      </w:r>
      <w:r w:rsidRPr="00065723">
        <w:rPr>
          <w:sz w:val="22"/>
        </w:rPr>
        <w:t xml:space="preserve"> website. Go to </w:t>
      </w:r>
      <w:hyperlink r:id="rId9" w:history="1">
        <w:r w:rsidRPr="00065723">
          <w:rPr>
            <w:rStyle w:val="Hyperlink"/>
            <w:color w:val="auto"/>
            <w:sz w:val="22"/>
            <w:u w:val="none"/>
          </w:rPr>
          <w:t>www.rieermc.ri.gov/submit-public-comment</w:t>
        </w:r>
      </w:hyperlink>
      <w:r w:rsidRPr="00065723">
        <w:rPr>
          <w:sz w:val="22"/>
        </w:rPr>
        <w:t xml:space="preserve"> to check it out. If you go to our “Meeting &amp; Materials” page you can also easily locate where to submit a public comment. Any public comments received through the website will be shared as meeting materials at the next Council meeting.</w:t>
      </w:r>
    </w:p>
    <w:p w14:paraId="5CEA4734" w14:textId="59944504" w:rsidR="00065723" w:rsidRPr="003D27D1" w:rsidRDefault="00065723" w:rsidP="003D27D1">
      <w:pPr>
        <w:spacing w:after="240"/>
        <w:rPr>
          <w:sz w:val="22"/>
          <w:szCs w:val="22"/>
        </w:rPr>
      </w:pPr>
    </w:p>
    <w:p w14:paraId="51695C8E" w14:textId="71BA2360" w:rsidR="00E270C7" w:rsidRPr="00E270C7" w:rsidRDefault="00065723" w:rsidP="00E270C7">
      <w:pPr>
        <w:numPr>
          <w:ilvl w:val="0"/>
          <w:numId w:val="1"/>
        </w:numPr>
        <w:spacing w:before="160"/>
        <w:rPr>
          <w:b/>
          <w:szCs w:val="22"/>
        </w:rPr>
      </w:pPr>
      <w:r>
        <w:rPr>
          <w:b/>
          <w:szCs w:val="22"/>
        </w:rPr>
        <w:t>C-PACE Financing Presentation</w:t>
      </w:r>
    </w:p>
    <w:p w14:paraId="42A760BF" w14:textId="5AE32C48" w:rsidR="00052C64" w:rsidRDefault="00065723" w:rsidP="00052C64">
      <w:pPr>
        <w:pStyle w:val="ListParagraph"/>
        <w:numPr>
          <w:ilvl w:val="1"/>
          <w:numId w:val="1"/>
        </w:numPr>
        <w:spacing w:before="160"/>
        <w:rPr>
          <w:i/>
          <w:szCs w:val="22"/>
        </w:rPr>
      </w:pPr>
      <w:r>
        <w:rPr>
          <w:i/>
          <w:szCs w:val="22"/>
        </w:rPr>
        <w:t>Presentation on C-PACE Financing Efforts</w:t>
      </w:r>
    </w:p>
    <w:p w14:paraId="78263EEA" w14:textId="48BD4608" w:rsidR="00065723" w:rsidRDefault="00065723" w:rsidP="00065723">
      <w:pPr>
        <w:spacing w:before="160"/>
        <w:rPr>
          <w:sz w:val="22"/>
          <w:szCs w:val="22"/>
        </w:rPr>
      </w:pPr>
      <w:r>
        <w:rPr>
          <w:sz w:val="22"/>
          <w:szCs w:val="22"/>
        </w:rPr>
        <w:t>Mr. Z</w:t>
      </w:r>
      <w:r w:rsidR="00CB5F89">
        <w:rPr>
          <w:sz w:val="22"/>
          <w:szCs w:val="22"/>
        </w:rPr>
        <w:t>ech gave an overview of</w:t>
      </w:r>
      <w:r>
        <w:rPr>
          <w:sz w:val="22"/>
          <w:szCs w:val="22"/>
        </w:rPr>
        <w:t xml:space="preserve"> C-Pace </w:t>
      </w:r>
      <w:r w:rsidR="00CB5F89">
        <w:rPr>
          <w:sz w:val="22"/>
          <w:szCs w:val="22"/>
        </w:rPr>
        <w:t>f</w:t>
      </w:r>
      <w:r>
        <w:rPr>
          <w:sz w:val="22"/>
          <w:szCs w:val="22"/>
        </w:rPr>
        <w:t xml:space="preserve">inancing </w:t>
      </w:r>
      <w:r w:rsidR="00CB5F89">
        <w:rPr>
          <w:sz w:val="22"/>
          <w:szCs w:val="22"/>
        </w:rPr>
        <w:t>e</w:t>
      </w:r>
      <w:r>
        <w:rPr>
          <w:sz w:val="22"/>
          <w:szCs w:val="22"/>
        </w:rPr>
        <w:t>fforts</w:t>
      </w:r>
      <w:r w:rsidR="00CB5F89">
        <w:rPr>
          <w:sz w:val="22"/>
          <w:szCs w:val="22"/>
        </w:rPr>
        <w:t xml:space="preserve"> by </w:t>
      </w:r>
      <w:proofErr w:type="spellStart"/>
      <w:r w:rsidR="00CB5F89">
        <w:rPr>
          <w:sz w:val="22"/>
          <w:szCs w:val="22"/>
        </w:rPr>
        <w:t>GreenWorks</w:t>
      </w:r>
      <w:proofErr w:type="spellEnd"/>
      <w:r w:rsidR="00CB5F89">
        <w:rPr>
          <w:sz w:val="22"/>
          <w:szCs w:val="22"/>
        </w:rPr>
        <w:t xml:space="preserve"> lending in Rhode Island</w:t>
      </w:r>
      <w:r>
        <w:rPr>
          <w:sz w:val="22"/>
          <w:szCs w:val="22"/>
        </w:rPr>
        <w:t>. Mr. Z</w:t>
      </w:r>
      <w:r w:rsidR="00CB5F89">
        <w:rPr>
          <w:sz w:val="22"/>
          <w:szCs w:val="22"/>
        </w:rPr>
        <w:t>e</w:t>
      </w:r>
      <w:r>
        <w:rPr>
          <w:sz w:val="22"/>
          <w:szCs w:val="22"/>
        </w:rPr>
        <w:t>ch went over the benefits</w:t>
      </w:r>
      <w:r w:rsidR="00CB5F89">
        <w:rPr>
          <w:sz w:val="22"/>
          <w:szCs w:val="22"/>
        </w:rPr>
        <w:t xml:space="preserve"> of C-PACE</w:t>
      </w:r>
      <w:r>
        <w:rPr>
          <w:sz w:val="22"/>
          <w:szCs w:val="22"/>
        </w:rPr>
        <w:t>,</w:t>
      </w:r>
      <w:r w:rsidR="00CB5F89">
        <w:rPr>
          <w:sz w:val="22"/>
          <w:szCs w:val="22"/>
        </w:rPr>
        <w:t xml:space="preserve"> the cost</w:t>
      </w:r>
      <w:r>
        <w:rPr>
          <w:sz w:val="22"/>
          <w:szCs w:val="22"/>
        </w:rPr>
        <w:t xml:space="preserve"> savings, how C-PACE works, and how </w:t>
      </w:r>
      <w:r w:rsidR="00CA16F3">
        <w:rPr>
          <w:sz w:val="22"/>
          <w:szCs w:val="22"/>
        </w:rPr>
        <w:t>C-PACE can help support Rhode Island’s energy efficiency goals</w:t>
      </w:r>
      <w:r>
        <w:rPr>
          <w:sz w:val="22"/>
          <w:szCs w:val="22"/>
        </w:rPr>
        <w:t xml:space="preserve">. </w:t>
      </w:r>
    </w:p>
    <w:p w14:paraId="54DF0BC9" w14:textId="7D705E24" w:rsidR="007C5FD1" w:rsidRDefault="00065723" w:rsidP="00E64783">
      <w:pPr>
        <w:pStyle w:val="ListParagraph"/>
        <w:numPr>
          <w:ilvl w:val="0"/>
          <w:numId w:val="1"/>
        </w:numPr>
        <w:spacing w:before="160"/>
        <w:rPr>
          <w:b/>
          <w:szCs w:val="22"/>
        </w:rPr>
      </w:pPr>
      <w:r>
        <w:rPr>
          <w:b/>
          <w:szCs w:val="22"/>
        </w:rPr>
        <w:t>Council Business</w:t>
      </w:r>
    </w:p>
    <w:p w14:paraId="5AD88403" w14:textId="20749E81" w:rsidR="00065723" w:rsidRPr="00065723" w:rsidRDefault="00065723" w:rsidP="00065723">
      <w:pPr>
        <w:spacing w:before="160"/>
        <w:rPr>
          <w:sz w:val="22"/>
          <w:szCs w:val="22"/>
        </w:rPr>
      </w:pPr>
      <w:r w:rsidRPr="00065723">
        <w:rPr>
          <w:sz w:val="22"/>
          <w:szCs w:val="22"/>
        </w:rPr>
        <w:t xml:space="preserve">Chairman Powell requested a motion to approve March’s </w:t>
      </w:r>
      <w:r w:rsidR="00CA16F3">
        <w:rPr>
          <w:sz w:val="22"/>
          <w:szCs w:val="22"/>
        </w:rPr>
        <w:t>meeting minutes now that another council member had arrived and there was</w:t>
      </w:r>
      <w:r>
        <w:rPr>
          <w:sz w:val="22"/>
          <w:szCs w:val="22"/>
        </w:rPr>
        <w:t xml:space="preserve"> a quorum. Ms. Verrengia made a motion to approve the meeting minutes, and Mr. Magliocchetti seconded it. All approved. </w:t>
      </w:r>
    </w:p>
    <w:p w14:paraId="32D24C87" w14:textId="62796EA3" w:rsidR="0064590C" w:rsidRDefault="00065723" w:rsidP="0064590C">
      <w:pPr>
        <w:pStyle w:val="ListParagraph"/>
        <w:numPr>
          <w:ilvl w:val="1"/>
          <w:numId w:val="1"/>
        </w:numPr>
        <w:spacing w:before="160"/>
        <w:rPr>
          <w:i/>
          <w:szCs w:val="22"/>
        </w:rPr>
      </w:pPr>
      <w:r>
        <w:rPr>
          <w:i/>
          <w:szCs w:val="22"/>
        </w:rPr>
        <w:t xml:space="preserve">Presentation on Standards Language Update </w:t>
      </w:r>
    </w:p>
    <w:p w14:paraId="7B006815" w14:textId="77777777" w:rsidR="00CA16F3" w:rsidRDefault="00065723" w:rsidP="00065723">
      <w:pPr>
        <w:spacing w:before="160"/>
        <w:rPr>
          <w:sz w:val="22"/>
          <w:szCs w:val="22"/>
        </w:rPr>
      </w:pPr>
      <w:r>
        <w:rPr>
          <w:sz w:val="22"/>
          <w:szCs w:val="22"/>
        </w:rPr>
        <w:t xml:space="preserve">Mr. Guerard gave a quick intro, and restated that the reason they are updating the Standards Language is because </w:t>
      </w:r>
      <w:r w:rsidRPr="00065723">
        <w:rPr>
          <w:sz w:val="22"/>
          <w:szCs w:val="22"/>
        </w:rPr>
        <w:t xml:space="preserve">the PUC requested that the EERMC update the Standards </w:t>
      </w:r>
      <w:r w:rsidR="00CA16F3">
        <w:rPr>
          <w:sz w:val="22"/>
          <w:szCs w:val="22"/>
        </w:rPr>
        <w:t>to reflect the change</w:t>
      </w:r>
      <w:r w:rsidRPr="00065723">
        <w:rPr>
          <w:sz w:val="22"/>
          <w:szCs w:val="22"/>
        </w:rPr>
        <w:t xml:space="preserve"> made to the “cost of EE versus cost of supply” test during the approval of the 2018 EE Plan last year</w:t>
      </w:r>
      <w:r>
        <w:rPr>
          <w:sz w:val="22"/>
          <w:szCs w:val="22"/>
        </w:rPr>
        <w:t xml:space="preserve">. </w:t>
      </w:r>
    </w:p>
    <w:p w14:paraId="716F320E" w14:textId="2284B5DB" w:rsidR="00065723" w:rsidRDefault="00467020" w:rsidP="00065723">
      <w:pPr>
        <w:spacing w:before="160"/>
        <w:rPr>
          <w:sz w:val="22"/>
          <w:szCs w:val="22"/>
        </w:rPr>
      </w:pPr>
      <w:r>
        <w:rPr>
          <w:sz w:val="22"/>
          <w:szCs w:val="22"/>
        </w:rPr>
        <w:t xml:space="preserve">Mr. Osada asked if </w:t>
      </w:r>
      <w:r w:rsidR="00065723">
        <w:rPr>
          <w:sz w:val="22"/>
          <w:szCs w:val="22"/>
        </w:rPr>
        <w:t xml:space="preserve">any changes </w:t>
      </w:r>
      <w:r>
        <w:rPr>
          <w:sz w:val="22"/>
          <w:szCs w:val="22"/>
        </w:rPr>
        <w:t xml:space="preserve">had been made </w:t>
      </w:r>
      <w:r w:rsidR="00065723">
        <w:rPr>
          <w:sz w:val="22"/>
          <w:szCs w:val="22"/>
        </w:rPr>
        <w:t xml:space="preserve">to the definition. Mr. Guerard replied that no changes had been made to the definition; this change was to simply update the Standards document for a clearer definition of </w:t>
      </w:r>
      <w:r>
        <w:rPr>
          <w:sz w:val="22"/>
          <w:szCs w:val="22"/>
        </w:rPr>
        <w:t>the cost-efficiency versus</w:t>
      </w:r>
      <w:r w:rsidR="00065723">
        <w:rPr>
          <w:sz w:val="22"/>
          <w:szCs w:val="22"/>
        </w:rPr>
        <w:t xml:space="preserve"> cost-supply</w:t>
      </w:r>
      <w:r>
        <w:rPr>
          <w:sz w:val="22"/>
          <w:szCs w:val="22"/>
        </w:rPr>
        <w:t xml:space="preserve"> test used in the 2018 Annual EE Plan</w:t>
      </w:r>
      <w:r w:rsidR="00065723">
        <w:rPr>
          <w:sz w:val="22"/>
          <w:szCs w:val="22"/>
        </w:rPr>
        <w:t xml:space="preserve">. </w:t>
      </w:r>
    </w:p>
    <w:p w14:paraId="1074F522" w14:textId="7724A8EC" w:rsidR="00065723" w:rsidRPr="00065723" w:rsidRDefault="00065723" w:rsidP="00065723">
      <w:pPr>
        <w:spacing w:before="160"/>
        <w:rPr>
          <w:sz w:val="22"/>
          <w:szCs w:val="22"/>
        </w:rPr>
      </w:pPr>
      <w:r w:rsidRPr="00065723">
        <w:rPr>
          <w:sz w:val="22"/>
          <w:szCs w:val="22"/>
        </w:rPr>
        <w:t xml:space="preserve">Mr. Loiter </w:t>
      </w:r>
      <w:r>
        <w:rPr>
          <w:sz w:val="22"/>
          <w:szCs w:val="22"/>
        </w:rPr>
        <w:t>gave a brief presentation on the proposed revisions to</w:t>
      </w:r>
      <w:r w:rsidR="00467020">
        <w:rPr>
          <w:sz w:val="22"/>
          <w:szCs w:val="22"/>
        </w:rPr>
        <w:t xml:space="preserve"> the</w:t>
      </w:r>
      <w:r>
        <w:rPr>
          <w:sz w:val="22"/>
          <w:szCs w:val="22"/>
        </w:rPr>
        <w:t xml:space="preserve"> Le</w:t>
      </w:r>
      <w:r w:rsidR="00467020">
        <w:rPr>
          <w:sz w:val="22"/>
          <w:szCs w:val="22"/>
        </w:rPr>
        <w:t>ast Cost Procurement Standards.</w:t>
      </w:r>
    </w:p>
    <w:p w14:paraId="328AE756" w14:textId="07E77E0D" w:rsidR="00065723" w:rsidRPr="00065723" w:rsidRDefault="00065723" w:rsidP="00065723">
      <w:pPr>
        <w:spacing w:before="160"/>
        <w:rPr>
          <w:sz w:val="22"/>
          <w:szCs w:val="22"/>
        </w:rPr>
      </w:pPr>
      <w:r>
        <w:rPr>
          <w:sz w:val="22"/>
          <w:szCs w:val="22"/>
        </w:rPr>
        <w:t xml:space="preserve">Mr. Osada </w:t>
      </w:r>
      <w:r w:rsidR="00467020">
        <w:rPr>
          <w:sz w:val="22"/>
          <w:szCs w:val="22"/>
        </w:rPr>
        <w:t>does not agree with how the test was changed last year. He also questioned</w:t>
      </w:r>
      <w:r>
        <w:rPr>
          <w:sz w:val="22"/>
          <w:szCs w:val="22"/>
        </w:rPr>
        <w:t xml:space="preserve"> what changes had been done to the Standards</w:t>
      </w:r>
      <w:r w:rsidR="00467020">
        <w:rPr>
          <w:sz w:val="22"/>
          <w:szCs w:val="22"/>
        </w:rPr>
        <w:t xml:space="preserve"> and if the changes clearly indicated that the customer cost was not included in the cost of energy efficiency definition</w:t>
      </w:r>
      <w:r>
        <w:rPr>
          <w:sz w:val="22"/>
          <w:szCs w:val="22"/>
        </w:rPr>
        <w:t>. After a brief discussion amongst Mr. Osada, Mr. Loiter, Mr. Guerard and Ch</w:t>
      </w:r>
      <w:r w:rsidR="00467020">
        <w:rPr>
          <w:sz w:val="22"/>
          <w:szCs w:val="22"/>
        </w:rPr>
        <w:t>airman Powell, it was agreed that the Consultant Team would</w:t>
      </w:r>
      <w:r w:rsidR="00340B98">
        <w:rPr>
          <w:sz w:val="22"/>
          <w:szCs w:val="22"/>
        </w:rPr>
        <w:t xml:space="preserve"> clarify in</w:t>
      </w:r>
      <w:r>
        <w:rPr>
          <w:sz w:val="22"/>
          <w:szCs w:val="22"/>
        </w:rPr>
        <w:t xml:space="preserve"> the St</w:t>
      </w:r>
      <w:r w:rsidR="00340B98">
        <w:rPr>
          <w:sz w:val="22"/>
          <w:szCs w:val="22"/>
        </w:rPr>
        <w:t>andards</w:t>
      </w:r>
      <w:r>
        <w:rPr>
          <w:sz w:val="22"/>
          <w:szCs w:val="22"/>
        </w:rPr>
        <w:t xml:space="preserve"> that the </w:t>
      </w:r>
      <w:r w:rsidR="00340B98">
        <w:rPr>
          <w:sz w:val="22"/>
          <w:szCs w:val="22"/>
        </w:rPr>
        <w:t>cost of energy efficiency does not include the</w:t>
      </w:r>
      <w:r>
        <w:rPr>
          <w:sz w:val="22"/>
          <w:szCs w:val="22"/>
        </w:rPr>
        <w:t xml:space="preserve"> customer’s contribution. </w:t>
      </w:r>
    </w:p>
    <w:p w14:paraId="50EA16AB" w14:textId="37D464E2" w:rsidR="00065723" w:rsidRDefault="00065723" w:rsidP="0064590C">
      <w:pPr>
        <w:pStyle w:val="ListParagraph"/>
        <w:numPr>
          <w:ilvl w:val="1"/>
          <w:numId w:val="1"/>
        </w:numPr>
        <w:spacing w:before="160"/>
        <w:rPr>
          <w:i/>
          <w:szCs w:val="22"/>
        </w:rPr>
      </w:pPr>
      <w:r>
        <w:rPr>
          <w:i/>
          <w:szCs w:val="22"/>
        </w:rPr>
        <w:lastRenderedPageBreak/>
        <w:t>Public Comment on Standards Language Update</w:t>
      </w:r>
    </w:p>
    <w:p w14:paraId="6A2EFC5A" w14:textId="6D195FA6" w:rsidR="00065723" w:rsidRPr="00065723" w:rsidRDefault="00065723" w:rsidP="00065723">
      <w:pPr>
        <w:spacing w:before="160"/>
        <w:rPr>
          <w:sz w:val="22"/>
          <w:szCs w:val="22"/>
        </w:rPr>
      </w:pPr>
      <w:r w:rsidRPr="00065723">
        <w:rPr>
          <w:sz w:val="22"/>
          <w:szCs w:val="22"/>
        </w:rPr>
        <w:t>No Public Comment.</w:t>
      </w:r>
    </w:p>
    <w:p w14:paraId="17F8CA47" w14:textId="762C7B94" w:rsidR="00065723" w:rsidRDefault="00065723" w:rsidP="0064590C">
      <w:pPr>
        <w:pStyle w:val="ListParagraph"/>
        <w:numPr>
          <w:ilvl w:val="1"/>
          <w:numId w:val="1"/>
        </w:numPr>
        <w:spacing w:before="160"/>
        <w:rPr>
          <w:i/>
          <w:szCs w:val="22"/>
        </w:rPr>
      </w:pPr>
      <w:r>
        <w:rPr>
          <w:i/>
          <w:szCs w:val="22"/>
        </w:rPr>
        <w:t xml:space="preserve">Discussion on Updated Standards Language </w:t>
      </w:r>
    </w:p>
    <w:p w14:paraId="238DDD7F" w14:textId="7710C645" w:rsidR="00065723" w:rsidRPr="00340B98" w:rsidRDefault="00065723" w:rsidP="00065723">
      <w:pPr>
        <w:spacing w:before="160"/>
        <w:rPr>
          <w:sz w:val="22"/>
          <w:szCs w:val="22"/>
        </w:rPr>
      </w:pPr>
      <w:r w:rsidRPr="00340B98">
        <w:rPr>
          <w:sz w:val="22"/>
          <w:szCs w:val="22"/>
        </w:rPr>
        <w:t xml:space="preserve">This item was discussed during item a) Presentation on Standards Language Update. No additional discussion occurred. </w:t>
      </w:r>
    </w:p>
    <w:p w14:paraId="7FBD5F48" w14:textId="5CBE1840" w:rsidR="00065723" w:rsidRPr="00340B98" w:rsidRDefault="00065723" w:rsidP="0064590C">
      <w:pPr>
        <w:pStyle w:val="ListParagraph"/>
        <w:numPr>
          <w:ilvl w:val="1"/>
          <w:numId w:val="1"/>
        </w:numPr>
        <w:spacing w:before="160"/>
        <w:rPr>
          <w:i/>
          <w:sz w:val="22"/>
          <w:szCs w:val="22"/>
        </w:rPr>
      </w:pPr>
      <w:r w:rsidRPr="00340B98">
        <w:rPr>
          <w:i/>
          <w:sz w:val="22"/>
          <w:szCs w:val="22"/>
        </w:rPr>
        <w:t>Discussion &amp; Vote on 2018 EERMC Annual Report</w:t>
      </w:r>
    </w:p>
    <w:p w14:paraId="43F22E0D" w14:textId="77777777" w:rsidR="00DA0561" w:rsidRDefault="00065723" w:rsidP="00065723">
      <w:pPr>
        <w:spacing w:before="160"/>
        <w:rPr>
          <w:sz w:val="22"/>
          <w:szCs w:val="22"/>
        </w:rPr>
      </w:pPr>
      <w:r w:rsidRPr="00DA0561">
        <w:rPr>
          <w:sz w:val="22"/>
          <w:szCs w:val="22"/>
        </w:rPr>
        <w:t>Ms. Trietch informed the Council that the Annual Report is almost finish; they are waiting fo</w:t>
      </w:r>
      <w:r w:rsidR="00DA0561" w:rsidRPr="00DA0561">
        <w:rPr>
          <w:sz w:val="22"/>
          <w:szCs w:val="22"/>
        </w:rPr>
        <w:t>r National Grid to provide the necessary</w:t>
      </w:r>
      <w:r w:rsidRPr="00340B98">
        <w:rPr>
          <w:sz w:val="22"/>
          <w:szCs w:val="22"/>
        </w:rPr>
        <w:t xml:space="preserve"> data (which doesn’t happen until mid-April</w:t>
      </w:r>
      <w:r w:rsidR="002C1938">
        <w:rPr>
          <w:sz w:val="22"/>
          <w:szCs w:val="22"/>
        </w:rPr>
        <w:t>/</w:t>
      </w:r>
      <w:r w:rsidRPr="00340B98">
        <w:rPr>
          <w:sz w:val="22"/>
          <w:szCs w:val="22"/>
        </w:rPr>
        <w:t>early-May). She is asking the Council to vote on the approval to pri</w:t>
      </w:r>
      <w:r w:rsidR="00DA0561">
        <w:rPr>
          <w:sz w:val="22"/>
          <w:szCs w:val="22"/>
        </w:rPr>
        <w:t xml:space="preserve">nt and publish once all the data is verified and final. </w:t>
      </w:r>
    </w:p>
    <w:p w14:paraId="03B52F03" w14:textId="1044D328" w:rsidR="00065723" w:rsidRPr="00340B98" w:rsidRDefault="00065723" w:rsidP="00065723">
      <w:pPr>
        <w:spacing w:before="160"/>
        <w:rPr>
          <w:sz w:val="22"/>
          <w:szCs w:val="22"/>
        </w:rPr>
      </w:pPr>
      <w:r w:rsidRPr="00340B98">
        <w:rPr>
          <w:sz w:val="22"/>
          <w:szCs w:val="22"/>
        </w:rPr>
        <w:t xml:space="preserve">Chairman Powell stated that </w:t>
      </w:r>
      <w:r w:rsidR="003A3CDC">
        <w:rPr>
          <w:sz w:val="22"/>
          <w:szCs w:val="22"/>
        </w:rPr>
        <w:t>someone still needs to review the final version before publishing</w:t>
      </w:r>
      <w:r w:rsidRPr="00340B98">
        <w:rPr>
          <w:sz w:val="22"/>
          <w:szCs w:val="22"/>
        </w:rPr>
        <w:t>.</w:t>
      </w:r>
      <w:r w:rsidR="003A3CDC">
        <w:rPr>
          <w:sz w:val="22"/>
          <w:szCs w:val="22"/>
        </w:rPr>
        <w:t xml:space="preserve"> It was suggested that t</w:t>
      </w:r>
      <w:r w:rsidRPr="00340B98">
        <w:rPr>
          <w:sz w:val="22"/>
          <w:szCs w:val="22"/>
        </w:rPr>
        <w:t xml:space="preserve">he Council </w:t>
      </w:r>
      <w:r w:rsidR="003A3CDC">
        <w:rPr>
          <w:sz w:val="22"/>
          <w:szCs w:val="22"/>
        </w:rPr>
        <w:t xml:space="preserve">vote to </w:t>
      </w:r>
      <w:r w:rsidRPr="00340B98">
        <w:rPr>
          <w:sz w:val="22"/>
          <w:szCs w:val="22"/>
        </w:rPr>
        <w:t>give authority to someone to read it over and finalize it, before it is printed and published. Chairman Powell suggested that the Execut</w:t>
      </w:r>
      <w:r w:rsidR="003A3CDC">
        <w:rPr>
          <w:sz w:val="22"/>
          <w:szCs w:val="22"/>
        </w:rPr>
        <w:t>ive Committee should be the one</w:t>
      </w:r>
      <w:r w:rsidRPr="00340B98">
        <w:rPr>
          <w:sz w:val="22"/>
          <w:szCs w:val="22"/>
        </w:rPr>
        <w:t xml:space="preserve"> to review and finalize once all </w:t>
      </w:r>
      <w:r w:rsidR="003A3CDC">
        <w:rPr>
          <w:sz w:val="22"/>
          <w:szCs w:val="22"/>
        </w:rPr>
        <w:t xml:space="preserve">the </w:t>
      </w:r>
      <w:r w:rsidRPr="00340B98">
        <w:rPr>
          <w:sz w:val="22"/>
          <w:szCs w:val="22"/>
        </w:rPr>
        <w:t>data is provided and verified. He noted that all informa</w:t>
      </w:r>
      <w:r w:rsidR="00DA0561">
        <w:rPr>
          <w:sz w:val="22"/>
          <w:szCs w:val="22"/>
        </w:rPr>
        <w:t xml:space="preserve">tion would still </w:t>
      </w:r>
      <w:r w:rsidRPr="00340B98">
        <w:rPr>
          <w:sz w:val="22"/>
          <w:szCs w:val="22"/>
        </w:rPr>
        <w:t xml:space="preserve">go out to all Council members, and they </w:t>
      </w:r>
      <w:r w:rsidR="00DA0561">
        <w:rPr>
          <w:sz w:val="22"/>
          <w:szCs w:val="22"/>
        </w:rPr>
        <w:t>would</w:t>
      </w:r>
      <w:r w:rsidRPr="00340B98">
        <w:rPr>
          <w:sz w:val="22"/>
          <w:szCs w:val="22"/>
        </w:rPr>
        <w:t xml:space="preserve"> still</w:t>
      </w:r>
      <w:r w:rsidR="00DA0561">
        <w:rPr>
          <w:sz w:val="22"/>
          <w:szCs w:val="22"/>
        </w:rPr>
        <w:t xml:space="preserve"> be able to</w:t>
      </w:r>
      <w:r w:rsidRPr="00340B98">
        <w:rPr>
          <w:sz w:val="22"/>
          <w:szCs w:val="22"/>
        </w:rPr>
        <w:t xml:space="preserve"> provide comments, but </w:t>
      </w:r>
      <w:r w:rsidR="003A3CDC">
        <w:rPr>
          <w:sz w:val="22"/>
          <w:szCs w:val="22"/>
        </w:rPr>
        <w:t xml:space="preserve">that </w:t>
      </w:r>
      <w:r w:rsidRPr="00340B98">
        <w:rPr>
          <w:sz w:val="22"/>
          <w:szCs w:val="22"/>
        </w:rPr>
        <w:t xml:space="preserve">the Executive Committee will be the ones to finalize the Annual Report. </w:t>
      </w:r>
    </w:p>
    <w:p w14:paraId="4EF7A211" w14:textId="1C7ECC69" w:rsidR="00065723" w:rsidRPr="00340B98" w:rsidRDefault="00065723" w:rsidP="00065723">
      <w:pPr>
        <w:spacing w:before="160"/>
        <w:rPr>
          <w:sz w:val="22"/>
          <w:szCs w:val="22"/>
        </w:rPr>
      </w:pPr>
      <w:r w:rsidRPr="00340B98">
        <w:rPr>
          <w:sz w:val="22"/>
          <w:szCs w:val="22"/>
        </w:rPr>
        <w:t xml:space="preserve">Mr. Osada asked why the report isn’t final. Ms. Trietch explained that she is still waiting for National Grid to provide their data, and today’s vote would be to give the authority to the Executive Committee to review and finalize the report. </w:t>
      </w:r>
    </w:p>
    <w:p w14:paraId="3A926B54" w14:textId="77777777" w:rsidR="003A3CDC" w:rsidRDefault="00065723" w:rsidP="00065723">
      <w:pPr>
        <w:spacing w:before="160"/>
        <w:rPr>
          <w:sz w:val="22"/>
          <w:szCs w:val="22"/>
        </w:rPr>
      </w:pPr>
      <w:r w:rsidRPr="00340B98">
        <w:rPr>
          <w:sz w:val="22"/>
          <w:szCs w:val="22"/>
        </w:rPr>
        <w:t>Ms. Verrengia asked Ms. Trietch to change the order of the list of vendors (at the end of the report) and to put Rhode Island vendors first since it is a Rhode Island Council. All agreed.</w:t>
      </w:r>
    </w:p>
    <w:p w14:paraId="47748FD1" w14:textId="2519AA85" w:rsidR="00065723" w:rsidRPr="00340B98" w:rsidRDefault="00065723" w:rsidP="00065723">
      <w:pPr>
        <w:spacing w:before="160"/>
        <w:rPr>
          <w:sz w:val="22"/>
          <w:szCs w:val="22"/>
        </w:rPr>
      </w:pPr>
      <w:r w:rsidRPr="00340B98">
        <w:rPr>
          <w:sz w:val="22"/>
          <w:szCs w:val="22"/>
        </w:rPr>
        <w:t>Mr. Osada requested to modify the language on page 11 under Environmental Benefits to “7 million metric tons of avoided greenhouse gas (GHG) emissions over the lifetime of the measure</w:t>
      </w:r>
      <w:r w:rsidR="00DA0561">
        <w:rPr>
          <w:sz w:val="22"/>
          <w:szCs w:val="22"/>
        </w:rPr>
        <w:t>s</w:t>
      </w:r>
      <w:r w:rsidRPr="00340B98">
        <w:rPr>
          <w:sz w:val="22"/>
          <w:szCs w:val="22"/>
        </w:rPr>
        <w:t xml:space="preserve">”. All agreed. </w:t>
      </w:r>
    </w:p>
    <w:p w14:paraId="33332322" w14:textId="19518074" w:rsidR="00065723" w:rsidRPr="00340B98" w:rsidRDefault="00065723" w:rsidP="00065723">
      <w:pPr>
        <w:spacing w:before="160"/>
        <w:rPr>
          <w:sz w:val="22"/>
          <w:szCs w:val="22"/>
        </w:rPr>
      </w:pPr>
      <w:r w:rsidRPr="00340B98">
        <w:rPr>
          <w:sz w:val="22"/>
          <w:szCs w:val="22"/>
        </w:rPr>
        <w:t>Chairman Powell requested a motion to authorize the Executive Committee to review and finalize</w:t>
      </w:r>
      <w:r w:rsidR="00DA0561">
        <w:rPr>
          <w:sz w:val="22"/>
          <w:szCs w:val="22"/>
        </w:rPr>
        <w:t xml:space="preserve"> the 2018 EERMC Annual Report. </w:t>
      </w:r>
      <w:r w:rsidRPr="00340B98">
        <w:rPr>
          <w:sz w:val="22"/>
          <w:szCs w:val="22"/>
        </w:rPr>
        <w:t>Ms. Verrengia made a motion to give the Executive Committee the authority to review and finalize the 2018 EERMC Annual Report with the</w:t>
      </w:r>
      <w:r w:rsidR="00DA0561">
        <w:rPr>
          <w:sz w:val="22"/>
          <w:szCs w:val="22"/>
        </w:rPr>
        <w:t xml:space="preserve"> two previously described edits.</w:t>
      </w:r>
      <w:r w:rsidRPr="00340B98">
        <w:rPr>
          <w:sz w:val="22"/>
          <w:szCs w:val="22"/>
        </w:rPr>
        <w:t xml:space="preserve"> Mr. Hubbard seconded this motion. All approved.   </w:t>
      </w:r>
    </w:p>
    <w:p w14:paraId="14A3D6EA" w14:textId="3FA2C122" w:rsidR="00065723" w:rsidRPr="00340B98" w:rsidRDefault="00065723" w:rsidP="0064590C">
      <w:pPr>
        <w:pStyle w:val="ListParagraph"/>
        <w:numPr>
          <w:ilvl w:val="1"/>
          <w:numId w:val="1"/>
        </w:numPr>
        <w:spacing w:before="160"/>
        <w:rPr>
          <w:i/>
          <w:sz w:val="22"/>
          <w:szCs w:val="22"/>
        </w:rPr>
      </w:pPr>
      <w:r w:rsidRPr="00340B98">
        <w:rPr>
          <w:i/>
          <w:sz w:val="22"/>
          <w:szCs w:val="22"/>
        </w:rPr>
        <w:t>Summary of Public Education Efforts</w:t>
      </w:r>
    </w:p>
    <w:p w14:paraId="5EC37B97" w14:textId="70BCC017" w:rsidR="00065723" w:rsidRPr="00340B98" w:rsidRDefault="00065723" w:rsidP="00065723">
      <w:pPr>
        <w:spacing w:before="160"/>
        <w:rPr>
          <w:sz w:val="22"/>
          <w:szCs w:val="22"/>
        </w:rPr>
      </w:pPr>
      <w:r w:rsidRPr="00340B98">
        <w:rPr>
          <w:sz w:val="22"/>
          <w:szCs w:val="22"/>
        </w:rPr>
        <w:t xml:space="preserve">Ms. Trietch gave a brief overview of </w:t>
      </w:r>
      <w:r w:rsidR="00DA0561">
        <w:rPr>
          <w:sz w:val="22"/>
          <w:szCs w:val="22"/>
        </w:rPr>
        <w:t>some recent EERMC</w:t>
      </w:r>
      <w:r w:rsidRPr="00340B98">
        <w:rPr>
          <w:sz w:val="22"/>
          <w:szCs w:val="22"/>
        </w:rPr>
        <w:t xml:space="preserve"> </w:t>
      </w:r>
      <w:r w:rsidR="00DA0561">
        <w:rPr>
          <w:sz w:val="22"/>
          <w:szCs w:val="22"/>
        </w:rPr>
        <w:t>p</w:t>
      </w:r>
      <w:r w:rsidRPr="00340B98">
        <w:rPr>
          <w:sz w:val="22"/>
          <w:szCs w:val="22"/>
        </w:rPr>
        <w:t xml:space="preserve">ublic </w:t>
      </w:r>
      <w:r w:rsidR="00DA0561">
        <w:rPr>
          <w:sz w:val="22"/>
          <w:szCs w:val="22"/>
        </w:rPr>
        <w:t>e</w:t>
      </w:r>
      <w:r w:rsidRPr="00340B98">
        <w:rPr>
          <w:sz w:val="22"/>
          <w:szCs w:val="22"/>
        </w:rPr>
        <w:t xml:space="preserve">ducation </w:t>
      </w:r>
      <w:r w:rsidR="00DA0561">
        <w:rPr>
          <w:sz w:val="22"/>
          <w:szCs w:val="22"/>
        </w:rPr>
        <w:t>e</w:t>
      </w:r>
      <w:r w:rsidRPr="00340B98">
        <w:rPr>
          <w:sz w:val="22"/>
          <w:szCs w:val="22"/>
        </w:rPr>
        <w:t xml:space="preserve">fforts. </w:t>
      </w:r>
    </w:p>
    <w:p w14:paraId="4C9BCCA4" w14:textId="217CA660" w:rsidR="00DA0561" w:rsidRDefault="00065723" w:rsidP="00065723">
      <w:pPr>
        <w:spacing w:before="160"/>
        <w:rPr>
          <w:sz w:val="22"/>
          <w:szCs w:val="22"/>
        </w:rPr>
      </w:pPr>
      <w:r w:rsidRPr="00340B98">
        <w:rPr>
          <w:sz w:val="22"/>
          <w:szCs w:val="22"/>
        </w:rPr>
        <w:t>First, she went over the Energy Expo at the RI Home Show, which occurred April 5</w:t>
      </w:r>
      <w:r w:rsidRPr="00340B98">
        <w:rPr>
          <w:sz w:val="22"/>
          <w:szCs w:val="22"/>
          <w:vertAlign w:val="superscript"/>
        </w:rPr>
        <w:t>th</w:t>
      </w:r>
      <w:r w:rsidRPr="00340B98">
        <w:rPr>
          <w:sz w:val="22"/>
          <w:szCs w:val="22"/>
        </w:rPr>
        <w:t>- 8</w:t>
      </w:r>
      <w:r w:rsidRPr="00340B98">
        <w:rPr>
          <w:sz w:val="22"/>
          <w:szCs w:val="22"/>
          <w:vertAlign w:val="superscript"/>
        </w:rPr>
        <w:t>th</w:t>
      </w:r>
      <w:r w:rsidRPr="00340B98">
        <w:rPr>
          <w:sz w:val="22"/>
          <w:szCs w:val="22"/>
        </w:rPr>
        <w:t>. Ms. Trietch reported that over 250 students from 24 Rhode Island career tech schools helped to construct a demonstration project that showcased the components of a home energy assessment. She noted that Energy Fellows from the University of Rhode Island helped explain the demonstration displays, sign people up for free energy assessments, and direct visitors to tours of the Innovation Hub. Ms. Trietch added that 270 energy audit sign-ups were completed and that 24,794 LEDs were sold as part of 1,771 energy effi</w:t>
      </w:r>
      <w:r w:rsidR="00DA0561">
        <w:rPr>
          <w:sz w:val="22"/>
          <w:szCs w:val="22"/>
        </w:rPr>
        <w:t xml:space="preserve">ciency kits (14 LEDs per kit). </w:t>
      </w:r>
      <w:r w:rsidR="0086640A">
        <w:rPr>
          <w:sz w:val="22"/>
          <w:szCs w:val="22"/>
        </w:rPr>
        <w:t>She also shared pictures from the Expo.</w:t>
      </w:r>
    </w:p>
    <w:p w14:paraId="39BEE960" w14:textId="2D357FD4" w:rsidR="00065723" w:rsidRPr="00340B98" w:rsidRDefault="00065723" w:rsidP="00065723">
      <w:pPr>
        <w:spacing w:before="160"/>
        <w:rPr>
          <w:sz w:val="22"/>
          <w:szCs w:val="22"/>
        </w:rPr>
      </w:pPr>
      <w:r w:rsidRPr="00340B98">
        <w:rPr>
          <w:sz w:val="22"/>
          <w:szCs w:val="22"/>
        </w:rPr>
        <w:t xml:space="preserve">Ms. Verrengia asked if Ms. Trietch had a slide comparing the Energy Expo numbers over the years. Ms. Trietch replied </w:t>
      </w:r>
      <w:r w:rsidR="00DA0561">
        <w:rPr>
          <w:sz w:val="22"/>
          <w:szCs w:val="22"/>
        </w:rPr>
        <w:t>that at a later council meeting RIBA will be presenting more information about the Expo to the council. She’ll make sure that that l</w:t>
      </w:r>
      <w:r w:rsidRPr="00340B98">
        <w:rPr>
          <w:sz w:val="22"/>
          <w:szCs w:val="22"/>
        </w:rPr>
        <w:t xml:space="preserve">arger presentation </w:t>
      </w:r>
      <w:r w:rsidR="00DA0561">
        <w:rPr>
          <w:sz w:val="22"/>
          <w:szCs w:val="22"/>
        </w:rPr>
        <w:t>contains</w:t>
      </w:r>
      <w:r w:rsidRPr="00340B98">
        <w:rPr>
          <w:sz w:val="22"/>
          <w:szCs w:val="22"/>
        </w:rPr>
        <w:t xml:space="preserve"> comparisons to previous years. </w:t>
      </w:r>
    </w:p>
    <w:p w14:paraId="642861DB" w14:textId="510A86EF" w:rsidR="00065723" w:rsidRPr="00340B98" w:rsidRDefault="00065723" w:rsidP="00065723">
      <w:pPr>
        <w:spacing w:before="160"/>
        <w:rPr>
          <w:sz w:val="22"/>
          <w:szCs w:val="22"/>
        </w:rPr>
      </w:pPr>
      <w:r w:rsidRPr="00340B98">
        <w:rPr>
          <w:sz w:val="22"/>
          <w:szCs w:val="22"/>
        </w:rPr>
        <w:t xml:space="preserve">Secondly, Ms. Trietch gave an overview of the EERMC’s 2018 Public Education Event: </w:t>
      </w:r>
      <w:r w:rsidR="0086640A">
        <w:rPr>
          <w:sz w:val="22"/>
          <w:szCs w:val="22"/>
        </w:rPr>
        <w:t>“</w:t>
      </w:r>
      <w:r w:rsidRPr="00340B98">
        <w:rPr>
          <w:sz w:val="22"/>
          <w:szCs w:val="22"/>
        </w:rPr>
        <w:t>Energy Efficiency: How It’s Paying Off for Rhode Islanders</w:t>
      </w:r>
      <w:r w:rsidR="0086640A">
        <w:rPr>
          <w:sz w:val="22"/>
          <w:szCs w:val="22"/>
        </w:rPr>
        <w:t>”</w:t>
      </w:r>
      <w:r w:rsidRPr="00340B98">
        <w:rPr>
          <w:sz w:val="22"/>
          <w:szCs w:val="22"/>
        </w:rPr>
        <w:t>, which occurred April 11</w:t>
      </w:r>
      <w:r w:rsidRPr="00340B98">
        <w:rPr>
          <w:sz w:val="22"/>
          <w:szCs w:val="22"/>
          <w:vertAlign w:val="superscript"/>
        </w:rPr>
        <w:t>th</w:t>
      </w:r>
      <w:r w:rsidRPr="00340B98">
        <w:rPr>
          <w:sz w:val="22"/>
          <w:szCs w:val="22"/>
        </w:rPr>
        <w:t xml:space="preserve">. </w:t>
      </w:r>
    </w:p>
    <w:p w14:paraId="7D2161F8" w14:textId="001D9F38" w:rsidR="00065723" w:rsidRPr="00340B98" w:rsidRDefault="00065723" w:rsidP="00065723">
      <w:pPr>
        <w:spacing w:before="160"/>
        <w:rPr>
          <w:sz w:val="22"/>
          <w:szCs w:val="22"/>
        </w:rPr>
      </w:pPr>
      <w:r w:rsidRPr="00340B98">
        <w:rPr>
          <w:sz w:val="22"/>
          <w:szCs w:val="22"/>
        </w:rPr>
        <w:lastRenderedPageBreak/>
        <w:t>Ms. Trietch stated that there were about thirty people in attendance, and the agenda and speakers included: The Benefits of Energy Efficiency - Scott Johnstone, Northeast Energy Efficiency Partnerships (NEEP); How Energy Efficiency Supports State Goals - Nick Ucci, RI Office of Energy Resources; How Rhode Island Businesses Benefit from Efficiency Programs - J Jerue, Rhode Island College; Local Economic Benefits- Vin Graziano, RISE Engineering</w:t>
      </w:r>
      <w:r w:rsidR="0086640A">
        <w:rPr>
          <w:sz w:val="22"/>
          <w:szCs w:val="22"/>
        </w:rPr>
        <w:t xml:space="preserve"> &amp;</w:t>
      </w:r>
      <w:r w:rsidRPr="00340B98">
        <w:rPr>
          <w:sz w:val="22"/>
          <w:szCs w:val="22"/>
        </w:rPr>
        <w:t xml:space="preserve"> Jim Mixner, </w:t>
      </w:r>
      <w:proofErr w:type="spellStart"/>
      <w:r w:rsidRPr="00340B98">
        <w:rPr>
          <w:sz w:val="22"/>
          <w:szCs w:val="22"/>
        </w:rPr>
        <w:t>Restivo’s</w:t>
      </w:r>
      <w:proofErr w:type="spellEnd"/>
      <w:r w:rsidRPr="00340B98">
        <w:rPr>
          <w:sz w:val="22"/>
          <w:szCs w:val="22"/>
        </w:rPr>
        <w:t xml:space="preserve"> HVAC; What More Can We All Do?</w:t>
      </w:r>
      <w:r w:rsidR="0086640A">
        <w:rPr>
          <w:sz w:val="22"/>
          <w:szCs w:val="22"/>
        </w:rPr>
        <w:t>-</w:t>
      </w:r>
      <w:r w:rsidRPr="00340B98">
        <w:rPr>
          <w:sz w:val="22"/>
          <w:szCs w:val="22"/>
        </w:rPr>
        <w:t xml:space="preserve"> Christopher Powell, Chair, RI EERMC. Ms. Trietch </w:t>
      </w:r>
      <w:r w:rsidR="0086640A">
        <w:rPr>
          <w:sz w:val="22"/>
          <w:szCs w:val="22"/>
        </w:rPr>
        <w:t xml:space="preserve">also </w:t>
      </w:r>
      <w:r w:rsidRPr="00340B98">
        <w:rPr>
          <w:sz w:val="22"/>
          <w:szCs w:val="22"/>
        </w:rPr>
        <w:t xml:space="preserve">shared </w:t>
      </w:r>
      <w:r w:rsidR="0086640A">
        <w:rPr>
          <w:sz w:val="22"/>
          <w:szCs w:val="22"/>
        </w:rPr>
        <w:t xml:space="preserve">several </w:t>
      </w:r>
      <w:r w:rsidRPr="00340B98">
        <w:rPr>
          <w:sz w:val="22"/>
          <w:szCs w:val="22"/>
        </w:rPr>
        <w:t xml:space="preserve">pictures </w:t>
      </w:r>
      <w:r w:rsidR="0086640A">
        <w:rPr>
          <w:sz w:val="22"/>
          <w:szCs w:val="22"/>
        </w:rPr>
        <w:t>from</w:t>
      </w:r>
      <w:r w:rsidRPr="00340B98">
        <w:rPr>
          <w:sz w:val="22"/>
          <w:szCs w:val="22"/>
        </w:rPr>
        <w:t xml:space="preserve"> the </w:t>
      </w:r>
      <w:r w:rsidR="0086640A">
        <w:rPr>
          <w:sz w:val="22"/>
          <w:szCs w:val="22"/>
        </w:rPr>
        <w:t>e</w:t>
      </w:r>
      <w:r w:rsidRPr="00340B98">
        <w:rPr>
          <w:sz w:val="22"/>
          <w:szCs w:val="22"/>
        </w:rPr>
        <w:t xml:space="preserve">vent. </w:t>
      </w:r>
    </w:p>
    <w:p w14:paraId="57C26A4C" w14:textId="20FB0439" w:rsidR="00065723" w:rsidRPr="00340B98" w:rsidRDefault="00065723" w:rsidP="00065723">
      <w:pPr>
        <w:spacing w:before="160"/>
        <w:rPr>
          <w:sz w:val="22"/>
          <w:szCs w:val="22"/>
        </w:rPr>
      </w:pPr>
      <w:r w:rsidRPr="00340B98">
        <w:rPr>
          <w:sz w:val="22"/>
          <w:szCs w:val="22"/>
        </w:rPr>
        <w:t xml:space="preserve">Thirdly, Ms. Trietch stated she had not been to the Appraiser Training event, but she heard it was a great turnout. Ms. Verrengia reported that she </w:t>
      </w:r>
      <w:r w:rsidR="0086640A">
        <w:rPr>
          <w:sz w:val="22"/>
          <w:szCs w:val="22"/>
        </w:rPr>
        <w:t>had gone</w:t>
      </w:r>
      <w:r w:rsidRPr="00340B98">
        <w:rPr>
          <w:sz w:val="22"/>
          <w:szCs w:val="22"/>
        </w:rPr>
        <w:t xml:space="preserve"> to the event, and it was phenomenal. She stated it was their most highly </w:t>
      </w:r>
      <w:r w:rsidR="0086640A">
        <w:rPr>
          <w:sz w:val="22"/>
          <w:szCs w:val="22"/>
        </w:rPr>
        <w:t>attended</w:t>
      </w:r>
      <w:r w:rsidRPr="00340B98">
        <w:rPr>
          <w:sz w:val="22"/>
          <w:szCs w:val="22"/>
        </w:rPr>
        <w:t xml:space="preserve"> appraisal training they’ve had in the state of RI. </w:t>
      </w:r>
    </w:p>
    <w:p w14:paraId="1AFAC520" w14:textId="4EFCFA38" w:rsidR="00065723" w:rsidRPr="00340B98" w:rsidRDefault="00065723" w:rsidP="00065723">
      <w:pPr>
        <w:spacing w:before="160"/>
        <w:rPr>
          <w:sz w:val="22"/>
          <w:szCs w:val="22"/>
        </w:rPr>
      </w:pPr>
      <w:r w:rsidRPr="00340B98">
        <w:rPr>
          <w:sz w:val="22"/>
          <w:szCs w:val="22"/>
        </w:rPr>
        <w:t xml:space="preserve">Lastly, Mr. Richards gave a brief overview of the EERMC </w:t>
      </w:r>
      <w:r w:rsidR="0086640A">
        <w:rPr>
          <w:sz w:val="22"/>
          <w:szCs w:val="22"/>
        </w:rPr>
        <w:t>c</w:t>
      </w:r>
      <w:r w:rsidRPr="00340B98">
        <w:rPr>
          <w:sz w:val="22"/>
          <w:szCs w:val="22"/>
        </w:rPr>
        <w:t xml:space="preserve">ouncil </w:t>
      </w:r>
      <w:r w:rsidR="0086640A">
        <w:rPr>
          <w:sz w:val="22"/>
          <w:szCs w:val="22"/>
        </w:rPr>
        <w:t>s</w:t>
      </w:r>
      <w:r w:rsidRPr="00340B98">
        <w:rPr>
          <w:sz w:val="22"/>
          <w:szCs w:val="22"/>
        </w:rPr>
        <w:t xml:space="preserve">ite visit to RI’s </w:t>
      </w:r>
      <w:r w:rsidR="0086640A">
        <w:rPr>
          <w:sz w:val="22"/>
          <w:szCs w:val="22"/>
        </w:rPr>
        <w:t>f</w:t>
      </w:r>
      <w:r w:rsidRPr="00340B98">
        <w:rPr>
          <w:sz w:val="22"/>
          <w:szCs w:val="22"/>
        </w:rPr>
        <w:t xml:space="preserve">irst </w:t>
      </w:r>
      <w:r w:rsidR="0086640A">
        <w:rPr>
          <w:sz w:val="22"/>
          <w:szCs w:val="22"/>
        </w:rPr>
        <w:t>p</w:t>
      </w:r>
      <w:r w:rsidRPr="00340B98">
        <w:rPr>
          <w:sz w:val="22"/>
          <w:szCs w:val="22"/>
        </w:rPr>
        <w:t xml:space="preserve">assive </w:t>
      </w:r>
      <w:r w:rsidR="0086640A">
        <w:rPr>
          <w:sz w:val="22"/>
          <w:szCs w:val="22"/>
        </w:rPr>
        <w:t>h</w:t>
      </w:r>
      <w:r w:rsidRPr="00340B98">
        <w:rPr>
          <w:sz w:val="22"/>
          <w:szCs w:val="22"/>
        </w:rPr>
        <w:t xml:space="preserve">ome. He highlighted the </w:t>
      </w:r>
      <w:r w:rsidR="0086640A">
        <w:rPr>
          <w:sz w:val="22"/>
          <w:szCs w:val="22"/>
        </w:rPr>
        <w:t xml:space="preserve">following facts from the 90-minute </w:t>
      </w:r>
      <w:r w:rsidRPr="00340B98">
        <w:rPr>
          <w:sz w:val="22"/>
          <w:szCs w:val="22"/>
        </w:rPr>
        <w:t>passive home</w:t>
      </w:r>
      <w:r w:rsidR="0086640A">
        <w:rPr>
          <w:sz w:val="22"/>
          <w:szCs w:val="22"/>
        </w:rPr>
        <w:t xml:space="preserve"> tour:</w:t>
      </w:r>
      <w:r w:rsidRPr="00340B98">
        <w:rPr>
          <w:sz w:val="22"/>
          <w:szCs w:val="22"/>
        </w:rPr>
        <w:t xml:space="preserve"> Cost</w:t>
      </w:r>
      <w:r w:rsidR="0086640A">
        <w:rPr>
          <w:sz w:val="22"/>
          <w:szCs w:val="22"/>
        </w:rPr>
        <w:t xml:space="preserve"> for construction</w:t>
      </w:r>
      <w:r w:rsidRPr="00340B98">
        <w:rPr>
          <w:sz w:val="22"/>
          <w:szCs w:val="22"/>
        </w:rPr>
        <w:t xml:space="preserve"> = $163 per </w:t>
      </w:r>
      <w:proofErr w:type="spellStart"/>
      <w:r w:rsidRPr="00340B98">
        <w:rPr>
          <w:sz w:val="22"/>
          <w:szCs w:val="22"/>
        </w:rPr>
        <w:t>sqft</w:t>
      </w:r>
      <w:proofErr w:type="spellEnd"/>
      <w:r w:rsidRPr="00340B98">
        <w:rPr>
          <w:sz w:val="22"/>
          <w:szCs w:val="22"/>
        </w:rPr>
        <w:t>, $300,420 total; All electric heating, cooling, hot water; $70-75 / month energ</w:t>
      </w:r>
      <w:r w:rsidR="0086640A">
        <w:rPr>
          <w:sz w:val="22"/>
          <w:szCs w:val="22"/>
        </w:rPr>
        <w:t>y bills for 1st Year; PV Panels made the home a net-positive home</w:t>
      </w:r>
      <w:r w:rsidRPr="00340B98">
        <w:rPr>
          <w:sz w:val="22"/>
          <w:szCs w:val="22"/>
        </w:rPr>
        <w:t>. Mr. Richards informed the Council that the next visit will be to Bristol</w:t>
      </w:r>
      <w:r w:rsidR="0086640A">
        <w:rPr>
          <w:sz w:val="22"/>
          <w:szCs w:val="22"/>
        </w:rPr>
        <w:t xml:space="preserve"> to see the</w:t>
      </w:r>
      <w:r w:rsidRPr="00340B98">
        <w:rPr>
          <w:sz w:val="22"/>
          <w:szCs w:val="22"/>
        </w:rPr>
        <w:t xml:space="preserve"> RI Veterans Home Community Living Center on May 2</w:t>
      </w:r>
      <w:r w:rsidRPr="00340B98">
        <w:rPr>
          <w:sz w:val="22"/>
          <w:szCs w:val="22"/>
          <w:vertAlign w:val="superscript"/>
        </w:rPr>
        <w:t>nd</w:t>
      </w:r>
      <w:r w:rsidRPr="00340B98">
        <w:rPr>
          <w:sz w:val="22"/>
          <w:szCs w:val="22"/>
        </w:rPr>
        <w:t xml:space="preserve">. Mr. Osada asked </w:t>
      </w:r>
      <w:r w:rsidR="0086640A">
        <w:rPr>
          <w:sz w:val="22"/>
          <w:szCs w:val="22"/>
        </w:rPr>
        <w:t xml:space="preserve">for Mr. Richards to include </w:t>
      </w:r>
      <w:r w:rsidRPr="00340B98">
        <w:rPr>
          <w:sz w:val="22"/>
          <w:szCs w:val="22"/>
        </w:rPr>
        <w:t>energy</w:t>
      </w:r>
      <w:r w:rsidR="0086640A">
        <w:rPr>
          <w:sz w:val="22"/>
          <w:szCs w:val="22"/>
        </w:rPr>
        <w:t xml:space="preserve"> savings</w:t>
      </w:r>
      <w:r w:rsidRPr="00340B98">
        <w:rPr>
          <w:sz w:val="22"/>
          <w:szCs w:val="22"/>
        </w:rPr>
        <w:t xml:space="preserve"> and </w:t>
      </w:r>
      <w:r w:rsidR="0086640A">
        <w:rPr>
          <w:sz w:val="22"/>
          <w:szCs w:val="22"/>
        </w:rPr>
        <w:t>EE program incentive numbers in</w:t>
      </w:r>
      <w:r w:rsidRPr="00340B98">
        <w:rPr>
          <w:sz w:val="22"/>
          <w:szCs w:val="22"/>
        </w:rPr>
        <w:t xml:space="preserve"> the next tour presentation. </w:t>
      </w:r>
    </w:p>
    <w:p w14:paraId="05287FE2" w14:textId="0DA557E1" w:rsidR="003D27D1" w:rsidRPr="00065723" w:rsidRDefault="00065723" w:rsidP="00052C64">
      <w:pPr>
        <w:pStyle w:val="ListParagraph"/>
        <w:numPr>
          <w:ilvl w:val="0"/>
          <w:numId w:val="1"/>
        </w:numPr>
        <w:spacing w:before="160"/>
        <w:rPr>
          <w:sz w:val="22"/>
          <w:szCs w:val="22"/>
        </w:rPr>
      </w:pPr>
      <w:r>
        <w:rPr>
          <w:b/>
          <w:szCs w:val="22"/>
        </w:rPr>
        <w:t xml:space="preserve">National Grid </w:t>
      </w:r>
    </w:p>
    <w:p w14:paraId="1B291893" w14:textId="6F73F650" w:rsidR="00065723" w:rsidRPr="00065723" w:rsidRDefault="00065723" w:rsidP="00065723">
      <w:pPr>
        <w:pStyle w:val="ListParagraph"/>
        <w:numPr>
          <w:ilvl w:val="1"/>
          <w:numId w:val="1"/>
        </w:numPr>
        <w:spacing w:before="160"/>
        <w:rPr>
          <w:i/>
          <w:sz w:val="22"/>
          <w:szCs w:val="22"/>
        </w:rPr>
      </w:pPr>
      <w:r w:rsidRPr="00065723">
        <w:rPr>
          <w:i/>
          <w:szCs w:val="22"/>
        </w:rPr>
        <w:t xml:space="preserve">Update on Collaborative Enhancements </w:t>
      </w:r>
    </w:p>
    <w:p w14:paraId="0C4E838D" w14:textId="7298E687" w:rsidR="00065723" w:rsidRDefault="00065723" w:rsidP="00065723">
      <w:pPr>
        <w:spacing w:before="160"/>
        <w:rPr>
          <w:sz w:val="22"/>
          <w:szCs w:val="22"/>
        </w:rPr>
      </w:pPr>
      <w:r>
        <w:rPr>
          <w:sz w:val="22"/>
          <w:szCs w:val="22"/>
        </w:rPr>
        <w:t xml:space="preserve">Ms. Lane stated that National Grid has been working on ways to improve the transparency and accessibility of the Collaborative. Ms. Lane quickly summarized what the Collaborative is, stating that the Collaborative is </w:t>
      </w:r>
      <w:r w:rsidR="0023682B">
        <w:rPr>
          <w:sz w:val="22"/>
          <w:szCs w:val="22"/>
        </w:rPr>
        <w:t>a</w:t>
      </w:r>
      <w:r>
        <w:rPr>
          <w:sz w:val="22"/>
          <w:szCs w:val="22"/>
        </w:rPr>
        <w:t xml:space="preserve"> st</w:t>
      </w:r>
      <w:r w:rsidR="0023682B">
        <w:rPr>
          <w:sz w:val="22"/>
          <w:szCs w:val="22"/>
        </w:rPr>
        <w:t>akeholder advisory group</w:t>
      </w:r>
      <w:r>
        <w:rPr>
          <w:sz w:val="22"/>
          <w:szCs w:val="22"/>
        </w:rPr>
        <w:t xml:space="preserve"> that really digs into detail on items like</w:t>
      </w:r>
      <w:r w:rsidR="0023682B">
        <w:rPr>
          <w:sz w:val="22"/>
          <w:szCs w:val="22"/>
        </w:rPr>
        <w:t xml:space="preserve"> energy efficiency program</w:t>
      </w:r>
      <w:r>
        <w:rPr>
          <w:sz w:val="22"/>
          <w:szCs w:val="22"/>
        </w:rPr>
        <w:t xml:space="preserve"> planning, development, </w:t>
      </w:r>
      <w:r w:rsidR="0023682B">
        <w:rPr>
          <w:sz w:val="22"/>
          <w:szCs w:val="22"/>
        </w:rPr>
        <w:t>and implementation</w:t>
      </w:r>
      <w:r>
        <w:rPr>
          <w:sz w:val="22"/>
          <w:szCs w:val="22"/>
        </w:rPr>
        <w:t xml:space="preserve">. </w:t>
      </w:r>
    </w:p>
    <w:p w14:paraId="223E3DE5" w14:textId="40ECB461" w:rsidR="00065723" w:rsidRDefault="00065723" w:rsidP="00065723">
      <w:pPr>
        <w:spacing w:before="160"/>
        <w:rPr>
          <w:sz w:val="22"/>
          <w:szCs w:val="22"/>
        </w:rPr>
      </w:pPr>
      <w:r>
        <w:rPr>
          <w:sz w:val="22"/>
          <w:szCs w:val="22"/>
        </w:rPr>
        <w:t>Ms. Lane reported that there are four areas</w:t>
      </w:r>
      <w:r w:rsidR="0023682B">
        <w:rPr>
          <w:sz w:val="22"/>
          <w:szCs w:val="22"/>
        </w:rPr>
        <w:t xml:space="preserve"> in which</w:t>
      </w:r>
      <w:r>
        <w:rPr>
          <w:sz w:val="22"/>
          <w:szCs w:val="22"/>
        </w:rPr>
        <w:t xml:space="preserve"> they </w:t>
      </w:r>
      <w:r w:rsidR="0023682B">
        <w:rPr>
          <w:sz w:val="22"/>
          <w:szCs w:val="22"/>
        </w:rPr>
        <w:t>are working to improve</w:t>
      </w:r>
      <w:r>
        <w:rPr>
          <w:sz w:val="22"/>
          <w:szCs w:val="22"/>
        </w:rPr>
        <w:t>:</w:t>
      </w:r>
    </w:p>
    <w:p w14:paraId="7D715C61" w14:textId="25043DCC" w:rsidR="00065723" w:rsidRDefault="00065723" w:rsidP="0023682B">
      <w:pPr>
        <w:pStyle w:val="ListParagraph"/>
        <w:numPr>
          <w:ilvl w:val="0"/>
          <w:numId w:val="33"/>
        </w:numPr>
        <w:spacing w:before="160"/>
        <w:rPr>
          <w:sz w:val="22"/>
          <w:szCs w:val="22"/>
        </w:rPr>
      </w:pPr>
      <w:r w:rsidRPr="0023682B">
        <w:rPr>
          <w:sz w:val="22"/>
          <w:szCs w:val="22"/>
        </w:rPr>
        <w:t>First improvement is</w:t>
      </w:r>
      <w:r w:rsidR="0023682B">
        <w:rPr>
          <w:sz w:val="22"/>
          <w:szCs w:val="22"/>
        </w:rPr>
        <w:t xml:space="preserve"> clarifying</w:t>
      </w:r>
      <w:r w:rsidRPr="0023682B">
        <w:rPr>
          <w:sz w:val="22"/>
          <w:szCs w:val="22"/>
        </w:rPr>
        <w:t xml:space="preserve"> collaborative membership, which inc</w:t>
      </w:r>
      <w:r w:rsidR="0023682B">
        <w:rPr>
          <w:sz w:val="22"/>
          <w:szCs w:val="22"/>
        </w:rPr>
        <w:t>ludes three levels:</w:t>
      </w:r>
      <w:r w:rsidR="0023682B">
        <w:rPr>
          <w:sz w:val="22"/>
          <w:szCs w:val="22"/>
        </w:rPr>
        <w:br/>
        <w:t>First</w:t>
      </w:r>
      <w:r w:rsidR="00260A5F">
        <w:rPr>
          <w:sz w:val="22"/>
          <w:szCs w:val="22"/>
        </w:rPr>
        <w:t>, core</w:t>
      </w:r>
      <w:r w:rsidR="0023682B">
        <w:rPr>
          <w:sz w:val="22"/>
          <w:szCs w:val="22"/>
        </w:rPr>
        <w:t xml:space="preserve"> level is for organizations that </w:t>
      </w:r>
      <w:r w:rsidRPr="0023682B">
        <w:rPr>
          <w:sz w:val="22"/>
          <w:szCs w:val="22"/>
        </w:rPr>
        <w:t>are committed to attending every meeting</w:t>
      </w:r>
      <w:r w:rsidR="00260A5F">
        <w:rPr>
          <w:sz w:val="22"/>
          <w:szCs w:val="22"/>
        </w:rPr>
        <w:t xml:space="preserve"> and choose to become settling parties,</w:t>
      </w:r>
      <w:r w:rsidR="0023682B">
        <w:rPr>
          <w:sz w:val="22"/>
          <w:szCs w:val="22"/>
        </w:rPr>
        <w:t xml:space="preserve"> the second level is for</w:t>
      </w:r>
      <w:r w:rsidR="00260A5F">
        <w:rPr>
          <w:sz w:val="22"/>
          <w:szCs w:val="22"/>
        </w:rPr>
        <w:t xml:space="preserve"> those parties that attend every meeting to provide their feedback and technical insight, and the third level is for members that wish to attend only specific meetings related to their field of interest.</w:t>
      </w:r>
    </w:p>
    <w:p w14:paraId="4ACDDF33" w14:textId="77777777" w:rsidR="00260A5F" w:rsidRPr="00260A5F" w:rsidRDefault="00260A5F" w:rsidP="00260A5F">
      <w:pPr>
        <w:pStyle w:val="ListParagraph"/>
        <w:numPr>
          <w:ilvl w:val="0"/>
          <w:numId w:val="33"/>
        </w:numPr>
        <w:spacing w:before="160"/>
        <w:rPr>
          <w:sz w:val="22"/>
          <w:szCs w:val="22"/>
        </w:rPr>
      </w:pPr>
      <w:r w:rsidRPr="00260A5F">
        <w:rPr>
          <w:sz w:val="22"/>
          <w:szCs w:val="22"/>
        </w:rPr>
        <w:t xml:space="preserve">Second improvement is enhanced Communications with the Council. Ms. Lane would like to have an EERMC Council member attend every collaborative meeting. She noted that the Consultant Team is usually there to represent the Council. However, other council members are also welcome so they can share comments on behalf of the EERMC and facilitate communications. </w:t>
      </w:r>
    </w:p>
    <w:p w14:paraId="50C8E667" w14:textId="77777777" w:rsidR="00864618" w:rsidRDefault="00864618" w:rsidP="00864618">
      <w:pPr>
        <w:pStyle w:val="ListParagraph"/>
        <w:numPr>
          <w:ilvl w:val="0"/>
          <w:numId w:val="33"/>
        </w:numPr>
        <w:spacing w:before="160"/>
        <w:rPr>
          <w:sz w:val="22"/>
          <w:szCs w:val="22"/>
        </w:rPr>
      </w:pPr>
      <w:r w:rsidRPr="00864618">
        <w:rPr>
          <w:sz w:val="22"/>
          <w:szCs w:val="22"/>
        </w:rPr>
        <w:t>The Third improvement is focused on collecting more customer feedback. -facing forums. In June, National Grid will be hosting a customer-facing forum, which last happened in 2013. This forum will invite stakeholders, vendors, Council members, and the public to voice their opinions about current EE programs and current and future EE plans.</w:t>
      </w:r>
    </w:p>
    <w:p w14:paraId="2EC37614" w14:textId="3105FEAD" w:rsidR="00260A5F" w:rsidRPr="00864618" w:rsidRDefault="00864618" w:rsidP="00864618">
      <w:pPr>
        <w:pStyle w:val="ListParagraph"/>
        <w:numPr>
          <w:ilvl w:val="0"/>
          <w:numId w:val="33"/>
        </w:numPr>
        <w:spacing w:before="160"/>
        <w:rPr>
          <w:sz w:val="22"/>
          <w:szCs w:val="22"/>
        </w:rPr>
      </w:pPr>
      <w:r w:rsidRPr="00864618">
        <w:rPr>
          <w:sz w:val="22"/>
          <w:szCs w:val="22"/>
        </w:rPr>
        <w:t xml:space="preserve">Lastly, the fourth improvement is focused on the structure of the Collaborative meetings themselves. Ms. Lane stated that this year, each member gets twenty minutes to educate the rest of the group on their organization, their current projects, and what their expectations are for the next EE plan. Ms. Lane also noted that they are trying to layout agenda topics for the remainder of the calendar year to all Collaborative members can plan their attendance accordingly.  </w:t>
      </w:r>
    </w:p>
    <w:p w14:paraId="6296647D" w14:textId="7D1D17CF" w:rsidR="00065723" w:rsidRDefault="00065723" w:rsidP="00065723">
      <w:pPr>
        <w:spacing w:before="160"/>
        <w:rPr>
          <w:sz w:val="22"/>
          <w:szCs w:val="22"/>
        </w:rPr>
      </w:pPr>
      <w:r>
        <w:rPr>
          <w:sz w:val="22"/>
          <w:szCs w:val="22"/>
        </w:rPr>
        <w:lastRenderedPageBreak/>
        <w:t>Ms. Lane</w:t>
      </w:r>
      <w:r w:rsidR="00864618">
        <w:rPr>
          <w:sz w:val="22"/>
          <w:szCs w:val="22"/>
        </w:rPr>
        <w:t xml:space="preserve"> also</w:t>
      </w:r>
      <w:r>
        <w:rPr>
          <w:sz w:val="22"/>
          <w:szCs w:val="22"/>
        </w:rPr>
        <w:t xml:space="preserve"> suggested adding information about the Collaborative such as membership</w:t>
      </w:r>
      <w:r w:rsidR="0023682B">
        <w:rPr>
          <w:sz w:val="22"/>
          <w:szCs w:val="22"/>
        </w:rPr>
        <w:t xml:space="preserve"> details</w:t>
      </w:r>
      <w:r>
        <w:rPr>
          <w:sz w:val="22"/>
          <w:szCs w:val="22"/>
        </w:rPr>
        <w:t>, how to get</w:t>
      </w:r>
      <w:r w:rsidR="0023682B">
        <w:rPr>
          <w:sz w:val="22"/>
          <w:szCs w:val="22"/>
        </w:rPr>
        <w:t xml:space="preserve"> involved, </w:t>
      </w:r>
      <w:r>
        <w:rPr>
          <w:sz w:val="22"/>
          <w:szCs w:val="22"/>
        </w:rPr>
        <w:t>etc. on the EERMC’s website.</w:t>
      </w:r>
      <w:r w:rsidR="00864618">
        <w:rPr>
          <w:sz w:val="22"/>
          <w:szCs w:val="22"/>
        </w:rPr>
        <w:t xml:space="preserve"> This would be a temporary fix while National Grid worked to create their own Collaborative website.</w:t>
      </w:r>
      <w:r>
        <w:rPr>
          <w:sz w:val="22"/>
          <w:szCs w:val="22"/>
        </w:rPr>
        <w:t xml:space="preserve"> </w:t>
      </w:r>
    </w:p>
    <w:p w14:paraId="7EDEB78E" w14:textId="77777777" w:rsidR="00864618" w:rsidRDefault="00065723" w:rsidP="00065723">
      <w:pPr>
        <w:spacing w:before="160"/>
        <w:rPr>
          <w:sz w:val="22"/>
          <w:szCs w:val="22"/>
        </w:rPr>
      </w:pPr>
      <w:r>
        <w:rPr>
          <w:sz w:val="22"/>
          <w:szCs w:val="22"/>
        </w:rPr>
        <w:t xml:space="preserve">Chairman Powell noted that any Council member </w:t>
      </w:r>
      <w:r w:rsidR="00864618">
        <w:rPr>
          <w:sz w:val="22"/>
          <w:szCs w:val="22"/>
        </w:rPr>
        <w:t>can attend these meetings</w:t>
      </w:r>
      <w:r>
        <w:rPr>
          <w:sz w:val="22"/>
          <w:szCs w:val="22"/>
        </w:rPr>
        <w:t>.</w:t>
      </w:r>
      <w:r w:rsidR="00864618">
        <w:rPr>
          <w:sz w:val="22"/>
          <w:szCs w:val="22"/>
        </w:rPr>
        <w:t xml:space="preserve"> However, if multiple council members want to attend, it may be important to coordinate so that no opening meeting rules are broken.</w:t>
      </w:r>
    </w:p>
    <w:p w14:paraId="4F5172F9" w14:textId="37EC492C" w:rsidR="00065723" w:rsidRDefault="00065723" w:rsidP="00065723">
      <w:pPr>
        <w:spacing w:before="160"/>
        <w:rPr>
          <w:sz w:val="22"/>
          <w:szCs w:val="22"/>
        </w:rPr>
      </w:pPr>
      <w:r>
        <w:rPr>
          <w:sz w:val="22"/>
          <w:szCs w:val="22"/>
        </w:rPr>
        <w:t>Mr. Osada requested for the meeting</w:t>
      </w:r>
      <w:r w:rsidR="00864618">
        <w:rPr>
          <w:sz w:val="22"/>
          <w:szCs w:val="22"/>
        </w:rPr>
        <w:t>s</w:t>
      </w:r>
      <w:r>
        <w:rPr>
          <w:sz w:val="22"/>
          <w:szCs w:val="22"/>
        </w:rPr>
        <w:t xml:space="preserve"> be held at a different location since </w:t>
      </w:r>
      <w:r w:rsidR="00260A5F">
        <w:rPr>
          <w:sz w:val="22"/>
          <w:szCs w:val="22"/>
        </w:rPr>
        <w:t>he believes it is</w:t>
      </w:r>
      <w:r>
        <w:rPr>
          <w:sz w:val="22"/>
          <w:szCs w:val="22"/>
        </w:rPr>
        <w:t xml:space="preserve"> hard to find parking near</w:t>
      </w:r>
      <w:r w:rsidR="00260A5F">
        <w:rPr>
          <w:sz w:val="22"/>
          <w:szCs w:val="22"/>
        </w:rPr>
        <w:t xml:space="preserve"> National Grid’s Innovation Hub in Providence.</w:t>
      </w:r>
      <w:r>
        <w:rPr>
          <w:sz w:val="22"/>
          <w:szCs w:val="22"/>
        </w:rPr>
        <w:t xml:space="preserve"> </w:t>
      </w:r>
      <w:r w:rsidR="00864618">
        <w:rPr>
          <w:sz w:val="22"/>
          <w:szCs w:val="22"/>
        </w:rPr>
        <w:t>Ms. Lane explained that the Innovation Hub was actually considered to be more accessible than the previous meeting location at National Grid’s offices where attendees have to be buzzed in and escorted to the conference room by National Grid employees.</w:t>
      </w:r>
    </w:p>
    <w:p w14:paraId="5059C332" w14:textId="791F6DCB" w:rsidR="00065723" w:rsidRPr="00065723" w:rsidRDefault="00065723" w:rsidP="00065723">
      <w:pPr>
        <w:spacing w:before="160"/>
        <w:rPr>
          <w:sz w:val="22"/>
          <w:szCs w:val="22"/>
        </w:rPr>
      </w:pPr>
      <w:r>
        <w:rPr>
          <w:sz w:val="22"/>
          <w:szCs w:val="22"/>
        </w:rPr>
        <w:t>Ms. Verrengia stated that she would like to see a link on the EERMC’s website that goes directly to Collaborative</w:t>
      </w:r>
      <w:r w:rsidR="00864618">
        <w:rPr>
          <w:sz w:val="22"/>
          <w:szCs w:val="22"/>
        </w:rPr>
        <w:t xml:space="preserve"> information/materials</w:t>
      </w:r>
      <w:r>
        <w:rPr>
          <w:sz w:val="22"/>
          <w:szCs w:val="22"/>
        </w:rPr>
        <w:t xml:space="preserve"> so that the Council members, and the public are aware of these meetings and when/where they’re taking place. </w:t>
      </w:r>
    </w:p>
    <w:p w14:paraId="36347B21" w14:textId="3B29C6D8" w:rsidR="009362DC" w:rsidRPr="00C84960" w:rsidRDefault="003D27D1" w:rsidP="009362DC">
      <w:pPr>
        <w:pStyle w:val="ListParagraph"/>
        <w:numPr>
          <w:ilvl w:val="0"/>
          <w:numId w:val="1"/>
        </w:numPr>
        <w:spacing w:before="160"/>
        <w:rPr>
          <w:sz w:val="22"/>
          <w:szCs w:val="22"/>
        </w:rPr>
      </w:pPr>
      <w:r>
        <w:rPr>
          <w:b/>
          <w:szCs w:val="22"/>
        </w:rPr>
        <w:t xml:space="preserve">Public </w:t>
      </w:r>
      <w:r w:rsidR="00065723">
        <w:rPr>
          <w:b/>
          <w:szCs w:val="22"/>
        </w:rPr>
        <w:t>Comment</w:t>
      </w:r>
    </w:p>
    <w:p w14:paraId="52FF2574" w14:textId="77777777" w:rsidR="00B3101C" w:rsidRDefault="001C34EA" w:rsidP="00C84960">
      <w:pPr>
        <w:spacing w:before="160"/>
        <w:rPr>
          <w:sz w:val="22"/>
          <w:szCs w:val="22"/>
        </w:rPr>
      </w:pPr>
      <w:r w:rsidRPr="00B3101C">
        <w:rPr>
          <w:sz w:val="22"/>
          <w:szCs w:val="22"/>
          <w:u w:val="single"/>
        </w:rPr>
        <w:t>Doug</w:t>
      </w:r>
      <w:r w:rsidR="0048542C" w:rsidRPr="00B3101C">
        <w:rPr>
          <w:sz w:val="22"/>
          <w:szCs w:val="22"/>
          <w:u w:val="single"/>
        </w:rPr>
        <w:t xml:space="preserve"> </w:t>
      </w:r>
      <w:proofErr w:type="spellStart"/>
      <w:r w:rsidR="0048542C" w:rsidRPr="00B3101C">
        <w:rPr>
          <w:sz w:val="22"/>
          <w:szCs w:val="22"/>
          <w:u w:val="single"/>
        </w:rPr>
        <w:t>Gablinske</w:t>
      </w:r>
      <w:proofErr w:type="spellEnd"/>
      <w:r w:rsidR="0048542C">
        <w:rPr>
          <w:sz w:val="22"/>
          <w:szCs w:val="22"/>
        </w:rPr>
        <w:t xml:space="preserve">, in reference to the Appraiser training </w:t>
      </w:r>
      <w:r w:rsidR="00B3101C">
        <w:rPr>
          <w:sz w:val="22"/>
          <w:szCs w:val="22"/>
        </w:rPr>
        <w:t xml:space="preserve">mentioned </w:t>
      </w:r>
      <w:r w:rsidR="0048542C">
        <w:rPr>
          <w:sz w:val="22"/>
          <w:szCs w:val="22"/>
        </w:rPr>
        <w:t>earlier in the meeting,</w:t>
      </w:r>
      <w:r w:rsidR="0048542C" w:rsidRPr="0048542C">
        <w:rPr>
          <w:sz w:val="22"/>
          <w:szCs w:val="22"/>
        </w:rPr>
        <w:t xml:space="preserve"> </w:t>
      </w:r>
      <w:r w:rsidR="0048542C">
        <w:rPr>
          <w:sz w:val="22"/>
          <w:szCs w:val="22"/>
        </w:rPr>
        <w:t xml:space="preserve">noted that home appraisers have trouble getting data on a building’s energy efficiency measures. He believes </w:t>
      </w:r>
      <w:r w:rsidR="00C21997">
        <w:rPr>
          <w:sz w:val="22"/>
          <w:szCs w:val="22"/>
        </w:rPr>
        <w:t xml:space="preserve">that </w:t>
      </w:r>
      <w:r w:rsidR="00B3101C">
        <w:rPr>
          <w:sz w:val="22"/>
          <w:szCs w:val="22"/>
        </w:rPr>
        <w:t>the people building</w:t>
      </w:r>
      <w:r w:rsidR="00C21997">
        <w:rPr>
          <w:sz w:val="22"/>
          <w:szCs w:val="22"/>
        </w:rPr>
        <w:t xml:space="preserve"> energy efficiency homes, are</w:t>
      </w:r>
      <w:r w:rsidR="00B3101C">
        <w:rPr>
          <w:sz w:val="22"/>
          <w:szCs w:val="22"/>
        </w:rPr>
        <w:t xml:space="preserve"> often</w:t>
      </w:r>
      <w:r w:rsidR="00C21997">
        <w:rPr>
          <w:sz w:val="22"/>
          <w:szCs w:val="22"/>
        </w:rPr>
        <w:t xml:space="preserve"> building it themselves, which is not a fair market transaction, because appraisers can’t use these properties to make comparisons. He added that appraisers are h</w:t>
      </w:r>
      <w:r w:rsidR="00B3101C">
        <w:rPr>
          <w:sz w:val="22"/>
          <w:szCs w:val="22"/>
        </w:rPr>
        <w:t>aving trouble getting data on energy e</w:t>
      </w:r>
      <w:r w:rsidR="00C21997">
        <w:rPr>
          <w:sz w:val="22"/>
          <w:szCs w:val="22"/>
        </w:rPr>
        <w:t>fficiency measures.</w:t>
      </w:r>
      <w:r w:rsidR="00B3101C">
        <w:rPr>
          <w:sz w:val="22"/>
          <w:szCs w:val="22"/>
        </w:rPr>
        <w:t xml:space="preserve"> This needs to be improved for the market.</w:t>
      </w:r>
    </w:p>
    <w:p w14:paraId="5E8C95DC" w14:textId="1F4DB30C" w:rsidR="00C21997" w:rsidRDefault="00B3101C" w:rsidP="00C84960">
      <w:pPr>
        <w:spacing w:before="160"/>
        <w:rPr>
          <w:sz w:val="22"/>
          <w:szCs w:val="22"/>
        </w:rPr>
      </w:pPr>
      <w:r>
        <w:rPr>
          <w:sz w:val="22"/>
          <w:szCs w:val="22"/>
        </w:rPr>
        <w:t xml:space="preserve">Mr. </w:t>
      </w:r>
      <w:proofErr w:type="spellStart"/>
      <w:r>
        <w:rPr>
          <w:sz w:val="22"/>
          <w:szCs w:val="22"/>
        </w:rPr>
        <w:t>Gablinske</w:t>
      </w:r>
      <w:proofErr w:type="spellEnd"/>
      <w:r>
        <w:rPr>
          <w:sz w:val="22"/>
          <w:szCs w:val="22"/>
        </w:rPr>
        <w:t xml:space="preserve"> also</w:t>
      </w:r>
      <w:r w:rsidR="00C21997">
        <w:rPr>
          <w:sz w:val="22"/>
          <w:szCs w:val="22"/>
        </w:rPr>
        <w:t xml:space="preserve"> stated that he is opposed t</w:t>
      </w:r>
      <w:r>
        <w:rPr>
          <w:sz w:val="22"/>
          <w:szCs w:val="22"/>
        </w:rPr>
        <w:t>o the Standards Update being considered</w:t>
      </w:r>
      <w:r w:rsidR="00C21997">
        <w:rPr>
          <w:sz w:val="22"/>
          <w:szCs w:val="22"/>
        </w:rPr>
        <w:t xml:space="preserve"> th</w:t>
      </w:r>
      <w:r>
        <w:rPr>
          <w:sz w:val="22"/>
          <w:szCs w:val="22"/>
        </w:rPr>
        <w:t>is year. He noted that when the new definition of “cost of supply versus cost of energy efficiency” was</w:t>
      </w:r>
      <w:r w:rsidR="00C21997">
        <w:rPr>
          <w:sz w:val="22"/>
          <w:szCs w:val="22"/>
        </w:rPr>
        <w:t xml:space="preserve"> introduced</w:t>
      </w:r>
      <w:r>
        <w:rPr>
          <w:sz w:val="22"/>
          <w:szCs w:val="22"/>
        </w:rPr>
        <w:t xml:space="preserve"> last year, it was</w:t>
      </w:r>
      <w:r w:rsidR="00C21997">
        <w:rPr>
          <w:sz w:val="22"/>
          <w:szCs w:val="22"/>
        </w:rPr>
        <w:t xml:space="preserve"> done </w:t>
      </w:r>
      <w:r>
        <w:rPr>
          <w:sz w:val="22"/>
          <w:szCs w:val="22"/>
        </w:rPr>
        <w:t>in</w:t>
      </w:r>
      <w:r w:rsidR="00C21997">
        <w:rPr>
          <w:sz w:val="22"/>
          <w:szCs w:val="22"/>
        </w:rPr>
        <w:t xml:space="preserve"> the 2</w:t>
      </w:r>
      <w:r w:rsidR="00C21997" w:rsidRPr="00C21997">
        <w:rPr>
          <w:sz w:val="22"/>
          <w:szCs w:val="22"/>
          <w:vertAlign w:val="superscript"/>
        </w:rPr>
        <w:t>nd</w:t>
      </w:r>
      <w:r w:rsidR="00C21997">
        <w:rPr>
          <w:sz w:val="22"/>
          <w:szCs w:val="22"/>
        </w:rPr>
        <w:t xml:space="preserve"> and 3</w:t>
      </w:r>
      <w:r w:rsidR="00C21997" w:rsidRPr="00C21997">
        <w:rPr>
          <w:sz w:val="22"/>
          <w:szCs w:val="22"/>
          <w:vertAlign w:val="superscript"/>
        </w:rPr>
        <w:t>rd</w:t>
      </w:r>
      <w:r w:rsidR="00C21997">
        <w:rPr>
          <w:sz w:val="22"/>
          <w:szCs w:val="22"/>
        </w:rPr>
        <w:t xml:space="preserve"> </w:t>
      </w:r>
      <w:r>
        <w:rPr>
          <w:sz w:val="22"/>
          <w:szCs w:val="22"/>
        </w:rPr>
        <w:t>drafts of the 2018 Annual EE Plan instead of the 1</w:t>
      </w:r>
      <w:r w:rsidRPr="00B3101C">
        <w:rPr>
          <w:sz w:val="22"/>
          <w:szCs w:val="22"/>
          <w:vertAlign w:val="superscript"/>
        </w:rPr>
        <w:t>st</w:t>
      </w:r>
      <w:r>
        <w:rPr>
          <w:sz w:val="22"/>
          <w:szCs w:val="22"/>
        </w:rPr>
        <w:t xml:space="preserve"> draft</w:t>
      </w:r>
      <w:r w:rsidR="00C21997">
        <w:rPr>
          <w:sz w:val="22"/>
          <w:szCs w:val="22"/>
        </w:rPr>
        <w:t>. He added that there was very little to no time to discuss such a big change, especi</w:t>
      </w:r>
      <w:r>
        <w:rPr>
          <w:sz w:val="22"/>
          <w:szCs w:val="22"/>
        </w:rPr>
        <w:t>ally after 10 years of using a different definition. He also noted</w:t>
      </w:r>
      <w:r w:rsidR="00C21997">
        <w:rPr>
          <w:sz w:val="22"/>
          <w:szCs w:val="22"/>
        </w:rPr>
        <w:t xml:space="preserve"> that</w:t>
      </w:r>
      <w:r>
        <w:rPr>
          <w:sz w:val="22"/>
          <w:szCs w:val="22"/>
        </w:rPr>
        <w:t xml:space="preserve"> with the definition change he believes that the system benefit charge (SBC)</w:t>
      </w:r>
      <w:r w:rsidR="00C21997">
        <w:rPr>
          <w:sz w:val="22"/>
          <w:szCs w:val="22"/>
        </w:rPr>
        <w:t xml:space="preserve"> can now increase </w:t>
      </w:r>
      <w:r w:rsidR="00DE3B44">
        <w:rPr>
          <w:sz w:val="22"/>
          <w:szCs w:val="22"/>
        </w:rPr>
        <w:t>significantly</w:t>
      </w:r>
      <w:r>
        <w:rPr>
          <w:sz w:val="22"/>
          <w:szCs w:val="22"/>
        </w:rPr>
        <w:t xml:space="preserve">. </w:t>
      </w:r>
      <w:r w:rsidR="00C21997">
        <w:rPr>
          <w:sz w:val="22"/>
          <w:szCs w:val="22"/>
        </w:rPr>
        <w:t>Lastly, he appl</w:t>
      </w:r>
      <w:r>
        <w:rPr>
          <w:sz w:val="22"/>
          <w:szCs w:val="22"/>
        </w:rPr>
        <w:t>auded the legislature</w:t>
      </w:r>
      <w:r w:rsidR="00C21997">
        <w:rPr>
          <w:sz w:val="22"/>
          <w:szCs w:val="22"/>
        </w:rPr>
        <w:t xml:space="preserve"> for </w:t>
      </w:r>
      <w:r w:rsidR="00DE3B44">
        <w:rPr>
          <w:sz w:val="22"/>
          <w:szCs w:val="22"/>
        </w:rPr>
        <w:t>the</w:t>
      </w:r>
      <w:r>
        <w:rPr>
          <w:sz w:val="22"/>
          <w:szCs w:val="22"/>
        </w:rPr>
        <w:t>ir proposed</w:t>
      </w:r>
      <w:r w:rsidR="00DE3B44">
        <w:rPr>
          <w:sz w:val="22"/>
          <w:szCs w:val="22"/>
        </w:rPr>
        <w:t xml:space="preserve"> cap bill</w:t>
      </w:r>
      <w:r>
        <w:rPr>
          <w:sz w:val="22"/>
          <w:szCs w:val="22"/>
        </w:rPr>
        <w:t xml:space="preserve"> on the SBC</w:t>
      </w:r>
      <w:r w:rsidR="00DE3B44">
        <w:rPr>
          <w:sz w:val="22"/>
          <w:szCs w:val="22"/>
        </w:rPr>
        <w:t xml:space="preserve">. </w:t>
      </w:r>
    </w:p>
    <w:p w14:paraId="0368641C" w14:textId="77777777" w:rsidR="00B3101C" w:rsidRDefault="00DE3B44" w:rsidP="00C84960">
      <w:pPr>
        <w:spacing w:before="160"/>
        <w:rPr>
          <w:sz w:val="22"/>
          <w:szCs w:val="22"/>
        </w:rPr>
      </w:pPr>
      <w:r w:rsidRPr="00B3101C">
        <w:rPr>
          <w:sz w:val="22"/>
          <w:szCs w:val="22"/>
          <w:u w:val="single"/>
        </w:rPr>
        <w:t>Kat Burnham</w:t>
      </w:r>
      <w:r>
        <w:rPr>
          <w:sz w:val="22"/>
          <w:szCs w:val="22"/>
        </w:rPr>
        <w:t xml:space="preserve"> from People’s Power &amp; Light, thanked Commissioner Grant for acknowledging the hearings coming up on these two important bills on energy</w:t>
      </w:r>
      <w:r w:rsidR="00B3101C">
        <w:rPr>
          <w:sz w:val="22"/>
          <w:szCs w:val="22"/>
        </w:rPr>
        <w:t xml:space="preserve"> efficiency</w:t>
      </w:r>
      <w:r>
        <w:rPr>
          <w:sz w:val="22"/>
          <w:szCs w:val="22"/>
        </w:rPr>
        <w:t>. She asked the Council membe</w:t>
      </w:r>
      <w:r w:rsidR="00B3101C">
        <w:rPr>
          <w:sz w:val="22"/>
          <w:szCs w:val="22"/>
        </w:rPr>
        <w:t>rs to take a stand and oppose</w:t>
      </w:r>
      <w:r>
        <w:rPr>
          <w:sz w:val="22"/>
          <w:szCs w:val="22"/>
        </w:rPr>
        <w:t xml:space="preserve"> any proposed caps, scoops, and limitations on our Energy Efficiency Programs. </w:t>
      </w:r>
      <w:r>
        <w:rPr>
          <w:sz w:val="22"/>
          <w:szCs w:val="22"/>
        </w:rPr>
        <w:br/>
      </w:r>
      <w:r w:rsidR="00B3101C">
        <w:rPr>
          <w:sz w:val="22"/>
          <w:szCs w:val="22"/>
        </w:rPr>
        <w:t xml:space="preserve">Furthermore, </w:t>
      </w:r>
      <w:r>
        <w:rPr>
          <w:sz w:val="22"/>
          <w:szCs w:val="22"/>
        </w:rPr>
        <w:t xml:space="preserve">Ms. Burnham recommended that the EERMC Annual Report include </w:t>
      </w:r>
      <w:r w:rsidR="00B3101C">
        <w:rPr>
          <w:sz w:val="22"/>
          <w:szCs w:val="22"/>
        </w:rPr>
        <w:t xml:space="preserve">information about </w:t>
      </w:r>
      <w:r>
        <w:rPr>
          <w:sz w:val="22"/>
          <w:szCs w:val="22"/>
        </w:rPr>
        <w:t xml:space="preserve">the </w:t>
      </w:r>
      <w:r w:rsidR="00B3101C">
        <w:rPr>
          <w:sz w:val="22"/>
          <w:szCs w:val="22"/>
        </w:rPr>
        <w:t>negative impacts from the $12.5M scoop and</w:t>
      </w:r>
      <w:r>
        <w:rPr>
          <w:sz w:val="22"/>
          <w:szCs w:val="22"/>
        </w:rPr>
        <w:t xml:space="preserve"> budget cap</w:t>
      </w:r>
      <w:r w:rsidR="00B3101C">
        <w:rPr>
          <w:sz w:val="22"/>
          <w:szCs w:val="22"/>
        </w:rPr>
        <w:t xml:space="preserve"> that happened last year</w:t>
      </w:r>
      <w:r>
        <w:rPr>
          <w:sz w:val="22"/>
          <w:szCs w:val="22"/>
        </w:rPr>
        <w:t>. She is disappointed that these</w:t>
      </w:r>
      <w:r w:rsidR="00B3101C">
        <w:rPr>
          <w:sz w:val="22"/>
          <w:szCs w:val="22"/>
        </w:rPr>
        <w:t xml:space="preserve"> negative impacts are not highlighted or even included in the Council’s annual </w:t>
      </w:r>
      <w:r>
        <w:rPr>
          <w:sz w:val="22"/>
          <w:szCs w:val="22"/>
        </w:rPr>
        <w:t xml:space="preserve">report. </w:t>
      </w:r>
    </w:p>
    <w:p w14:paraId="5332503E" w14:textId="77777777" w:rsidR="00A324B2" w:rsidRDefault="00B3101C" w:rsidP="00C84960">
      <w:pPr>
        <w:spacing w:before="160"/>
        <w:rPr>
          <w:sz w:val="22"/>
          <w:szCs w:val="22"/>
        </w:rPr>
      </w:pPr>
      <w:r>
        <w:rPr>
          <w:sz w:val="22"/>
          <w:szCs w:val="22"/>
        </w:rPr>
        <w:t xml:space="preserve">In addition, </w:t>
      </w:r>
      <w:r w:rsidR="001255B7">
        <w:rPr>
          <w:sz w:val="22"/>
          <w:szCs w:val="22"/>
        </w:rPr>
        <w:t>Ms. Burnham applauded the recent EERMC Public Event that happened, but was once again disappointed that no</w:t>
      </w:r>
      <w:r>
        <w:rPr>
          <w:sz w:val="22"/>
          <w:szCs w:val="22"/>
        </w:rPr>
        <w:t>t</w:t>
      </w:r>
      <w:r w:rsidR="00A324B2">
        <w:rPr>
          <w:sz w:val="22"/>
          <w:szCs w:val="22"/>
        </w:rPr>
        <w:t xml:space="preserve"> one mention was made about the current</w:t>
      </w:r>
      <w:r w:rsidR="001255B7">
        <w:rPr>
          <w:sz w:val="22"/>
          <w:szCs w:val="22"/>
        </w:rPr>
        <w:t xml:space="preserve"> legislation trying to cap the energy efficiency programs. She added that the collaborative is a great place to have public discussions on current issues. </w:t>
      </w:r>
    </w:p>
    <w:p w14:paraId="693D4570" w14:textId="69C898A0" w:rsidR="001255B7" w:rsidRDefault="00A324B2" w:rsidP="00C84960">
      <w:pPr>
        <w:spacing w:before="160"/>
        <w:rPr>
          <w:sz w:val="22"/>
          <w:szCs w:val="22"/>
        </w:rPr>
      </w:pPr>
      <w:r>
        <w:rPr>
          <w:sz w:val="22"/>
          <w:szCs w:val="22"/>
        </w:rPr>
        <w:t>Commissioner Grant briefly interjected</w:t>
      </w:r>
      <w:r w:rsidR="001255B7">
        <w:rPr>
          <w:sz w:val="22"/>
          <w:szCs w:val="22"/>
        </w:rPr>
        <w:t xml:space="preserve"> </w:t>
      </w:r>
      <w:r>
        <w:rPr>
          <w:sz w:val="22"/>
          <w:szCs w:val="22"/>
        </w:rPr>
        <w:t xml:space="preserve">to clarify </w:t>
      </w:r>
      <w:r w:rsidR="001255B7">
        <w:rPr>
          <w:sz w:val="22"/>
          <w:szCs w:val="22"/>
        </w:rPr>
        <w:t>that the public comments should only occur at the EERMC’s meetings since the Collaborative is a different</w:t>
      </w:r>
      <w:r>
        <w:rPr>
          <w:sz w:val="22"/>
          <w:szCs w:val="22"/>
        </w:rPr>
        <w:t>, not-public</w:t>
      </w:r>
      <w:r w:rsidR="001255B7">
        <w:rPr>
          <w:sz w:val="22"/>
          <w:szCs w:val="22"/>
        </w:rPr>
        <w:t xml:space="preserve"> working group</w:t>
      </w:r>
      <w:r>
        <w:rPr>
          <w:sz w:val="22"/>
          <w:szCs w:val="22"/>
        </w:rPr>
        <w:t>, separate</w:t>
      </w:r>
      <w:r w:rsidR="001255B7">
        <w:rPr>
          <w:sz w:val="22"/>
          <w:szCs w:val="22"/>
        </w:rPr>
        <w:t xml:space="preserve"> from the EERMC. </w:t>
      </w:r>
      <w:r>
        <w:rPr>
          <w:sz w:val="22"/>
          <w:szCs w:val="22"/>
        </w:rPr>
        <w:t xml:space="preserve">In response, </w:t>
      </w:r>
      <w:r w:rsidR="001255B7">
        <w:rPr>
          <w:sz w:val="22"/>
          <w:szCs w:val="22"/>
        </w:rPr>
        <w:t xml:space="preserve">Ms. Burnham asked the Council to keep adding more public comment </w:t>
      </w:r>
      <w:r>
        <w:rPr>
          <w:sz w:val="22"/>
          <w:szCs w:val="22"/>
        </w:rPr>
        <w:t xml:space="preserve">opportunities </w:t>
      </w:r>
      <w:r w:rsidR="001255B7">
        <w:rPr>
          <w:sz w:val="22"/>
          <w:szCs w:val="22"/>
        </w:rPr>
        <w:t xml:space="preserve">throughout the agenda, not just at the end, so this way the public is more involved in discussions. </w:t>
      </w:r>
    </w:p>
    <w:p w14:paraId="601C08A6" w14:textId="171457CA" w:rsidR="001255B7" w:rsidRDefault="00F67643" w:rsidP="00C84960">
      <w:pPr>
        <w:spacing w:before="160"/>
        <w:rPr>
          <w:sz w:val="22"/>
          <w:szCs w:val="22"/>
        </w:rPr>
      </w:pPr>
      <w:r w:rsidRPr="00A324B2">
        <w:rPr>
          <w:sz w:val="22"/>
          <w:szCs w:val="22"/>
          <w:u w:val="single"/>
        </w:rPr>
        <w:t xml:space="preserve">Erika </w:t>
      </w:r>
      <w:proofErr w:type="spellStart"/>
      <w:r w:rsidRPr="00A324B2">
        <w:rPr>
          <w:sz w:val="22"/>
          <w:szCs w:val="22"/>
          <w:u w:val="single"/>
        </w:rPr>
        <w:t>Niedowski</w:t>
      </w:r>
      <w:proofErr w:type="spellEnd"/>
      <w:r>
        <w:rPr>
          <w:sz w:val="22"/>
          <w:szCs w:val="22"/>
        </w:rPr>
        <w:t xml:space="preserve"> </w:t>
      </w:r>
      <w:r w:rsidR="00EB52C9">
        <w:rPr>
          <w:sz w:val="22"/>
          <w:szCs w:val="22"/>
        </w:rPr>
        <w:t>from Acadia Center stated that the Collaborative is a great working group, and that Acadia Center is always involved and engaged in their meetings. She agrees with Ms. Burnham’s comments about the EERMC Annual Report not including</w:t>
      </w:r>
      <w:r w:rsidR="00A324B2">
        <w:rPr>
          <w:sz w:val="22"/>
          <w:szCs w:val="22"/>
        </w:rPr>
        <w:t xml:space="preserve"> information on</w:t>
      </w:r>
      <w:r w:rsidR="00EB52C9">
        <w:rPr>
          <w:sz w:val="22"/>
          <w:szCs w:val="22"/>
        </w:rPr>
        <w:t xml:space="preserve"> the scoop or cap from last year. Ms. </w:t>
      </w:r>
      <w:proofErr w:type="spellStart"/>
      <w:r w:rsidR="00EB52C9">
        <w:rPr>
          <w:sz w:val="22"/>
          <w:szCs w:val="22"/>
        </w:rPr>
        <w:t>Niedowski</w:t>
      </w:r>
      <w:proofErr w:type="spellEnd"/>
      <w:r w:rsidR="00EB52C9">
        <w:rPr>
          <w:sz w:val="22"/>
          <w:szCs w:val="22"/>
        </w:rPr>
        <w:t xml:space="preserve"> reported that the Acadia Center had been asked to prepare an infographic about the benefits of energy efficiency</w:t>
      </w:r>
      <w:r w:rsidR="00A324B2">
        <w:rPr>
          <w:sz w:val="22"/>
          <w:szCs w:val="22"/>
        </w:rPr>
        <w:t xml:space="preserve"> for the EERMC Annual Report. The prepared graphic included information on the lost benefits resulting</w:t>
      </w:r>
      <w:r w:rsidR="00EB52C9">
        <w:rPr>
          <w:sz w:val="22"/>
          <w:szCs w:val="22"/>
        </w:rPr>
        <w:t xml:space="preserve"> from last year’s situation. However, the graphic</w:t>
      </w:r>
      <w:r w:rsidR="00A324B2">
        <w:rPr>
          <w:sz w:val="22"/>
          <w:szCs w:val="22"/>
        </w:rPr>
        <w:t xml:space="preserve"> was not</w:t>
      </w:r>
      <w:r w:rsidR="00EB52C9">
        <w:rPr>
          <w:sz w:val="22"/>
          <w:szCs w:val="22"/>
        </w:rPr>
        <w:t xml:space="preserve"> included in the </w:t>
      </w:r>
      <w:r w:rsidR="00A324B2">
        <w:rPr>
          <w:sz w:val="22"/>
          <w:szCs w:val="22"/>
        </w:rPr>
        <w:lastRenderedPageBreak/>
        <w:t>EERMC Annual Report</w:t>
      </w:r>
      <w:r w:rsidR="00EB52C9">
        <w:rPr>
          <w:sz w:val="22"/>
          <w:szCs w:val="22"/>
        </w:rPr>
        <w:t>. Acadia Center</w:t>
      </w:r>
      <w:r w:rsidR="00A324B2">
        <w:rPr>
          <w:sz w:val="22"/>
          <w:szCs w:val="22"/>
        </w:rPr>
        <w:t xml:space="preserve"> strongly</w:t>
      </w:r>
      <w:r w:rsidR="00EB52C9">
        <w:rPr>
          <w:sz w:val="22"/>
          <w:szCs w:val="22"/>
        </w:rPr>
        <w:t xml:space="preserve"> recommends</w:t>
      </w:r>
      <w:r w:rsidR="00C83721">
        <w:rPr>
          <w:sz w:val="22"/>
          <w:szCs w:val="22"/>
        </w:rPr>
        <w:t xml:space="preserve"> </w:t>
      </w:r>
      <w:r w:rsidR="00A324B2">
        <w:rPr>
          <w:sz w:val="22"/>
          <w:szCs w:val="22"/>
        </w:rPr>
        <w:t xml:space="preserve">that </w:t>
      </w:r>
      <w:r w:rsidR="00EB52C9">
        <w:rPr>
          <w:sz w:val="22"/>
          <w:szCs w:val="22"/>
        </w:rPr>
        <w:t xml:space="preserve">both </w:t>
      </w:r>
      <w:r w:rsidR="00A324B2">
        <w:rPr>
          <w:sz w:val="22"/>
          <w:szCs w:val="22"/>
        </w:rPr>
        <w:t xml:space="preserve">the </w:t>
      </w:r>
      <w:r w:rsidR="00EB52C9">
        <w:rPr>
          <w:sz w:val="22"/>
          <w:szCs w:val="22"/>
        </w:rPr>
        <w:t>benef</w:t>
      </w:r>
      <w:r w:rsidR="00C83721">
        <w:rPr>
          <w:sz w:val="22"/>
          <w:szCs w:val="22"/>
        </w:rPr>
        <w:t>its and losses from 2017 Legislation</w:t>
      </w:r>
      <w:r w:rsidR="00A324B2">
        <w:rPr>
          <w:sz w:val="22"/>
          <w:szCs w:val="22"/>
        </w:rPr>
        <w:t xml:space="preserve"> and 2017 EE Programs to be shown in</w:t>
      </w:r>
      <w:r w:rsidR="00C83721">
        <w:rPr>
          <w:sz w:val="22"/>
          <w:szCs w:val="22"/>
        </w:rPr>
        <w:t xml:space="preserve"> the 2018 EERMC Annual Report. </w:t>
      </w:r>
    </w:p>
    <w:p w14:paraId="18649DEC" w14:textId="34B3C664" w:rsidR="00C83721" w:rsidRDefault="00C83721" w:rsidP="00C84960">
      <w:pPr>
        <w:spacing w:before="160"/>
        <w:rPr>
          <w:sz w:val="22"/>
          <w:szCs w:val="22"/>
        </w:rPr>
      </w:pPr>
      <w:r w:rsidRPr="00A324B2">
        <w:rPr>
          <w:sz w:val="22"/>
          <w:szCs w:val="22"/>
          <w:u w:val="single"/>
        </w:rPr>
        <w:t>Ms. Verrengia</w:t>
      </w:r>
      <w:r>
        <w:rPr>
          <w:sz w:val="22"/>
          <w:szCs w:val="22"/>
        </w:rPr>
        <w:t xml:space="preserve"> stated that she went to the Senate Committee meeting on the Energy Efficiency bills, and asked other Council members to please attend these legislation hearings</w:t>
      </w:r>
      <w:r w:rsidR="00A324B2">
        <w:rPr>
          <w:sz w:val="22"/>
          <w:szCs w:val="22"/>
        </w:rPr>
        <w:t xml:space="preserve"> as well</w:t>
      </w:r>
      <w:r>
        <w:rPr>
          <w:sz w:val="22"/>
          <w:szCs w:val="22"/>
        </w:rPr>
        <w:t xml:space="preserve">. Chairman Powell agreed with Ms. Verrengia comments, and noted it is extremely important to show support and commitment to the energy efficiency programs. </w:t>
      </w:r>
    </w:p>
    <w:p w14:paraId="796BFD64" w14:textId="1098950D" w:rsidR="00C83721" w:rsidRDefault="007C6E5D" w:rsidP="00C84960">
      <w:pPr>
        <w:spacing w:before="160"/>
        <w:rPr>
          <w:sz w:val="22"/>
          <w:szCs w:val="22"/>
        </w:rPr>
      </w:pPr>
      <w:r w:rsidRPr="00A324B2">
        <w:rPr>
          <w:sz w:val="22"/>
          <w:szCs w:val="22"/>
          <w:u w:val="single"/>
        </w:rPr>
        <w:t>Jonathan Schrag</w:t>
      </w:r>
      <w:r>
        <w:rPr>
          <w:sz w:val="22"/>
          <w:szCs w:val="22"/>
        </w:rPr>
        <w:t xml:space="preserve"> </w:t>
      </w:r>
      <w:r w:rsidR="00A056FD">
        <w:rPr>
          <w:sz w:val="22"/>
          <w:szCs w:val="22"/>
        </w:rPr>
        <w:t>from the Division of Public Utilities</w:t>
      </w:r>
      <w:r w:rsidR="00A324B2">
        <w:rPr>
          <w:sz w:val="22"/>
          <w:szCs w:val="22"/>
        </w:rPr>
        <w:t xml:space="preserve"> (DPUC)</w:t>
      </w:r>
      <w:r w:rsidR="00A056FD">
        <w:rPr>
          <w:sz w:val="22"/>
          <w:szCs w:val="22"/>
        </w:rPr>
        <w:t xml:space="preserve"> reported that </w:t>
      </w:r>
      <w:r w:rsidR="00A324B2">
        <w:rPr>
          <w:sz w:val="22"/>
          <w:szCs w:val="22"/>
        </w:rPr>
        <w:t xml:space="preserve">the </w:t>
      </w:r>
      <w:r w:rsidR="00A056FD">
        <w:rPr>
          <w:sz w:val="22"/>
          <w:szCs w:val="22"/>
        </w:rPr>
        <w:t xml:space="preserve">DPUC strongly supports Rhode Island’s </w:t>
      </w:r>
      <w:r w:rsidR="00A324B2">
        <w:rPr>
          <w:sz w:val="22"/>
          <w:szCs w:val="22"/>
        </w:rPr>
        <w:t>e</w:t>
      </w:r>
      <w:r w:rsidR="00A056FD">
        <w:rPr>
          <w:sz w:val="22"/>
          <w:szCs w:val="22"/>
        </w:rPr>
        <w:t xml:space="preserve">nergy </w:t>
      </w:r>
      <w:r w:rsidR="00A324B2">
        <w:rPr>
          <w:sz w:val="22"/>
          <w:szCs w:val="22"/>
        </w:rPr>
        <w:t>e</w:t>
      </w:r>
      <w:r w:rsidR="00A056FD">
        <w:rPr>
          <w:sz w:val="22"/>
          <w:szCs w:val="22"/>
        </w:rPr>
        <w:t>fficiency</w:t>
      </w:r>
      <w:r w:rsidR="00A324B2">
        <w:rPr>
          <w:sz w:val="22"/>
          <w:szCs w:val="22"/>
        </w:rPr>
        <w:t xml:space="preserve"> (EE)</w:t>
      </w:r>
      <w:r w:rsidR="00A056FD">
        <w:rPr>
          <w:sz w:val="22"/>
          <w:szCs w:val="22"/>
        </w:rPr>
        <w:t xml:space="preserve"> programs and </w:t>
      </w:r>
      <w:r w:rsidR="00A324B2">
        <w:rPr>
          <w:sz w:val="22"/>
          <w:szCs w:val="22"/>
        </w:rPr>
        <w:t>is</w:t>
      </w:r>
      <w:r w:rsidR="00A056FD">
        <w:rPr>
          <w:sz w:val="22"/>
          <w:szCs w:val="22"/>
        </w:rPr>
        <w:t xml:space="preserve"> always working shoulder to shoulder with OER</w:t>
      </w:r>
      <w:r w:rsidR="00A324B2">
        <w:rPr>
          <w:sz w:val="22"/>
          <w:szCs w:val="22"/>
        </w:rPr>
        <w:t xml:space="preserve"> on EE topics</w:t>
      </w:r>
      <w:r w:rsidR="00A056FD">
        <w:rPr>
          <w:sz w:val="22"/>
          <w:szCs w:val="22"/>
        </w:rPr>
        <w:t>. Mr. Schrag agrees with the previous comments about how great the Collaborative is, but</w:t>
      </w:r>
      <w:r w:rsidR="00A324B2">
        <w:rPr>
          <w:sz w:val="22"/>
          <w:szCs w:val="22"/>
        </w:rPr>
        <w:t xml:space="preserve"> he</w:t>
      </w:r>
      <w:r w:rsidR="00A056FD">
        <w:rPr>
          <w:sz w:val="22"/>
          <w:szCs w:val="22"/>
        </w:rPr>
        <w:t xml:space="preserve"> would like everyone </w:t>
      </w:r>
      <w:r w:rsidR="00361882">
        <w:rPr>
          <w:sz w:val="22"/>
          <w:szCs w:val="22"/>
        </w:rPr>
        <w:t xml:space="preserve">to remember </w:t>
      </w:r>
      <w:r w:rsidR="00A056FD">
        <w:rPr>
          <w:sz w:val="22"/>
          <w:szCs w:val="22"/>
        </w:rPr>
        <w:t>that the Collaborative is not a substi</w:t>
      </w:r>
      <w:r w:rsidR="00A324B2">
        <w:rPr>
          <w:sz w:val="22"/>
          <w:szCs w:val="22"/>
        </w:rPr>
        <w:t>tute for the</w:t>
      </w:r>
      <w:r w:rsidR="00361882">
        <w:rPr>
          <w:sz w:val="22"/>
          <w:szCs w:val="22"/>
        </w:rPr>
        <w:t xml:space="preserve"> oversight provided by the</w:t>
      </w:r>
      <w:r w:rsidR="00A324B2">
        <w:rPr>
          <w:sz w:val="22"/>
          <w:szCs w:val="22"/>
        </w:rPr>
        <w:t xml:space="preserve"> Council or the hearings at the Public Utilities Commission (PUC)</w:t>
      </w:r>
      <w:r w:rsidR="00A056FD">
        <w:rPr>
          <w:sz w:val="22"/>
          <w:szCs w:val="22"/>
        </w:rPr>
        <w:t xml:space="preserve">. </w:t>
      </w:r>
    </w:p>
    <w:p w14:paraId="39C38672" w14:textId="1804B007" w:rsidR="00361882" w:rsidRDefault="00A056FD" w:rsidP="00C84960">
      <w:pPr>
        <w:spacing w:before="160"/>
        <w:rPr>
          <w:sz w:val="22"/>
          <w:szCs w:val="22"/>
        </w:rPr>
      </w:pPr>
      <w:r>
        <w:rPr>
          <w:sz w:val="22"/>
          <w:szCs w:val="22"/>
        </w:rPr>
        <w:t xml:space="preserve">Mr. Schrag </w:t>
      </w:r>
      <w:r w:rsidR="00361882">
        <w:rPr>
          <w:sz w:val="22"/>
          <w:szCs w:val="22"/>
        </w:rPr>
        <w:t xml:space="preserve">then </w:t>
      </w:r>
      <w:r>
        <w:rPr>
          <w:sz w:val="22"/>
          <w:szCs w:val="22"/>
        </w:rPr>
        <w:t>gave a brief update on the Rate Case</w:t>
      </w:r>
      <w:r w:rsidR="00A324B2">
        <w:rPr>
          <w:sz w:val="22"/>
          <w:szCs w:val="22"/>
        </w:rPr>
        <w:t xml:space="preserve"> and Power Sector Transformation</w:t>
      </w:r>
      <w:r w:rsidR="00361882">
        <w:rPr>
          <w:sz w:val="22"/>
          <w:szCs w:val="22"/>
        </w:rPr>
        <w:t xml:space="preserve"> dockets</w:t>
      </w:r>
      <w:r>
        <w:rPr>
          <w:sz w:val="22"/>
          <w:szCs w:val="22"/>
        </w:rPr>
        <w:t xml:space="preserve"> </w:t>
      </w:r>
      <w:r w:rsidR="00A324B2">
        <w:rPr>
          <w:sz w:val="22"/>
          <w:szCs w:val="22"/>
        </w:rPr>
        <w:t>(</w:t>
      </w:r>
      <w:r>
        <w:rPr>
          <w:sz w:val="22"/>
          <w:szCs w:val="22"/>
        </w:rPr>
        <w:t>Docket</w:t>
      </w:r>
      <w:r w:rsidR="00A324B2">
        <w:rPr>
          <w:sz w:val="22"/>
          <w:szCs w:val="22"/>
        </w:rPr>
        <w:t xml:space="preserve">s #4770 and </w:t>
      </w:r>
      <w:r>
        <w:rPr>
          <w:sz w:val="22"/>
          <w:szCs w:val="22"/>
        </w:rPr>
        <w:t>4780</w:t>
      </w:r>
      <w:r w:rsidR="00A324B2">
        <w:rPr>
          <w:sz w:val="22"/>
          <w:szCs w:val="22"/>
        </w:rPr>
        <w:t>)</w:t>
      </w:r>
      <w:r>
        <w:rPr>
          <w:sz w:val="22"/>
          <w:szCs w:val="22"/>
        </w:rPr>
        <w:t>.</w:t>
      </w:r>
      <w:r w:rsidR="00A324B2">
        <w:rPr>
          <w:sz w:val="22"/>
          <w:szCs w:val="22"/>
        </w:rPr>
        <w:t xml:space="preserve"> Originally, in the rate case,</w:t>
      </w:r>
      <w:r>
        <w:rPr>
          <w:sz w:val="22"/>
          <w:szCs w:val="22"/>
        </w:rPr>
        <w:t xml:space="preserve"> National Grid</w:t>
      </w:r>
      <w:r w:rsidR="00A324B2">
        <w:rPr>
          <w:sz w:val="22"/>
          <w:szCs w:val="22"/>
        </w:rPr>
        <w:t xml:space="preserve"> had</w:t>
      </w:r>
      <w:r>
        <w:rPr>
          <w:sz w:val="22"/>
          <w:szCs w:val="22"/>
        </w:rPr>
        <w:t xml:space="preserve"> proposed </w:t>
      </w:r>
      <w:r w:rsidR="00A324B2">
        <w:rPr>
          <w:sz w:val="22"/>
          <w:szCs w:val="22"/>
        </w:rPr>
        <w:t xml:space="preserve">a </w:t>
      </w:r>
      <w:r>
        <w:rPr>
          <w:sz w:val="22"/>
          <w:szCs w:val="22"/>
        </w:rPr>
        <w:t>$</w:t>
      </w:r>
      <w:r w:rsidR="00361882">
        <w:rPr>
          <w:sz w:val="22"/>
          <w:szCs w:val="22"/>
        </w:rPr>
        <w:t>7</w:t>
      </w:r>
      <w:r>
        <w:rPr>
          <w:sz w:val="22"/>
          <w:szCs w:val="22"/>
        </w:rPr>
        <w:t>1M rate increase</w:t>
      </w:r>
      <w:r w:rsidR="00361882">
        <w:rPr>
          <w:sz w:val="22"/>
          <w:szCs w:val="22"/>
        </w:rPr>
        <w:t>. This decreased to about $45M after the</w:t>
      </w:r>
      <w:r>
        <w:rPr>
          <w:sz w:val="22"/>
          <w:szCs w:val="22"/>
        </w:rPr>
        <w:t xml:space="preserve"> Tax-Cut Jobs Act </w:t>
      </w:r>
      <w:r w:rsidR="00361882">
        <w:rPr>
          <w:sz w:val="22"/>
          <w:szCs w:val="22"/>
        </w:rPr>
        <w:t>was released at the federal level.</w:t>
      </w:r>
      <w:r>
        <w:rPr>
          <w:sz w:val="22"/>
          <w:szCs w:val="22"/>
        </w:rPr>
        <w:t xml:space="preserve"> </w:t>
      </w:r>
      <w:r w:rsidR="00361882">
        <w:rPr>
          <w:sz w:val="22"/>
          <w:szCs w:val="22"/>
        </w:rPr>
        <w:t>However, t</w:t>
      </w:r>
      <w:r>
        <w:rPr>
          <w:sz w:val="22"/>
          <w:szCs w:val="22"/>
        </w:rPr>
        <w:t>he DPUC provided testimony last week that supported a</w:t>
      </w:r>
      <w:r w:rsidR="00361882">
        <w:rPr>
          <w:sz w:val="22"/>
          <w:szCs w:val="22"/>
        </w:rPr>
        <w:t>n even smaller increase of only</w:t>
      </w:r>
      <w:r>
        <w:rPr>
          <w:sz w:val="22"/>
          <w:szCs w:val="22"/>
        </w:rPr>
        <w:t xml:space="preserve"> $11M. </w:t>
      </w:r>
      <w:r w:rsidR="00361882">
        <w:rPr>
          <w:sz w:val="22"/>
          <w:szCs w:val="22"/>
        </w:rPr>
        <w:t xml:space="preserve">The </w:t>
      </w:r>
      <w:r>
        <w:rPr>
          <w:sz w:val="22"/>
          <w:szCs w:val="22"/>
        </w:rPr>
        <w:t>DPUC is s</w:t>
      </w:r>
      <w:r w:rsidR="00361882">
        <w:rPr>
          <w:sz w:val="22"/>
          <w:szCs w:val="22"/>
        </w:rPr>
        <w:t>till talking to colleagues about</w:t>
      </w:r>
      <w:r>
        <w:rPr>
          <w:sz w:val="22"/>
          <w:szCs w:val="22"/>
        </w:rPr>
        <w:t xml:space="preserve"> this matter</w:t>
      </w:r>
      <w:r w:rsidR="00361882">
        <w:rPr>
          <w:sz w:val="22"/>
          <w:szCs w:val="22"/>
        </w:rPr>
        <w:t>, but it is expected to be sorted</w:t>
      </w:r>
      <w:r>
        <w:rPr>
          <w:sz w:val="22"/>
          <w:szCs w:val="22"/>
        </w:rPr>
        <w:t xml:space="preserve"> out between now and September.</w:t>
      </w:r>
    </w:p>
    <w:p w14:paraId="5719BFC9" w14:textId="208C640E" w:rsidR="00E25DBF" w:rsidRDefault="00361882" w:rsidP="00C84960">
      <w:pPr>
        <w:spacing w:before="160"/>
        <w:rPr>
          <w:sz w:val="22"/>
          <w:szCs w:val="22"/>
        </w:rPr>
      </w:pPr>
      <w:r>
        <w:rPr>
          <w:sz w:val="22"/>
          <w:szCs w:val="22"/>
        </w:rPr>
        <w:t>In addition to the rate increase review,</w:t>
      </w:r>
      <w:r w:rsidR="00A056FD">
        <w:rPr>
          <w:sz w:val="22"/>
          <w:szCs w:val="22"/>
        </w:rPr>
        <w:t xml:space="preserve"> </w:t>
      </w:r>
      <w:r w:rsidR="00E25DBF">
        <w:rPr>
          <w:sz w:val="22"/>
          <w:szCs w:val="22"/>
        </w:rPr>
        <w:t xml:space="preserve">Mr. Schrag stated that the </w:t>
      </w:r>
      <w:r>
        <w:rPr>
          <w:sz w:val="22"/>
          <w:szCs w:val="22"/>
        </w:rPr>
        <w:t xml:space="preserve">other </w:t>
      </w:r>
      <w:r w:rsidR="00E25DBF">
        <w:rPr>
          <w:sz w:val="22"/>
          <w:szCs w:val="22"/>
        </w:rPr>
        <w:t>big question is how the core function</w:t>
      </w:r>
      <w:r w:rsidR="002912DF">
        <w:rPr>
          <w:sz w:val="22"/>
          <w:szCs w:val="22"/>
        </w:rPr>
        <w:t>s</w:t>
      </w:r>
      <w:r w:rsidR="00E25DBF">
        <w:rPr>
          <w:sz w:val="22"/>
          <w:szCs w:val="22"/>
        </w:rPr>
        <w:t xml:space="preserve"> of the distribution utility </w:t>
      </w:r>
      <w:r>
        <w:rPr>
          <w:sz w:val="22"/>
          <w:szCs w:val="22"/>
        </w:rPr>
        <w:t xml:space="preserve">will or can </w:t>
      </w:r>
      <w:r w:rsidR="002912DF">
        <w:rPr>
          <w:sz w:val="22"/>
          <w:szCs w:val="22"/>
        </w:rPr>
        <w:t>build-off of</w:t>
      </w:r>
      <w:r w:rsidR="00E25DBF">
        <w:rPr>
          <w:sz w:val="22"/>
          <w:szCs w:val="22"/>
        </w:rPr>
        <w:t xml:space="preserve"> </w:t>
      </w:r>
      <w:r w:rsidR="00171C6B">
        <w:rPr>
          <w:sz w:val="22"/>
          <w:szCs w:val="22"/>
        </w:rPr>
        <w:t xml:space="preserve">the </w:t>
      </w:r>
      <w:r>
        <w:rPr>
          <w:sz w:val="22"/>
          <w:szCs w:val="22"/>
        </w:rPr>
        <w:t>existing energy efficiency programs</w:t>
      </w:r>
      <w:r w:rsidR="00171C6B">
        <w:rPr>
          <w:sz w:val="22"/>
          <w:szCs w:val="22"/>
        </w:rPr>
        <w:t xml:space="preserve"> structure</w:t>
      </w:r>
      <w:r>
        <w:rPr>
          <w:sz w:val="22"/>
          <w:szCs w:val="22"/>
        </w:rPr>
        <w:t>.</w:t>
      </w:r>
      <w:r w:rsidR="00171C6B">
        <w:rPr>
          <w:sz w:val="22"/>
          <w:szCs w:val="22"/>
        </w:rPr>
        <w:t xml:space="preserve"> There i</w:t>
      </w:r>
      <w:r w:rsidR="002912DF">
        <w:rPr>
          <w:sz w:val="22"/>
          <w:szCs w:val="22"/>
        </w:rPr>
        <w:t>s a clear intersection with energy efficiency around performance incentives and how they can encourage the utility to</w:t>
      </w:r>
      <w:r w:rsidR="00171C6B">
        <w:rPr>
          <w:sz w:val="22"/>
          <w:szCs w:val="22"/>
        </w:rPr>
        <w:t xml:space="preserve"> change its core functions and evolve. However, the exact </w:t>
      </w:r>
      <w:r w:rsidR="00AC4062">
        <w:rPr>
          <w:sz w:val="22"/>
          <w:szCs w:val="22"/>
        </w:rPr>
        <w:t xml:space="preserve">incentive </w:t>
      </w:r>
      <w:r w:rsidR="00171C6B">
        <w:rPr>
          <w:sz w:val="22"/>
          <w:szCs w:val="22"/>
        </w:rPr>
        <w:t xml:space="preserve">structure has yet </w:t>
      </w:r>
      <w:r w:rsidR="00AC4062">
        <w:rPr>
          <w:sz w:val="22"/>
          <w:szCs w:val="22"/>
        </w:rPr>
        <w:t xml:space="preserve">to be determined. </w:t>
      </w:r>
      <w:r w:rsidR="00171C6B">
        <w:rPr>
          <w:sz w:val="22"/>
          <w:szCs w:val="22"/>
        </w:rPr>
        <w:t xml:space="preserve">The DPUC will be sure to keep the Council updated on progress </w:t>
      </w:r>
      <w:r w:rsidR="00AC4062">
        <w:rPr>
          <w:sz w:val="22"/>
          <w:szCs w:val="22"/>
        </w:rPr>
        <w:t>made within</w:t>
      </w:r>
      <w:r w:rsidR="00171C6B">
        <w:rPr>
          <w:sz w:val="22"/>
          <w:szCs w:val="22"/>
        </w:rPr>
        <w:t xml:space="preserve"> both dockets.</w:t>
      </w:r>
      <w:r w:rsidR="00E25DBF">
        <w:rPr>
          <w:sz w:val="22"/>
          <w:szCs w:val="22"/>
        </w:rPr>
        <w:t xml:space="preserve"> Lastly, Mr. Schrag added that there is a lot happening at the moment, and it is extremely important </w:t>
      </w:r>
      <w:r w:rsidR="00AC4062">
        <w:rPr>
          <w:sz w:val="22"/>
          <w:szCs w:val="22"/>
        </w:rPr>
        <w:t>that on-going</w:t>
      </w:r>
      <w:r w:rsidR="00E25DBF">
        <w:rPr>
          <w:sz w:val="22"/>
          <w:szCs w:val="22"/>
        </w:rPr>
        <w:t xml:space="preserve"> communication between </w:t>
      </w:r>
      <w:r w:rsidR="00AC4062">
        <w:rPr>
          <w:sz w:val="22"/>
          <w:szCs w:val="22"/>
        </w:rPr>
        <w:t xml:space="preserve">the </w:t>
      </w:r>
      <w:r w:rsidR="00E25DBF">
        <w:rPr>
          <w:sz w:val="22"/>
          <w:szCs w:val="22"/>
        </w:rPr>
        <w:t xml:space="preserve">C-Team, </w:t>
      </w:r>
      <w:r w:rsidR="002E6611">
        <w:rPr>
          <w:sz w:val="22"/>
          <w:szCs w:val="22"/>
        </w:rPr>
        <w:t>OER, DPUC and National Grid</w:t>
      </w:r>
      <w:r w:rsidR="00AC4062">
        <w:rPr>
          <w:sz w:val="22"/>
          <w:szCs w:val="22"/>
        </w:rPr>
        <w:t xml:space="preserve"> be maintained</w:t>
      </w:r>
      <w:r w:rsidR="002E6611">
        <w:rPr>
          <w:sz w:val="22"/>
          <w:szCs w:val="22"/>
        </w:rPr>
        <w:t xml:space="preserve">. </w:t>
      </w:r>
    </w:p>
    <w:p w14:paraId="41337A9A" w14:textId="17C800C8" w:rsidR="00AC4062" w:rsidRDefault="002E6611" w:rsidP="00C84960">
      <w:pPr>
        <w:spacing w:before="160"/>
        <w:rPr>
          <w:sz w:val="22"/>
          <w:szCs w:val="22"/>
        </w:rPr>
      </w:pPr>
      <w:r w:rsidRPr="00AC4062">
        <w:rPr>
          <w:sz w:val="22"/>
          <w:szCs w:val="22"/>
          <w:u w:val="single"/>
        </w:rPr>
        <w:t>Mr. Osada</w:t>
      </w:r>
      <w:r>
        <w:rPr>
          <w:sz w:val="22"/>
          <w:szCs w:val="22"/>
        </w:rPr>
        <w:t xml:space="preserve"> expressed his concern</w:t>
      </w:r>
      <w:ins w:id="1" w:author="OER" w:date="2018-05-17T10:00:00Z">
        <w:r w:rsidR="008443E0" w:rsidRPr="008443E0">
          <w:t xml:space="preserve"> </w:t>
        </w:r>
        <w:r w:rsidR="008443E0" w:rsidRPr="008443E0">
          <w:rPr>
            <w:sz w:val="22"/>
            <w:szCs w:val="22"/>
          </w:rPr>
          <w:t xml:space="preserve">that </w:t>
        </w:r>
        <w:r w:rsidR="008443E0">
          <w:rPr>
            <w:sz w:val="22"/>
            <w:szCs w:val="22"/>
          </w:rPr>
          <w:t xml:space="preserve">the </w:t>
        </w:r>
        <w:r w:rsidR="008443E0" w:rsidRPr="008443E0">
          <w:rPr>
            <w:sz w:val="22"/>
            <w:szCs w:val="22"/>
          </w:rPr>
          <w:t xml:space="preserve">2019 SBC price increase in </w:t>
        </w:r>
        <w:r w:rsidR="008443E0">
          <w:rPr>
            <w:sz w:val="22"/>
            <w:szCs w:val="22"/>
          </w:rPr>
          <w:t xml:space="preserve">the </w:t>
        </w:r>
        <w:r w:rsidR="008443E0" w:rsidRPr="008443E0">
          <w:rPr>
            <w:sz w:val="22"/>
            <w:szCs w:val="22"/>
          </w:rPr>
          <w:t xml:space="preserve">three year plan can equate </w:t>
        </w:r>
        <w:r w:rsidR="008443E0">
          <w:rPr>
            <w:sz w:val="22"/>
            <w:szCs w:val="22"/>
          </w:rPr>
          <w:t xml:space="preserve">to </w:t>
        </w:r>
        <w:r w:rsidR="008443E0" w:rsidRPr="008443E0">
          <w:rPr>
            <w:sz w:val="22"/>
            <w:szCs w:val="22"/>
          </w:rPr>
          <w:t xml:space="preserve">$30 million </w:t>
        </w:r>
        <w:r w:rsidR="008443E0">
          <w:rPr>
            <w:sz w:val="22"/>
            <w:szCs w:val="22"/>
          </w:rPr>
          <w:t>which would</w:t>
        </w:r>
        <w:r w:rsidR="008443E0" w:rsidRPr="008443E0">
          <w:rPr>
            <w:sz w:val="22"/>
            <w:szCs w:val="22"/>
          </w:rPr>
          <w:t xml:space="preserve"> offset</w:t>
        </w:r>
        <w:r w:rsidR="008443E0">
          <w:rPr>
            <w:sz w:val="22"/>
            <w:szCs w:val="22"/>
          </w:rPr>
          <w:t xml:space="preserve"> the</w:t>
        </w:r>
        <w:r w:rsidR="008443E0" w:rsidRPr="008443E0">
          <w:rPr>
            <w:sz w:val="22"/>
            <w:szCs w:val="22"/>
          </w:rPr>
          <w:t xml:space="preserve"> DPUC’s $30+ million reduction</w:t>
        </w:r>
        <w:r w:rsidR="008443E0">
          <w:rPr>
            <w:sz w:val="22"/>
            <w:szCs w:val="22"/>
          </w:rPr>
          <w:t>. Therefore, a</w:t>
        </w:r>
        <w:r w:rsidR="008443E0" w:rsidRPr="008443E0">
          <w:rPr>
            <w:sz w:val="22"/>
            <w:szCs w:val="22"/>
          </w:rPr>
          <w:t xml:space="preserve"> reasonable cap on</w:t>
        </w:r>
        <w:r w:rsidR="008443E0">
          <w:rPr>
            <w:sz w:val="22"/>
            <w:szCs w:val="22"/>
          </w:rPr>
          <w:t xml:space="preserve"> the SBC would</w:t>
        </w:r>
        <w:r w:rsidR="008443E0" w:rsidRPr="008443E0">
          <w:rPr>
            <w:sz w:val="22"/>
            <w:szCs w:val="22"/>
          </w:rPr>
          <w:t xml:space="preserve"> be reasonable</w:t>
        </w:r>
      </w:ins>
      <w:del w:id="2" w:author="OER" w:date="2018-05-17T09:59:00Z">
        <w:r w:rsidDel="008443E0">
          <w:rPr>
            <w:sz w:val="22"/>
            <w:szCs w:val="22"/>
          </w:rPr>
          <w:delText>s</w:delText>
        </w:r>
      </w:del>
      <w:del w:id="3" w:author="OER" w:date="2018-05-17T10:01:00Z">
        <w:r w:rsidDel="008443E0">
          <w:rPr>
            <w:sz w:val="22"/>
            <w:szCs w:val="22"/>
          </w:rPr>
          <w:delText xml:space="preserve"> </w:delText>
        </w:r>
        <w:r w:rsidR="002912DF" w:rsidDel="008443E0">
          <w:rPr>
            <w:sz w:val="22"/>
            <w:szCs w:val="22"/>
          </w:rPr>
          <w:delText xml:space="preserve">that an increase to the SBC can equate to the $30+M in savings that the DPUC has found in the base rate </w:delText>
        </w:r>
        <w:r w:rsidDel="008443E0">
          <w:rPr>
            <w:sz w:val="22"/>
            <w:szCs w:val="22"/>
          </w:rPr>
          <w:delText>proposal</w:delText>
        </w:r>
      </w:del>
      <w:r>
        <w:rPr>
          <w:sz w:val="22"/>
          <w:szCs w:val="22"/>
        </w:rPr>
        <w:t xml:space="preserve">. </w:t>
      </w:r>
    </w:p>
    <w:p w14:paraId="0CDC1419" w14:textId="77777777" w:rsidR="00AC4062" w:rsidRDefault="002E6611" w:rsidP="00C84960">
      <w:pPr>
        <w:spacing w:before="160"/>
        <w:rPr>
          <w:sz w:val="22"/>
          <w:szCs w:val="22"/>
        </w:rPr>
      </w:pPr>
      <w:r w:rsidRPr="00AC4062">
        <w:rPr>
          <w:sz w:val="22"/>
          <w:szCs w:val="22"/>
          <w:u w:val="single"/>
        </w:rPr>
        <w:t>Chairman Powell</w:t>
      </w:r>
      <w:r>
        <w:rPr>
          <w:sz w:val="22"/>
          <w:szCs w:val="22"/>
        </w:rPr>
        <w:t xml:space="preserve"> stated that </w:t>
      </w:r>
      <w:r w:rsidR="00AC4062">
        <w:rPr>
          <w:sz w:val="22"/>
          <w:szCs w:val="22"/>
        </w:rPr>
        <w:t>both dockets h</w:t>
      </w:r>
      <w:bookmarkStart w:id="4" w:name="_GoBack"/>
      <w:bookmarkEnd w:id="4"/>
      <w:r w:rsidR="00AC4062">
        <w:rPr>
          <w:sz w:val="22"/>
          <w:szCs w:val="22"/>
        </w:rPr>
        <w:t>ave a lot of cost-benefit considerations. However, the less energy we use (</w:t>
      </w:r>
      <w:r>
        <w:rPr>
          <w:sz w:val="22"/>
          <w:szCs w:val="22"/>
        </w:rPr>
        <w:t xml:space="preserve">the more </w:t>
      </w:r>
      <w:r w:rsidR="00AC4062">
        <w:rPr>
          <w:sz w:val="22"/>
          <w:szCs w:val="22"/>
        </w:rPr>
        <w:t xml:space="preserve">energy </w:t>
      </w:r>
      <w:r>
        <w:rPr>
          <w:sz w:val="22"/>
          <w:szCs w:val="22"/>
        </w:rPr>
        <w:t>efficiency we do</w:t>
      </w:r>
      <w:r w:rsidR="00AC4062">
        <w:rPr>
          <w:sz w:val="22"/>
          <w:szCs w:val="22"/>
        </w:rPr>
        <w:t>)</w:t>
      </w:r>
      <w:r>
        <w:rPr>
          <w:sz w:val="22"/>
          <w:szCs w:val="22"/>
        </w:rPr>
        <w:t>,</w:t>
      </w:r>
      <w:r w:rsidR="00AC4062">
        <w:rPr>
          <w:sz w:val="22"/>
          <w:szCs w:val="22"/>
        </w:rPr>
        <w:t xml:space="preserve"> the less we need to buy</w:t>
      </w:r>
      <w:r>
        <w:rPr>
          <w:sz w:val="22"/>
          <w:szCs w:val="22"/>
        </w:rPr>
        <w:t xml:space="preserve"> higher cost alternatives. </w:t>
      </w:r>
    </w:p>
    <w:p w14:paraId="7FAF5B0C" w14:textId="317CB936" w:rsidR="00C84960" w:rsidRPr="00C84960" w:rsidRDefault="002E6611" w:rsidP="00C84960">
      <w:pPr>
        <w:spacing w:before="160"/>
        <w:rPr>
          <w:sz w:val="22"/>
          <w:szCs w:val="22"/>
        </w:rPr>
      </w:pPr>
      <w:r w:rsidRPr="00AC4062">
        <w:rPr>
          <w:sz w:val="22"/>
          <w:szCs w:val="22"/>
          <w:u w:val="single"/>
        </w:rPr>
        <w:t>Ms. Lane</w:t>
      </w:r>
      <w:r w:rsidR="00AC4062">
        <w:rPr>
          <w:sz w:val="22"/>
          <w:szCs w:val="22"/>
        </w:rPr>
        <w:t xml:space="preserve"> closed the public comment period by</w:t>
      </w:r>
      <w:r>
        <w:rPr>
          <w:sz w:val="22"/>
          <w:szCs w:val="22"/>
        </w:rPr>
        <w:t xml:space="preserve"> added that the 2019</w:t>
      </w:r>
      <w:r w:rsidR="00A324B2">
        <w:rPr>
          <w:sz w:val="22"/>
          <w:szCs w:val="22"/>
        </w:rPr>
        <w:t xml:space="preserve"> EE Program</w:t>
      </w:r>
      <w:r>
        <w:rPr>
          <w:sz w:val="22"/>
          <w:szCs w:val="22"/>
        </w:rPr>
        <w:t xml:space="preserve"> budget has not</w:t>
      </w:r>
      <w:r w:rsidR="002912DF">
        <w:rPr>
          <w:sz w:val="22"/>
          <w:szCs w:val="22"/>
        </w:rPr>
        <w:t xml:space="preserve"> </w:t>
      </w:r>
      <w:r w:rsidR="00AC4062">
        <w:rPr>
          <w:sz w:val="22"/>
          <w:szCs w:val="22"/>
        </w:rPr>
        <w:t>yet been created</w:t>
      </w:r>
      <w:r>
        <w:rPr>
          <w:sz w:val="22"/>
          <w:szCs w:val="22"/>
        </w:rPr>
        <w:t xml:space="preserve">. </w:t>
      </w:r>
    </w:p>
    <w:p w14:paraId="04EB1F53" w14:textId="05DC8DD1" w:rsidR="0064590C" w:rsidRPr="00565A35" w:rsidRDefault="00565A35" w:rsidP="00565A35">
      <w:pPr>
        <w:pStyle w:val="ListParagraph"/>
        <w:numPr>
          <w:ilvl w:val="0"/>
          <w:numId w:val="1"/>
        </w:numPr>
        <w:spacing w:before="160"/>
        <w:rPr>
          <w:i/>
          <w:szCs w:val="22"/>
        </w:rPr>
      </w:pPr>
      <w:r>
        <w:rPr>
          <w:b/>
          <w:szCs w:val="22"/>
        </w:rPr>
        <w:t>Adjournment</w:t>
      </w:r>
    </w:p>
    <w:p w14:paraId="4C6819BA" w14:textId="55075D01" w:rsidR="00234E8A" w:rsidRDefault="00287AE8" w:rsidP="0086456B">
      <w:pPr>
        <w:spacing w:before="160"/>
        <w:rPr>
          <w:sz w:val="22"/>
          <w:szCs w:val="22"/>
        </w:rPr>
      </w:pPr>
      <w:r>
        <w:rPr>
          <w:sz w:val="22"/>
          <w:szCs w:val="22"/>
        </w:rPr>
        <w:t xml:space="preserve">Chairman Powell requested a motion to adjourn the meeting. </w:t>
      </w:r>
      <w:r w:rsidR="00C94F6C">
        <w:rPr>
          <w:sz w:val="22"/>
          <w:szCs w:val="22"/>
        </w:rPr>
        <w:t>Ms. Verrengia</w:t>
      </w:r>
      <w:r>
        <w:rPr>
          <w:sz w:val="22"/>
          <w:szCs w:val="22"/>
        </w:rPr>
        <w:t xml:space="preserve"> made a motion to adjourn; </w:t>
      </w:r>
      <w:r w:rsidR="00C94F6C">
        <w:rPr>
          <w:sz w:val="22"/>
          <w:szCs w:val="22"/>
        </w:rPr>
        <w:t>Mr. Hubbard</w:t>
      </w:r>
      <w:r w:rsidR="00852599">
        <w:rPr>
          <w:sz w:val="22"/>
          <w:szCs w:val="22"/>
        </w:rPr>
        <w:t xml:space="preserve"> seconded the motion. </w:t>
      </w:r>
      <w:r>
        <w:rPr>
          <w:sz w:val="22"/>
          <w:szCs w:val="22"/>
        </w:rPr>
        <w:t xml:space="preserve">All approved. </w:t>
      </w:r>
    </w:p>
    <w:p w14:paraId="019BBF0F" w14:textId="43F02E9A" w:rsidR="00287AE8" w:rsidRDefault="00287AE8" w:rsidP="0086456B">
      <w:pPr>
        <w:spacing w:before="160"/>
        <w:rPr>
          <w:sz w:val="22"/>
          <w:szCs w:val="22"/>
        </w:rPr>
      </w:pPr>
      <w:r>
        <w:rPr>
          <w:sz w:val="22"/>
          <w:szCs w:val="22"/>
        </w:rPr>
        <w:t>Th</w:t>
      </w:r>
      <w:r w:rsidR="00852599">
        <w:rPr>
          <w:sz w:val="22"/>
          <w:szCs w:val="22"/>
        </w:rPr>
        <w:t xml:space="preserve">e meeting was adjourned at </w:t>
      </w:r>
      <w:r w:rsidR="00C94F6C">
        <w:rPr>
          <w:sz w:val="22"/>
          <w:szCs w:val="22"/>
        </w:rPr>
        <w:t>6:01PM</w:t>
      </w:r>
      <w:r>
        <w:rPr>
          <w:sz w:val="22"/>
          <w:szCs w:val="22"/>
        </w:rPr>
        <w:t>.</w:t>
      </w:r>
    </w:p>
    <w:p w14:paraId="0167A365" w14:textId="77777777" w:rsidR="003538DE" w:rsidRPr="00287AE8" w:rsidRDefault="003538DE" w:rsidP="0086456B">
      <w:pPr>
        <w:spacing w:before="160"/>
        <w:rPr>
          <w:sz w:val="22"/>
          <w:szCs w:val="22"/>
        </w:rPr>
      </w:pPr>
    </w:p>
    <w:sectPr w:rsidR="003538DE" w:rsidRPr="00287AE8" w:rsidSect="00BF7816">
      <w:headerReference w:type="default" r:id="rId10"/>
      <w:footerReference w:type="default" r:id="rId11"/>
      <w:pgSz w:w="12240" w:h="15840"/>
      <w:pgMar w:top="1440" w:right="135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BE64E" w14:textId="77777777" w:rsidR="002912DF" w:rsidRDefault="002912DF" w:rsidP="006431E7">
      <w:r>
        <w:separator/>
      </w:r>
    </w:p>
  </w:endnote>
  <w:endnote w:type="continuationSeparator" w:id="0">
    <w:p w14:paraId="3B5A2BEB" w14:textId="77777777" w:rsidR="002912DF" w:rsidRDefault="002912DF" w:rsidP="0064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941232"/>
      <w:docPartObj>
        <w:docPartGallery w:val="Page Numbers (Bottom of Page)"/>
        <w:docPartUnique/>
      </w:docPartObj>
    </w:sdtPr>
    <w:sdtEndPr>
      <w:rPr>
        <w:rFonts w:asciiTheme="minorHAnsi" w:hAnsiTheme="minorHAnsi"/>
        <w:noProof/>
        <w:sz w:val="22"/>
      </w:rPr>
    </w:sdtEndPr>
    <w:sdtContent>
      <w:p w14:paraId="4A7E7F58" w14:textId="34F3A5D3" w:rsidR="002912DF" w:rsidRPr="00046F1A" w:rsidRDefault="002912DF">
        <w:pPr>
          <w:pStyle w:val="Footer"/>
          <w:jc w:val="center"/>
          <w:rPr>
            <w:rFonts w:asciiTheme="minorHAnsi" w:hAnsiTheme="minorHAnsi"/>
            <w:sz w:val="22"/>
          </w:rPr>
        </w:pPr>
        <w:r w:rsidRPr="00046F1A">
          <w:rPr>
            <w:rFonts w:asciiTheme="minorHAnsi" w:hAnsiTheme="minorHAnsi"/>
            <w:sz w:val="22"/>
          </w:rPr>
          <w:fldChar w:fldCharType="begin"/>
        </w:r>
        <w:r w:rsidRPr="00046F1A">
          <w:rPr>
            <w:rFonts w:asciiTheme="minorHAnsi" w:hAnsiTheme="minorHAnsi"/>
            <w:sz w:val="22"/>
          </w:rPr>
          <w:instrText xml:space="preserve"> PAGE   \* MERGEFORMAT </w:instrText>
        </w:r>
        <w:r w:rsidRPr="00046F1A">
          <w:rPr>
            <w:rFonts w:asciiTheme="minorHAnsi" w:hAnsiTheme="minorHAnsi"/>
            <w:sz w:val="22"/>
          </w:rPr>
          <w:fldChar w:fldCharType="separate"/>
        </w:r>
        <w:r w:rsidR="008443E0">
          <w:rPr>
            <w:rFonts w:asciiTheme="minorHAnsi" w:hAnsiTheme="minorHAnsi"/>
            <w:noProof/>
            <w:sz w:val="22"/>
          </w:rPr>
          <w:t>6</w:t>
        </w:r>
        <w:r w:rsidRPr="00046F1A">
          <w:rPr>
            <w:rFonts w:asciiTheme="minorHAnsi" w:hAnsiTheme="minorHAnsi"/>
            <w:noProof/>
            <w:sz w:val="22"/>
          </w:rPr>
          <w:fldChar w:fldCharType="end"/>
        </w:r>
      </w:p>
    </w:sdtContent>
  </w:sdt>
  <w:p w14:paraId="705A8358" w14:textId="77777777" w:rsidR="002912DF" w:rsidRDefault="00291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499FC" w14:textId="77777777" w:rsidR="002912DF" w:rsidRDefault="002912DF" w:rsidP="006431E7">
      <w:r>
        <w:separator/>
      </w:r>
    </w:p>
  </w:footnote>
  <w:footnote w:type="continuationSeparator" w:id="0">
    <w:p w14:paraId="7730563C" w14:textId="77777777" w:rsidR="002912DF" w:rsidRDefault="002912DF" w:rsidP="0064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878515"/>
      <w:docPartObj>
        <w:docPartGallery w:val="Watermarks"/>
        <w:docPartUnique/>
      </w:docPartObj>
    </w:sdtPr>
    <w:sdtEndPr/>
    <w:sdtContent>
      <w:p w14:paraId="43789EDE" w14:textId="6F51C1F8" w:rsidR="002912DF" w:rsidRDefault="008443E0">
        <w:pPr>
          <w:pStyle w:val="Header"/>
        </w:pPr>
        <w:r>
          <w:rPr>
            <w:noProof/>
          </w:rPr>
          <w:pict w14:anchorId="453C7A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E62"/>
    <w:multiLevelType w:val="hybridMultilevel"/>
    <w:tmpl w:val="9B826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184C47"/>
    <w:multiLevelType w:val="hybridMultilevel"/>
    <w:tmpl w:val="2C541734"/>
    <w:lvl w:ilvl="0" w:tplc="788C1ED2">
      <w:start w:val="1"/>
      <w:numFmt w:val="decimal"/>
      <w:lvlText w:val="%1."/>
      <w:lvlJc w:val="left"/>
      <w:pPr>
        <w:tabs>
          <w:tab w:val="num" w:pos="360"/>
        </w:tabs>
        <w:ind w:left="360" w:hanging="360"/>
      </w:pPr>
      <w:rPr>
        <w:b/>
        <w:i w:val="0"/>
      </w:rPr>
    </w:lvl>
    <w:lvl w:ilvl="1" w:tplc="96DC0C0C">
      <w:start w:val="1"/>
      <w:numFmt w:val="lowerLetter"/>
      <w:lvlText w:val="%2)"/>
      <w:lvlJc w:val="left"/>
      <w:pPr>
        <w:tabs>
          <w:tab w:val="num" w:pos="720"/>
        </w:tabs>
        <w:ind w:left="720" w:hanging="360"/>
      </w:pPr>
      <w:rPr>
        <w:rFonts w:ascii="Times New Roman" w:hAnsi="Times New Roman" w:cs="Times New Roman" w:hint="default"/>
        <w:b w:val="0"/>
        <w:i/>
        <w:sz w:val="22"/>
        <w:szCs w:val="22"/>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15:restartNumberingAfterBreak="0">
    <w:nsid w:val="08281CE0"/>
    <w:multiLevelType w:val="hybridMultilevel"/>
    <w:tmpl w:val="FFDE8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04BCD"/>
    <w:multiLevelType w:val="hybridMultilevel"/>
    <w:tmpl w:val="D54A2AAC"/>
    <w:lvl w:ilvl="0" w:tplc="C5A4E21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15FC1"/>
    <w:multiLevelType w:val="hybridMultilevel"/>
    <w:tmpl w:val="65249CFC"/>
    <w:lvl w:ilvl="0" w:tplc="4948C54C">
      <w:start w:val="1"/>
      <w:numFmt w:val="lowerLetter"/>
      <w:lvlText w:val="%1)"/>
      <w:lvlJc w:val="left"/>
      <w:pPr>
        <w:tabs>
          <w:tab w:val="num" w:pos="1080"/>
        </w:tabs>
        <w:ind w:left="108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7258A"/>
    <w:multiLevelType w:val="multilevel"/>
    <w:tmpl w:val="C578053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DB57F20"/>
    <w:multiLevelType w:val="multilevel"/>
    <w:tmpl w:val="E216E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2D34C69"/>
    <w:multiLevelType w:val="hybridMultilevel"/>
    <w:tmpl w:val="742AECCE"/>
    <w:lvl w:ilvl="0" w:tplc="132AA864">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760FAE"/>
    <w:multiLevelType w:val="hybridMultilevel"/>
    <w:tmpl w:val="51386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0338FB"/>
    <w:multiLevelType w:val="hybridMultilevel"/>
    <w:tmpl w:val="6F326B26"/>
    <w:lvl w:ilvl="0" w:tplc="C33ED524">
      <w:start w:val="1"/>
      <w:numFmt w:val="lowerLetter"/>
      <w:lvlText w:val="%1)"/>
      <w:lvlJc w:val="left"/>
      <w:pPr>
        <w:tabs>
          <w:tab w:val="num" w:pos="1080"/>
        </w:tabs>
        <w:ind w:left="1080" w:hanging="360"/>
      </w:pPr>
      <w:rPr>
        <w:rFonts w:asciiTheme="majorHAnsi" w:hAnsi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8360A"/>
    <w:multiLevelType w:val="hybridMultilevel"/>
    <w:tmpl w:val="98CAFF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06A3F11"/>
    <w:multiLevelType w:val="hybridMultilevel"/>
    <w:tmpl w:val="4168B910"/>
    <w:lvl w:ilvl="0" w:tplc="11AA1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303E25"/>
    <w:multiLevelType w:val="hybridMultilevel"/>
    <w:tmpl w:val="97A8AEF0"/>
    <w:lvl w:ilvl="0" w:tplc="4948C54C">
      <w:start w:val="1"/>
      <w:numFmt w:val="lowerLetter"/>
      <w:lvlText w:val="%1)"/>
      <w:lvlJc w:val="left"/>
      <w:pPr>
        <w:tabs>
          <w:tab w:val="num" w:pos="720"/>
        </w:tabs>
        <w:ind w:left="72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36005"/>
    <w:multiLevelType w:val="hybridMultilevel"/>
    <w:tmpl w:val="AF7EE90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A6037C3"/>
    <w:multiLevelType w:val="multilevel"/>
    <w:tmpl w:val="E3086E4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EAA43A6"/>
    <w:multiLevelType w:val="hybridMultilevel"/>
    <w:tmpl w:val="022CB23E"/>
    <w:lvl w:ilvl="0" w:tplc="4948C54C">
      <w:start w:val="1"/>
      <w:numFmt w:val="lowerLetter"/>
      <w:lvlText w:val="%1)"/>
      <w:lvlJc w:val="left"/>
      <w:pPr>
        <w:tabs>
          <w:tab w:val="num" w:pos="1080"/>
        </w:tabs>
        <w:ind w:left="108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0078A"/>
    <w:multiLevelType w:val="hybridMultilevel"/>
    <w:tmpl w:val="3C5E3C5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4923A0D"/>
    <w:multiLevelType w:val="hybridMultilevel"/>
    <w:tmpl w:val="8AF2D37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BBB56D3"/>
    <w:multiLevelType w:val="hybridMultilevel"/>
    <w:tmpl w:val="ADE6D304"/>
    <w:lvl w:ilvl="0" w:tplc="FD80BB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4E5E00"/>
    <w:multiLevelType w:val="hybridMultilevel"/>
    <w:tmpl w:val="CD6A1466"/>
    <w:lvl w:ilvl="0" w:tplc="4948C54C">
      <w:start w:val="1"/>
      <w:numFmt w:val="lowerLetter"/>
      <w:lvlText w:val="%1)"/>
      <w:lvlJc w:val="left"/>
      <w:pPr>
        <w:tabs>
          <w:tab w:val="num" w:pos="1080"/>
        </w:tabs>
        <w:ind w:left="108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A5D46"/>
    <w:multiLevelType w:val="hybridMultilevel"/>
    <w:tmpl w:val="C8D41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2342BE"/>
    <w:multiLevelType w:val="hybridMultilevel"/>
    <w:tmpl w:val="7766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B5815"/>
    <w:multiLevelType w:val="hybridMultilevel"/>
    <w:tmpl w:val="92BA4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BD63ABC"/>
    <w:multiLevelType w:val="hybridMultilevel"/>
    <w:tmpl w:val="4976993A"/>
    <w:lvl w:ilvl="0" w:tplc="C1D83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623703"/>
    <w:multiLevelType w:val="hybridMultilevel"/>
    <w:tmpl w:val="4BFA1B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9F4015"/>
    <w:multiLevelType w:val="hybridMultilevel"/>
    <w:tmpl w:val="98D00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722AC6"/>
    <w:multiLevelType w:val="hybridMultilevel"/>
    <w:tmpl w:val="B87283AA"/>
    <w:lvl w:ilvl="0" w:tplc="788C1ED2">
      <w:start w:val="1"/>
      <w:numFmt w:val="decimal"/>
      <w:lvlText w:val="%1."/>
      <w:lvlJc w:val="left"/>
      <w:pPr>
        <w:tabs>
          <w:tab w:val="num" w:pos="360"/>
        </w:tabs>
        <w:ind w:left="360" w:hanging="360"/>
      </w:pPr>
      <w:rPr>
        <w:b/>
        <w:i w:val="0"/>
      </w:rPr>
    </w:lvl>
    <w:lvl w:ilvl="1" w:tplc="FD80BB16">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7" w15:restartNumberingAfterBreak="0">
    <w:nsid w:val="744E1D73"/>
    <w:multiLevelType w:val="hybridMultilevel"/>
    <w:tmpl w:val="FA44AA94"/>
    <w:lvl w:ilvl="0" w:tplc="0409000F">
      <w:start w:val="1"/>
      <w:numFmt w:val="decimal"/>
      <w:lvlText w:val="%1."/>
      <w:lvlJc w:val="left"/>
      <w:pPr>
        <w:tabs>
          <w:tab w:val="num" w:pos="720"/>
        </w:tabs>
        <w:ind w:left="720" w:hanging="360"/>
      </w:pPr>
    </w:lvl>
    <w:lvl w:ilvl="1" w:tplc="FD80BB16">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6B377C0"/>
    <w:multiLevelType w:val="hybridMultilevel"/>
    <w:tmpl w:val="C25E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CB063A"/>
    <w:multiLevelType w:val="hybridMultilevel"/>
    <w:tmpl w:val="40CAE42E"/>
    <w:lvl w:ilvl="0" w:tplc="788C1ED2">
      <w:start w:val="1"/>
      <w:numFmt w:val="decimal"/>
      <w:lvlText w:val="%1."/>
      <w:lvlJc w:val="left"/>
      <w:pPr>
        <w:tabs>
          <w:tab w:val="num" w:pos="360"/>
        </w:tabs>
        <w:ind w:left="360" w:hanging="360"/>
      </w:pPr>
      <w:rPr>
        <w:b/>
        <w:i w:val="0"/>
      </w:rPr>
    </w:lvl>
    <w:lvl w:ilvl="1" w:tplc="4948C54C">
      <w:start w:val="1"/>
      <w:numFmt w:val="lowerLetter"/>
      <w:lvlText w:val="%2)"/>
      <w:lvlJc w:val="left"/>
      <w:pPr>
        <w:tabs>
          <w:tab w:val="num" w:pos="1080"/>
        </w:tabs>
        <w:ind w:left="1080" w:hanging="360"/>
      </w:pPr>
      <w:rPr>
        <w:rFonts w:asciiTheme="majorHAnsi" w:hAnsiTheme="majorHAnsi" w:hint="default"/>
        <w:b w:val="0"/>
        <w:i/>
      </w:rPr>
    </w:lvl>
    <w:lvl w:ilvl="2" w:tplc="FD80BB16">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0" w15:restartNumberingAfterBreak="0">
    <w:nsid w:val="78CA28E2"/>
    <w:multiLevelType w:val="hybridMultilevel"/>
    <w:tmpl w:val="D95A0382"/>
    <w:lvl w:ilvl="0" w:tplc="4948C54C">
      <w:start w:val="1"/>
      <w:numFmt w:val="lowerLetter"/>
      <w:lvlText w:val="%1)"/>
      <w:lvlJc w:val="left"/>
      <w:pPr>
        <w:ind w:left="72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456F60"/>
    <w:multiLevelType w:val="hybridMultilevel"/>
    <w:tmpl w:val="2D347B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
  </w:num>
  <w:num w:numId="4">
    <w:abstractNumId w:val="13"/>
  </w:num>
  <w:num w:numId="5">
    <w:abstractNumId w:val="17"/>
  </w:num>
  <w:num w:numId="6">
    <w:abstractNumId w:val="10"/>
  </w:num>
  <w:num w:numId="7">
    <w:abstractNumId w:val="27"/>
  </w:num>
  <w:num w:numId="8">
    <w:abstractNumId w:val="16"/>
  </w:num>
  <w:num w:numId="9">
    <w:abstractNumId w:val="18"/>
  </w:num>
  <w:num w:numId="10">
    <w:abstractNumId w:val="8"/>
  </w:num>
  <w:num w:numId="11">
    <w:abstractNumId w:val="7"/>
  </w:num>
  <w:num w:numId="12">
    <w:abstractNumId w:val="26"/>
  </w:num>
  <w:num w:numId="13">
    <w:abstractNumId w:val="20"/>
  </w:num>
  <w:num w:numId="14">
    <w:abstractNumId w:val="9"/>
  </w:num>
  <w:num w:numId="15">
    <w:abstractNumId w:val="24"/>
  </w:num>
  <w:num w:numId="16">
    <w:abstractNumId w:val="2"/>
  </w:num>
  <w:num w:numId="17">
    <w:abstractNumId w:val="31"/>
  </w:num>
  <w:num w:numId="18">
    <w:abstractNumId w:val="15"/>
  </w:num>
  <w:num w:numId="19">
    <w:abstractNumId w:val="19"/>
  </w:num>
  <w:num w:numId="20">
    <w:abstractNumId w:val="29"/>
  </w:num>
  <w:num w:numId="21">
    <w:abstractNumId w:val="4"/>
  </w:num>
  <w:num w:numId="22">
    <w:abstractNumId w:val="30"/>
  </w:num>
  <w:num w:numId="23">
    <w:abstractNumId w:val="12"/>
  </w:num>
  <w:num w:numId="24">
    <w:abstractNumId w:val="28"/>
  </w:num>
  <w:num w:numId="25">
    <w:abstractNumId w:val="21"/>
  </w:num>
  <w:num w:numId="26">
    <w:abstractNumId w:val="14"/>
  </w:num>
  <w:num w:numId="27">
    <w:abstractNumId w:val="5"/>
  </w:num>
  <w:num w:numId="28">
    <w:abstractNumId w:val="0"/>
  </w:num>
  <w:num w:numId="29">
    <w:abstractNumId w:val="25"/>
  </w:num>
  <w:num w:numId="30">
    <w:abstractNumId w:val="3"/>
  </w:num>
  <w:num w:numId="31">
    <w:abstractNumId w:val="22"/>
  </w:num>
  <w:num w:numId="32">
    <w:abstractNumId w:val="23"/>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ER">
    <w15:presenceInfo w15:providerId="None" w15:userId="O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7A"/>
    <w:rsid w:val="00001BD7"/>
    <w:rsid w:val="00003704"/>
    <w:rsid w:val="00005B22"/>
    <w:rsid w:val="00005E07"/>
    <w:rsid w:val="00006F14"/>
    <w:rsid w:val="00007D34"/>
    <w:rsid w:val="00011855"/>
    <w:rsid w:val="00012A82"/>
    <w:rsid w:val="00012BB3"/>
    <w:rsid w:val="00013902"/>
    <w:rsid w:val="00013969"/>
    <w:rsid w:val="00016661"/>
    <w:rsid w:val="0001667C"/>
    <w:rsid w:val="00016C03"/>
    <w:rsid w:val="0002106C"/>
    <w:rsid w:val="0002465F"/>
    <w:rsid w:val="000259A3"/>
    <w:rsid w:val="00027A6D"/>
    <w:rsid w:val="000304C6"/>
    <w:rsid w:val="0003130A"/>
    <w:rsid w:val="000317DB"/>
    <w:rsid w:val="000319A3"/>
    <w:rsid w:val="00031B88"/>
    <w:rsid w:val="00033DA5"/>
    <w:rsid w:val="000345FA"/>
    <w:rsid w:val="00034753"/>
    <w:rsid w:val="00037FCF"/>
    <w:rsid w:val="00037FE2"/>
    <w:rsid w:val="00040753"/>
    <w:rsid w:val="000407C4"/>
    <w:rsid w:val="00040898"/>
    <w:rsid w:val="00040999"/>
    <w:rsid w:val="00043BBF"/>
    <w:rsid w:val="00046F1A"/>
    <w:rsid w:val="00052C64"/>
    <w:rsid w:val="00056BD8"/>
    <w:rsid w:val="00057091"/>
    <w:rsid w:val="00062C07"/>
    <w:rsid w:val="00063F3C"/>
    <w:rsid w:val="00064BF9"/>
    <w:rsid w:val="00065723"/>
    <w:rsid w:val="00070985"/>
    <w:rsid w:val="00073DD8"/>
    <w:rsid w:val="00074392"/>
    <w:rsid w:val="00076060"/>
    <w:rsid w:val="00076156"/>
    <w:rsid w:val="000764FE"/>
    <w:rsid w:val="00076590"/>
    <w:rsid w:val="00076DA7"/>
    <w:rsid w:val="00076F6D"/>
    <w:rsid w:val="00077E50"/>
    <w:rsid w:val="00080F16"/>
    <w:rsid w:val="00082FDE"/>
    <w:rsid w:val="00083706"/>
    <w:rsid w:val="00084855"/>
    <w:rsid w:val="0008579C"/>
    <w:rsid w:val="00087824"/>
    <w:rsid w:val="00090677"/>
    <w:rsid w:val="000909B9"/>
    <w:rsid w:val="00091919"/>
    <w:rsid w:val="00095005"/>
    <w:rsid w:val="00095ABE"/>
    <w:rsid w:val="00095F4E"/>
    <w:rsid w:val="00097C59"/>
    <w:rsid w:val="000A09F3"/>
    <w:rsid w:val="000A16DB"/>
    <w:rsid w:val="000A49E4"/>
    <w:rsid w:val="000A5DF8"/>
    <w:rsid w:val="000A7428"/>
    <w:rsid w:val="000B4BDE"/>
    <w:rsid w:val="000B4DAD"/>
    <w:rsid w:val="000C0260"/>
    <w:rsid w:val="000C0DE3"/>
    <w:rsid w:val="000C181B"/>
    <w:rsid w:val="000C4459"/>
    <w:rsid w:val="000C56EF"/>
    <w:rsid w:val="000D3A49"/>
    <w:rsid w:val="000E173E"/>
    <w:rsid w:val="000E1895"/>
    <w:rsid w:val="000E2EC6"/>
    <w:rsid w:val="000E2F55"/>
    <w:rsid w:val="000F2D56"/>
    <w:rsid w:val="000F5432"/>
    <w:rsid w:val="0010142D"/>
    <w:rsid w:val="001016C8"/>
    <w:rsid w:val="00105BB3"/>
    <w:rsid w:val="00107274"/>
    <w:rsid w:val="001108FE"/>
    <w:rsid w:val="00111E7F"/>
    <w:rsid w:val="00112656"/>
    <w:rsid w:val="00112FE0"/>
    <w:rsid w:val="00112FFF"/>
    <w:rsid w:val="0011353F"/>
    <w:rsid w:val="0011366C"/>
    <w:rsid w:val="001173A0"/>
    <w:rsid w:val="001205CA"/>
    <w:rsid w:val="001208E4"/>
    <w:rsid w:val="00120DC2"/>
    <w:rsid w:val="00120DFC"/>
    <w:rsid w:val="00122445"/>
    <w:rsid w:val="00122E13"/>
    <w:rsid w:val="001255B7"/>
    <w:rsid w:val="00131267"/>
    <w:rsid w:val="00131BD4"/>
    <w:rsid w:val="00132079"/>
    <w:rsid w:val="0013736C"/>
    <w:rsid w:val="0013744A"/>
    <w:rsid w:val="0013791F"/>
    <w:rsid w:val="00141290"/>
    <w:rsid w:val="00141350"/>
    <w:rsid w:val="00141BD8"/>
    <w:rsid w:val="00142931"/>
    <w:rsid w:val="00143695"/>
    <w:rsid w:val="00145032"/>
    <w:rsid w:val="00145202"/>
    <w:rsid w:val="001453B6"/>
    <w:rsid w:val="001502FC"/>
    <w:rsid w:val="00155982"/>
    <w:rsid w:val="00156239"/>
    <w:rsid w:val="00156514"/>
    <w:rsid w:val="00156768"/>
    <w:rsid w:val="00156A3B"/>
    <w:rsid w:val="00157FB5"/>
    <w:rsid w:val="00160024"/>
    <w:rsid w:val="001600A5"/>
    <w:rsid w:val="00160F9A"/>
    <w:rsid w:val="0016162E"/>
    <w:rsid w:val="00164BF8"/>
    <w:rsid w:val="00164DD0"/>
    <w:rsid w:val="001672D5"/>
    <w:rsid w:val="00167E2F"/>
    <w:rsid w:val="00170361"/>
    <w:rsid w:val="00171C6B"/>
    <w:rsid w:val="001726D3"/>
    <w:rsid w:val="001734AC"/>
    <w:rsid w:val="00173610"/>
    <w:rsid w:val="00176CF3"/>
    <w:rsid w:val="001776BC"/>
    <w:rsid w:val="0017797D"/>
    <w:rsid w:val="00182488"/>
    <w:rsid w:val="00183C37"/>
    <w:rsid w:val="00184071"/>
    <w:rsid w:val="00187533"/>
    <w:rsid w:val="0018794C"/>
    <w:rsid w:val="00193846"/>
    <w:rsid w:val="00196913"/>
    <w:rsid w:val="0019769F"/>
    <w:rsid w:val="00197AC2"/>
    <w:rsid w:val="001A01B3"/>
    <w:rsid w:val="001A020F"/>
    <w:rsid w:val="001A06E6"/>
    <w:rsid w:val="001A10CA"/>
    <w:rsid w:val="001A26E0"/>
    <w:rsid w:val="001A4A43"/>
    <w:rsid w:val="001A4C67"/>
    <w:rsid w:val="001A599C"/>
    <w:rsid w:val="001A5D0C"/>
    <w:rsid w:val="001A662A"/>
    <w:rsid w:val="001A6BFF"/>
    <w:rsid w:val="001A758C"/>
    <w:rsid w:val="001B093F"/>
    <w:rsid w:val="001B0C2E"/>
    <w:rsid w:val="001B1D51"/>
    <w:rsid w:val="001B3E9F"/>
    <w:rsid w:val="001B4DE6"/>
    <w:rsid w:val="001B5134"/>
    <w:rsid w:val="001B55FE"/>
    <w:rsid w:val="001C06B8"/>
    <w:rsid w:val="001C2DAF"/>
    <w:rsid w:val="001C34EA"/>
    <w:rsid w:val="001C64C7"/>
    <w:rsid w:val="001C65B2"/>
    <w:rsid w:val="001C6909"/>
    <w:rsid w:val="001C73A9"/>
    <w:rsid w:val="001D6CB7"/>
    <w:rsid w:val="001E29F1"/>
    <w:rsid w:val="001E333B"/>
    <w:rsid w:val="001E5442"/>
    <w:rsid w:val="001F02E7"/>
    <w:rsid w:val="001F2031"/>
    <w:rsid w:val="001F21FF"/>
    <w:rsid w:val="001F2746"/>
    <w:rsid w:val="001F772A"/>
    <w:rsid w:val="00201764"/>
    <w:rsid w:val="002025D8"/>
    <w:rsid w:val="00204812"/>
    <w:rsid w:val="002070A9"/>
    <w:rsid w:val="00211EEB"/>
    <w:rsid w:val="00217DE8"/>
    <w:rsid w:val="00217E36"/>
    <w:rsid w:val="0022021B"/>
    <w:rsid w:val="002219D2"/>
    <w:rsid w:val="00221F7A"/>
    <w:rsid w:val="0022604D"/>
    <w:rsid w:val="00227F22"/>
    <w:rsid w:val="00231383"/>
    <w:rsid w:val="0023141B"/>
    <w:rsid w:val="002319DF"/>
    <w:rsid w:val="00233BA7"/>
    <w:rsid w:val="00234D13"/>
    <w:rsid w:val="00234E8A"/>
    <w:rsid w:val="00236239"/>
    <w:rsid w:val="0023682B"/>
    <w:rsid w:val="00240A05"/>
    <w:rsid w:val="00240B67"/>
    <w:rsid w:val="0024102D"/>
    <w:rsid w:val="0024318D"/>
    <w:rsid w:val="002503E6"/>
    <w:rsid w:val="0025220D"/>
    <w:rsid w:val="002531FE"/>
    <w:rsid w:val="00254922"/>
    <w:rsid w:val="00260640"/>
    <w:rsid w:val="00260A5F"/>
    <w:rsid w:val="00264636"/>
    <w:rsid w:val="00267E86"/>
    <w:rsid w:val="00271775"/>
    <w:rsid w:val="00274D22"/>
    <w:rsid w:val="00275F48"/>
    <w:rsid w:val="0028038E"/>
    <w:rsid w:val="00280AF4"/>
    <w:rsid w:val="00285D3B"/>
    <w:rsid w:val="00285D9B"/>
    <w:rsid w:val="00286EC6"/>
    <w:rsid w:val="00287AE8"/>
    <w:rsid w:val="0029121A"/>
    <w:rsid w:val="002912DF"/>
    <w:rsid w:val="002941D0"/>
    <w:rsid w:val="00295F35"/>
    <w:rsid w:val="002964C1"/>
    <w:rsid w:val="002A05F1"/>
    <w:rsid w:val="002A2188"/>
    <w:rsid w:val="002A242B"/>
    <w:rsid w:val="002A28E0"/>
    <w:rsid w:val="002A2AF3"/>
    <w:rsid w:val="002A38AB"/>
    <w:rsid w:val="002A3AC4"/>
    <w:rsid w:val="002A6AB0"/>
    <w:rsid w:val="002A73AD"/>
    <w:rsid w:val="002A790B"/>
    <w:rsid w:val="002B2831"/>
    <w:rsid w:val="002B2A89"/>
    <w:rsid w:val="002B4751"/>
    <w:rsid w:val="002B63B4"/>
    <w:rsid w:val="002B724D"/>
    <w:rsid w:val="002C0010"/>
    <w:rsid w:val="002C1938"/>
    <w:rsid w:val="002C212B"/>
    <w:rsid w:val="002C2BF9"/>
    <w:rsid w:val="002C2ECD"/>
    <w:rsid w:val="002C5843"/>
    <w:rsid w:val="002C5FF2"/>
    <w:rsid w:val="002C6847"/>
    <w:rsid w:val="002C6FF5"/>
    <w:rsid w:val="002C7879"/>
    <w:rsid w:val="002D064A"/>
    <w:rsid w:val="002D0E36"/>
    <w:rsid w:val="002D2CCE"/>
    <w:rsid w:val="002D3639"/>
    <w:rsid w:val="002D4B1E"/>
    <w:rsid w:val="002D597B"/>
    <w:rsid w:val="002D6745"/>
    <w:rsid w:val="002E188A"/>
    <w:rsid w:val="002E4B36"/>
    <w:rsid w:val="002E5101"/>
    <w:rsid w:val="002E5DF6"/>
    <w:rsid w:val="002E6611"/>
    <w:rsid w:val="002E7718"/>
    <w:rsid w:val="002E7942"/>
    <w:rsid w:val="002F1288"/>
    <w:rsid w:val="002F29FF"/>
    <w:rsid w:val="002F2E2C"/>
    <w:rsid w:val="002F6135"/>
    <w:rsid w:val="002F6579"/>
    <w:rsid w:val="002F6940"/>
    <w:rsid w:val="00300111"/>
    <w:rsid w:val="003050FF"/>
    <w:rsid w:val="00310526"/>
    <w:rsid w:val="00311046"/>
    <w:rsid w:val="003138C4"/>
    <w:rsid w:val="0031714D"/>
    <w:rsid w:val="00323EE1"/>
    <w:rsid w:val="00327E5F"/>
    <w:rsid w:val="00331D99"/>
    <w:rsid w:val="00332DEA"/>
    <w:rsid w:val="00332DF6"/>
    <w:rsid w:val="00335522"/>
    <w:rsid w:val="0033793F"/>
    <w:rsid w:val="00340B98"/>
    <w:rsid w:val="003414A0"/>
    <w:rsid w:val="00341B78"/>
    <w:rsid w:val="00342608"/>
    <w:rsid w:val="00345B3F"/>
    <w:rsid w:val="00345FE0"/>
    <w:rsid w:val="00347E52"/>
    <w:rsid w:val="003501CB"/>
    <w:rsid w:val="00351C37"/>
    <w:rsid w:val="00351E9C"/>
    <w:rsid w:val="00352428"/>
    <w:rsid w:val="00352531"/>
    <w:rsid w:val="003538DE"/>
    <w:rsid w:val="00360C95"/>
    <w:rsid w:val="0036114B"/>
    <w:rsid w:val="00361882"/>
    <w:rsid w:val="00363DAF"/>
    <w:rsid w:val="00365BA2"/>
    <w:rsid w:val="00367D42"/>
    <w:rsid w:val="00367EB5"/>
    <w:rsid w:val="00377AF8"/>
    <w:rsid w:val="00380DDE"/>
    <w:rsid w:val="00381712"/>
    <w:rsid w:val="00383307"/>
    <w:rsid w:val="003843B4"/>
    <w:rsid w:val="00387ED3"/>
    <w:rsid w:val="00390312"/>
    <w:rsid w:val="00396494"/>
    <w:rsid w:val="00397720"/>
    <w:rsid w:val="00397ACA"/>
    <w:rsid w:val="003A18BD"/>
    <w:rsid w:val="003A1C45"/>
    <w:rsid w:val="003A3CDC"/>
    <w:rsid w:val="003A62D5"/>
    <w:rsid w:val="003B07C8"/>
    <w:rsid w:val="003B08B6"/>
    <w:rsid w:val="003B09CF"/>
    <w:rsid w:val="003B1CBF"/>
    <w:rsid w:val="003B296D"/>
    <w:rsid w:val="003B2C97"/>
    <w:rsid w:val="003B506E"/>
    <w:rsid w:val="003B64AF"/>
    <w:rsid w:val="003B64D7"/>
    <w:rsid w:val="003C189D"/>
    <w:rsid w:val="003C41E8"/>
    <w:rsid w:val="003C435E"/>
    <w:rsid w:val="003C5D19"/>
    <w:rsid w:val="003D0C37"/>
    <w:rsid w:val="003D27D1"/>
    <w:rsid w:val="003D4A16"/>
    <w:rsid w:val="003D5CD6"/>
    <w:rsid w:val="003E0FA3"/>
    <w:rsid w:val="003E61D0"/>
    <w:rsid w:val="003F0CE0"/>
    <w:rsid w:val="003F1F86"/>
    <w:rsid w:val="003F6ECF"/>
    <w:rsid w:val="003F778E"/>
    <w:rsid w:val="00407A52"/>
    <w:rsid w:val="0041248B"/>
    <w:rsid w:val="00412668"/>
    <w:rsid w:val="00413B36"/>
    <w:rsid w:val="004141BA"/>
    <w:rsid w:val="0041557B"/>
    <w:rsid w:val="0041571E"/>
    <w:rsid w:val="004173EF"/>
    <w:rsid w:val="00420070"/>
    <w:rsid w:val="00421DE5"/>
    <w:rsid w:val="004228BC"/>
    <w:rsid w:val="00423BA0"/>
    <w:rsid w:val="0042783D"/>
    <w:rsid w:val="00430399"/>
    <w:rsid w:val="00432175"/>
    <w:rsid w:val="00435817"/>
    <w:rsid w:val="004365CA"/>
    <w:rsid w:val="00437CD6"/>
    <w:rsid w:val="00441599"/>
    <w:rsid w:val="004442B9"/>
    <w:rsid w:val="004448BE"/>
    <w:rsid w:val="00444E38"/>
    <w:rsid w:val="004462D6"/>
    <w:rsid w:val="0044654A"/>
    <w:rsid w:val="00446774"/>
    <w:rsid w:val="00446D34"/>
    <w:rsid w:val="00447EB6"/>
    <w:rsid w:val="00452066"/>
    <w:rsid w:val="0045206E"/>
    <w:rsid w:val="00453318"/>
    <w:rsid w:val="0045343E"/>
    <w:rsid w:val="00454616"/>
    <w:rsid w:val="00455738"/>
    <w:rsid w:val="00456AD5"/>
    <w:rsid w:val="00457256"/>
    <w:rsid w:val="00462A65"/>
    <w:rsid w:val="00462BB1"/>
    <w:rsid w:val="00463896"/>
    <w:rsid w:val="00463897"/>
    <w:rsid w:val="004652EC"/>
    <w:rsid w:val="00467020"/>
    <w:rsid w:val="004674C7"/>
    <w:rsid w:val="00467DD9"/>
    <w:rsid w:val="00472298"/>
    <w:rsid w:val="00473A60"/>
    <w:rsid w:val="00473D6C"/>
    <w:rsid w:val="00475B39"/>
    <w:rsid w:val="00476174"/>
    <w:rsid w:val="00476621"/>
    <w:rsid w:val="00477371"/>
    <w:rsid w:val="00477FD3"/>
    <w:rsid w:val="0048378C"/>
    <w:rsid w:val="0048396A"/>
    <w:rsid w:val="00483D11"/>
    <w:rsid w:val="0048542C"/>
    <w:rsid w:val="0048566A"/>
    <w:rsid w:val="0048700C"/>
    <w:rsid w:val="004915A0"/>
    <w:rsid w:val="0049209F"/>
    <w:rsid w:val="004933D5"/>
    <w:rsid w:val="0049395D"/>
    <w:rsid w:val="00493F55"/>
    <w:rsid w:val="004946CC"/>
    <w:rsid w:val="00497FA8"/>
    <w:rsid w:val="004A1C9D"/>
    <w:rsid w:val="004A4009"/>
    <w:rsid w:val="004A5880"/>
    <w:rsid w:val="004A72A6"/>
    <w:rsid w:val="004B0CB7"/>
    <w:rsid w:val="004B54B4"/>
    <w:rsid w:val="004B7C85"/>
    <w:rsid w:val="004C03A3"/>
    <w:rsid w:val="004C190F"/>
    <w:rsid w:val="004C25CD"/>
    <w:rsid w:val="004C4285"/>
    <w:rsid w:val="004D1D71"/>
    <w:rsid w:val="004D58F5"/>
    <w:rsid w:val="004D60EF"/>
    <w:rsid w:val="004D662D"/>
    <w:rsid w:val="004D66D4"/>
    <w:rsid w:val="004D7C94"/>
    <w:rsid w:val="004D7D3C"/>
    <w:rsid w:val="004E00F8"/>
    <w:rsid w:val="004E0349"/>
    <w:rsid w:val="004E2B56"/>
    <w:rsid w:val="004E2F29"/>
    <w:rsid w:val="004E3B06"/>
    <w:rsid w:val="004E3D7B"/>
    <w:rsid w:val="004E5F05"/>
    <w:rsid w:val="004E622E"/>
    <w:rsid w:val="004F1996"/>
    <w:rsid w:val="004F447F"/>
    <w:rsid w:val="004F47B3"/>
    <w:rsid w:val="004F4A47"/>
    <w:rsid w:val="004F51F2"/>
    <w:rsid w:val="004F5842"/>
    <w:rsid w:val="004F6E75"/>
    <w:rsid w:val="004F732D"/>
    <w:rsid w:val="0050267A"/>
    <w:rsid w:val="00503939"/>
    <w:rsid w:val="00503C98"/>
    <w:rsid w:val="00503FF0"/>
    <w:rsid w:val="00506DBA"/>
    <w:rsid w:val="00507F18"/>
    <w:rsid w:val="005108DD"/>
    <w:rsid w:val="00510D65"/>
    <w:rsid w:val="00512155"/>
    <w:rsid w:val="005130CA"/>
    <w:rsid w:val="005151CF"/>
    <w:rsid w:val="00515AA5"/>
    <w:rsid w:val="0051648D"/>
    <w:rsid w:val="00520997"/>
    <w:rsid w:val="00523AEC"/>
    <w:rsid w:val="00527991"/>
    <w:rsid w:val="00532E1C"/>
    <w:rsid w:val="0053700D"/>
    <w:rsid w:val="0054741F"/>
    <w:rsid w:val="00550B10"/>
    <w:rsid w:val="00550FD9"/>
    <w:rsid w:val="00551968"/>
    <w:rsid w:val="00552A51"/>
    <w:rsid w:val="00553FC0"/>
    <w:rsid w:val="0055591A"/>
    <w:rsid w:val="00556200"/>
    <w:rsid w:val="0056025A"/>
    <w:rsid w:val="00560D5B"/>
    <w:rsid w:val="0056307E"/>
    <w:rsid w:val="0056536D"/>
    <w:rsid w:val="00565A35"/>
    <w:rsid w:val="005670E2"/>
    <w:rsid w:val="00574192"/>
    <w:rsid w:val="0057712D"/>
    <w:rsid w:val="005776E1"/>
    <w:rsid w:val="005804F7"/>
    <w:rsid w:val="00583A08"/>
    <w:rsid w:val="00585D99"/>
    <w:rsid w:val="00586F30"/>
    <w:rsid w:val="00587510"/>
    <w:rsid w:val="00596AE3"/>
    <w:rsid w:val="00596D51"/>
    <w:rsid w:val="00597983"/>
    <w:rsid w:val="005A1C5A"/>
    <w:rsid w:val="005A29B4"/>
    <w:rsid w:val="005A2ED5"/>
    <w:rsid w:val="005A3280"/>
    <w:rsid w:val="005A497C"/>
    <w:rsid w:val="005A5ACE"/>
    <w:rsid w:val="005A63D8"/>
    <w:rsid w:val="005A6E9E"/>
    <w:rsid w:val="005B2C54"/>
    <w:rsid w:val="005B2F48"/>
    <w:rsid w:val="005B3BED"/>
    <w:rsid w:val="005C0405"/>
    <w:rsid w:val="005C37DE"/>
    <w:rsid w:val="005C793C"/>
    <w:rsid w:val="005D1F1C"/>
    <w:rsid w:val="005D2000"/>
    <w:rsid w:val="005D238D"/>
    <w:rsid w:val="005D47B5"/>
    <w:rsid w:val="005E03EC"/>
    <w:rsid w:val="005E3BDD"/>
    <w:rsid w:val="005E46D0"/>
    <w:rsid w:val="005E7848"/>
    <w:rsid w:val="005F06BE"/>
    <w:rsid w:val="005F1436"/>
    <w:rsid w:val="005F20BC"/>
    <w:rsid w:val="005F28F8"/>
    <w:rsid w:val="005F34C1"/>
    <w:rsid w:val="00600791"/>
    <w:rsid w:val="00604905"/>
    <w:rsid w:val="00605102"/>
    <w:rsid w:val="0060614C"/>
    <w:rsid w:val="006065BE"/>
    <w:rsid w:val="00606F6E"/>
    <w:rsid w:val="00607A82"/>
    <w:rsid w:val="00607C05"/>
    <w:rsid w:val="006131E8"/>
    <w:rsid w:val="00613A81"/>
    <w:rsid w:val="006149C0"/>
    <w:rsid w:val="0061649B"/>
    <w:rsid w:val="00616DD6"/>
    <w:rsid w:val="00616F60"/>
    <w:rsid w:val="00621041"/>
    <w:rsid w:val="00621773"/>
    <w:rsid w:val="00621E98"/>
    <w:rsid w:val="00627FB5"/>
    <w:rsid w:val="00635BE0"/>
    <w:rsid w:val="006365BB"/>
    <w:rsid w:val="00636AF7"/>
    <w:rsid w:val="006431E7"/>
    <w:rsid w:val="00644006"/>
    <w:rsid w:val="0064590C"/>
    <w:rsid w:val="0064607F"/>
    <w:rsid w:val="0064717B"/>
    <w:rsid w:val="0065102D"/>
    <w:rsid w:val="006524DF"/>
    <w:rsid w:val="00652C41"/>
    <w:rsid w:val="00653D9B"/>
    <w:rsid w:val="0065413C"/>
    <w:rsid w:val="00656F52"/>
    <w:rsid w:val="00660197"/>
    <w:rsid w:val="006606D7"/>
    <w:rsid w:val="00662B82"/>
    <w:rsid w:val="00663000"/>
    <w:rsid w:val="00667494"/>
    <w:rsid w:val="00667B14"/>
    <w:rsid w:val="00672C82"/>
    <w:rsid w:val="00672F7A"/>
    <w:rsid w:val="0067327C"/>
    <w:rsid w:val="006737BA"/>
    <w:rsid w:val="00674289"/>
    <w:rsid w:val="00675DAE"/>
    <w:rsid w:val="00681689"/>
    <w:rsid w:val="00684E75"/>
    <w:rsid w:val="0069277A"/>
    <w:rsid w:val="0069366E"/>
    <w:rsid w:val="006938F9"/>
    <w:rsid w:val="00695863"/>
    <w:rsid w:val="00696E4F"/>
    <w:rsid w:val="006A24B7"/>
    <w:rsid w:val="006A272B"/>
    <w:rsid w:val="006A291D"/>
    <w:rsid w:val="006A3748"/>
    <w:rsid w:val="006A567C"/>
    <w:rsid w:val="006A5C3C"/>
    <w:rsid w:val="006A62F2"/>
    <w:rsid w:val="006B2CAF"/>
    <w:rsid w:val="006B4639"/>
    <w:rsid w:val="006B6A09"/>
    <w:rsid w:val="006B7BC3"/>
    <w:rsid w:val="006C145B"/>
    <w:rsid w:val="006C1973"/>
    <w:rsid w:val="006C235E"/>
    <w:rsid w:val="006C4811"/>
    <w:rsid w:val="006C4AE4"/>
    <w:rsid w:val="006C5FCE"/>
    <w:rsid w:val="006C6DA2"/>
    <w:rsid w:val="006D3293"/>
    <w:rsid w:val="006D463D"/>
    <w:rsid w:val="006D4B55"/>
    <w:rsid w:val="006D5015"/>
    <w:rsid w:val="006D67D5"/>
    <w:rsid w:val="006D7065"/>
    <w:rsid w:val="006E060E"/>
    <w:rsid w:val="006E2E02"/>
    <w:rsid w:val="006F163C"/>
    <w:rsid w:val="006F7345"/>
    <w:rsid w:val="00700543"/>
    <w:rsid w:val="007005C2"/>
    <w:rsid w:val="007009DF"/>
    <w:rsid w:val="00700A9C"/>
    <w:rsid w:val="00710390"/>
    <w:rsid w:val="0071048C"/>
    <w:rsid w:val="007114DD"/>
    <w:rsid w:val="00712188"/>
    <w:rsid w:val="0071374A"/>
    <w:rsid w:val="00720E04"/>
    <w:rsid w:val="00722ABE"/>
    <w:rsid w:val="00724578"/>
    <w:rsid w:val="00726C79"/>
    <w:rsid w:val="00727438"/>
    <w:rsid w:val="007279BC"/>
    <w:rsid w:val="00730231"/>
    <w:rsid w:val="00731362"/>
    <w:rsid w:val="00732E61"/>
    <w:rsid w:val="00734A74"/>
    <w:rsid w:val="00734B96"/>
    <w:rsid w:val="00735E48"/>
    <w:rsid w:val="007402A7"/>
    <w:rsid w:val="00741C4F"/>
    <w:rsid w:val="00742846"/>
    <w:rsid w:val="0074368F"/>
    <w:rsid w:val="007458A4"/>
    <w:rsid w:val="00746A11"/>
    <w:rsid w:val="00747BBF"/>
    <w:rsid w:val="00750955"/>
    <w:rsid w:val="00753126"/>
    <w:rsid w:val="00754198"/>
    <w:rsid w:val="00756E58"/>
    <w:rsid w:val="00756EEB"/>
    <w:rsid w:val="0075736C"/>
    <w:rsid w:val="00760058"/>
    <w:rsid w:val="00761250"/>
    <w:rsid w:val="007616C5"/>
    <w:rsid w:val="007644DD"/>
    <w:rsid w:val="0076482A"/>
    <w:rsid w:val="00764FAE"/>
    <w:rsid w:val="00765BEF"/>
    <w:rsid w:val="0076640A"/>
    <w:rsid w:val="00767A34"/>
    <w:rsid w:val="00772057"/>
    <w:rsid w:val="00777751"/>
    <w:rsid w:val="00777E4F"/>
    <w:rsid w:val="00780514"/>
    <w:rsid w:val="007813D0"/>
    <w:rsid w:val="007824E7"/>
    <w:rsid w:val="00782BC0"/>
    <w:rsid w:val="00786BCF"/>
    <w:rsid w:val="00790239"/>
    <w:rsid w:val="00792B24"/>
    <w:rsid w:val="0079353B"/>
    <w:rsid w:val="0079461A"/>
    <w:rsid w:val="007970CA"/>
    <w:rsid w:val="007A1768"/>
    <w:rsid w:val="007A255E"/>
    <w:rsid w:val="007A4A02"/>
    <w:rsid w:val="007A520F"/>
    <w:rsid w:val="007A57D7"/>
    <w:rsid w:val="007A6C4E"/>
    <w:rsid w:val="007B4974"/>
    <w:rsid w:val="007B5640"/>
    <w:rsid w:val="007C137A"/>
    <w:rsid w:val="007C251F"/>
    <w:rsid w:val="007C2893"/>
    <w:rsid w:val="007C5FD1"/>
    <w:rsid w:val="007C60B3"/>
    <w:rsid w:val="007C6E5D"/>
    <w:rsid w:val="007D31CF"/>
    <w:rsid w:val="007D4C27"/>
    <w:rsid w:val="007D6CF0"/>
    <w:rsid w:val="007D7677"/>
    <w:rsid w:val="007E08BB"/>
    <w:rsid w:val="007E1CB2"/>
    <w:rsid w:val="007E1CB9"/>
    <w:rsid w:val="007E3423"/>
    <w:rsid w:val="007E486F"/>
    <w:rsid w:val="007E519C"/>
    <w:rsid w:val="007E5E62"/>
    <w:rsid w:val="007E768D"/>
    <w:rsid w:val="007E7BCB"/>
    <w:rsid w:val="007F2E5D"/>
    <w:rsid w:val="007F3422"/>
    <w:rsid w:val="007F6F5E"/>
    <w:rsid w:val="00800499"/>
    <w:rsid w:val="0080093C"/>
    <w:rsid w:val="00802355"/>
    <w:rsid w:val="00802E90"/>
    <w:rsid w:val="00803443"/>
    <w:rsid w:val="008040D4"/>
    <w:rsid w:val="008072D6"/>
    <w:rsid w:val="0080777B"/>
    <w:rsid w:val="00811520"/>
    <w:rsid w:val="00816397"/>
    <w:rsid w:val="008221D0"/>
    <w:rsid w:val="00822591"/>
    <w:rsid w:val="00827BD0"/>
    <w:rsid w:val="00830E5A"/>
    <w:rsid w:val="00832031"/>
    <w:rsid w:val="0083312F"/>
    <w:rsid w:val="00835D48"/>
    <w:rsid w:val="008423E8"/>
    <w:rsid w:val="008443E0"/>
    <w:rsid w:val="00844964"/>
    <w:rsid w:val="008451F7"/>
    <w:rsid w:val="00845BCA"/>
    <w:rsid w:val="00846733"/>
    <w:rsid w:val="00850F9A"/>
    <w:rsid w:val="00851699"/>
    <w:rsid w:val="00852599"/>
    <w:rsid w:val="00853C06"/>
    <w:rsid w:val="00853F21"/>
    <w:rsid w:val="0085648D"/>
    <w:rsid w:val="0086130C"/>
    <w:rsid w:val="00863C6F"/>
    <w:rsid w:val="0086456B"/>
    <w:rsid w:val="00864618"/>
    <w:rsid w:val="00864D0D"/>
    <w:rsid w:val="00865372"/>
    <w:rsid w:val="0086640A"/>
    <w:rsid w:val="00871CF3"/>
    <w:rsid w:val="00872C3B"/>
    <w:rsid w:val="00874CCA"/>
    <w:rsid w:val="00877B5A"/>
    <w:rsid w:val="00880FFE"/>
    <w:rsid w:val="008830F6"/>
    <w:rsid w:val="00883744"/>
    <w:rsid w:val="00883D31"/>
    <w:rsid w:val="00885325"/>
    <w:rsid w:val="0088775B"/>
    <w:rsid w:val="0089028D"/>
    <w:rsid w:val="00891D4B"/>
    <w:rsid w:val="008923FD"/>
    <w:rsid w:val="008931CC"/>
    <w:rsid w:val="00893ABA"/>
    <w:rsid w:val="00894A25"/>
    <w:rsid w:val="0089634F"/>
    <w:rsid w:val="0089677B"/>
    <w:rsid w:val="008970A7"/>
    <w:rsid w:val="008A22BA"/>
    <w:rsid w:val="008A3279"/>
    <w:rsid w:val="008A47EE"/>
    <w:rsid w:val="008A563A"/>
    <w:rsid w:val="008A64B0"/>
    <w:rsid w:val="008A6D8C"/>
    <w:rsid w:val="008A77CC"/>
    <w:rsid w:val="008B1762"/>
    <w:rsid w:val="008B1770"/>
    <w:rsid w:val="008B1E3B"/>
    <w:rsid w:val="008B3568"/>
    <w:rsid w:val="008B40C5"/>
    <w:rsid w:val="008B422D"/>
    <w:rsid w:val="008B76F0"/>
    <w:rsid w:val="008C0460"/>
    <w:rsid w:val="008C0816"/>
    <w:rsid w:val="008C3068"/>
    <w:rsid w:val="008C511E"/>
    <w:rsid w:val="008D0C95"/>
    <w:rsid w:val="008D14AF"/>
    <w:rsid w:val="008D35DD"/>
    <w:rsid w:val="008D3FC2"/>
    <w:rsid w:val="008D4489"/>
    <w:rsid w:val="008D5470"/>
    <w:rsid w:val="008E4D38"/>
    <w:rsid w:val="008E77A9"/>
    <w:rsid w:val="008F111C"/>
    <w:rsid w:val="008F1C39"/>
    <w:rsid w:val="008F261C"/>
    <w:rsid w:val="008F303F"/>
    <w:rsid w:val="008F4357"/>
    <w:rsid w:val="008F57FF"/>
    <w:rsid w:val="00900940"/>
    <w:rsid w:val="00901600"/>
    <w:rsid w:val="0090326D"/>
    <w:rsid w:val="00904C7A"/>
    <w:rsid w:val="009058A5"/>
    <w:rsid w:val="009065BE"/>
    <w:rsid w:val="009114CA"/>
    <w:rsid w:val="00913634"/>
    <w:rsid w:val="0091364B"/>
    <w:rsid w:val="00915C14"/>
    <w:rsid w:val="00915D03"/>
    <w:rsid w:val="009166F2"/>
    <w:rsid w:val="00917E9A"/>
    <w:rsid w:val="009228A9"/>
    <w:rsid w:val="0092354D"/>
    <w:rsid w:val="00924587"/>
    <w:rsid w:val="00925205"/>
    <w:rsid w:val="00925900"/>
    <w:rsid w:val="00926F65"/>
    <w:rsid w:val="009273A7"/>
    <w:rsid w:val="00930EFB"/>
    <w:rsid w:val="00932C83"/>
    <w:rsid w:val="0093311D"/>
    <w:rsid w:val="00935B3A"/>
    <w:rsid w:val="009362DC"/>
    <w:rsid w:val="00940551"/>
    <w:rsid w:val="009416BC"/>
    <w:rsid w:val="00946026"/>
    <w:rsid w:val="00946EB3"/>
    <w:rsid w:val="00950E2B"/>
    <w:rsid w:val="00951115"/>
    <w:rsid w:val="00951B83"/>
    <w:rsid w:val="00951E14"/>
    <w:rsid w:val="00952AAC"/>
    <w:rsid w:val="00955F48"/>
    <w:rsid w:val="009567D7"/>
    <w:rsid w:val="00957304"/>
    <w:rsid w:val="00957564"/>
    <w:rsid w:val="009609C5"/>
    <w:rsid w:val="00961FFC"/>
    <w:rsid w:val="00965622"/>
    <w:rsid w:val="00967217"/>
    <w:rsid w:val="0097046D"/>
    <w:rsid w:val="0097134F"/>
    <w:rsid w:val="00973FE9"/>
    <w:rsid w:val="0097623A"/>
    <w:rsid w:val="00981728"/>
    <w:rsid w:val="00981DCF"/>
    <w:rsid w:val="00982763"/>
    <w:rsid w:val="0098378A"/>
    <w:rsid w:val="00983AAC"/>
    <w:rsid w:val="0098401F"/>
    <w:rsid w:val="0098664C"/>
    <w:rsid w:val="009906BD"/>
    <w:rsid w:val="00991D48"/>
    <w:rsid w:val="00992813"/>
    <w:rsid w:val="00992B93"/>
    <w:rsid w:val="00992EC3"/>
    <w:rsid w:val="00992FE8"/>
    <w:rsid w:val="00995413"/>
    <w:rsid w:val="00997382"/>
    <w:rsid w:val="009A2487"/>
    <w:rsid w:val="009A2BCB"/>
    <w:rsid w:val="009A2E3F"/>
    <w:rsid w:val="009A3DCB"/>
    <w:rsid w:val="009A432A"/>
    <w:rsid w:val="009A6488"/>
    <w:rsid w:val="009A6786"/>
    <w:rsid w:val="009A7EF5"/>
    <w:rsid w:val="009B3169"/>
    <w:rsid w:val="009B3756"/>
    <w:rsid w:val="009B3CFA"/>
    <w:rsid w:val="009B53C0"/>
    <w:rsid w:val="009B7545"/>
    <w:rsid w:val="009B7A8B"/>
    <w:rsid w:val="009C4D79"/>
    <w:rsid w:val="009C5FBD"/>
    <w:rsid w:val="009C72B5"/>
    <w:rsid w:val="009D023D"/>
    <w:rsid w:val="009D157F"/>
    <w:rsid w:val="009D371E"/>
    <w:rsid w:val="009D416D"/>
    <w:rsid w:val="009D46D9"/>
    <w:rsid w:val="009E1856"/>
    <w:rsid w:val="009E267A"/>
    <w:rsid w:val="009E4D3A"/>
    <w:rsid w:val="009E758C"/>
    <w:rsid w:val="009E7DC1"/>
    <w:rsid w:val="009F08FD"/>
    <w:rsid w:val="009F1EB1"/>
    <w:rsid w:val="009F2C1E"/>
    <w:rsid w:val="009F2FF0"/>
    <w:rsid w:val="009F5677"/>
    <w:rsid w:val="009F7292"/>
    <w:rsid w:val="00A01A50"/>
    <w:rsid w:val="00A02ACD"/>
    <w:rsid w:val="00A056FD"/>
    <w:rsid w:val="00A0595E"/>
    <w:rsid w:val="00A063FE"/>
    <w:rsid w:val="00A06655"/>
    <w:rsid w:val="00A06F3F"/>
    <w:rsid w:val="00A1470D"/>
    <w:rsid w:val="00A14756"/>
    <w:rsid w:val="00A16587"/>
    <w:rsid w:val="00A16AAB"/>
    <w:rsid w:val="00A17094"/>
    <w:rsid w:val="00A208FD"/>
    <w:rsid w:val="00A20D7E"/>
    <w:rsid w:val="00A218AF"/>
    <w:rsid w:val="00A24F2D"/>
    <w:rsid w:val="00A26CAF"/>
    <w:rsid w:val="00A27CF4"/>
    <w:rsid w:val="00A27EB8"/>
    <w:rsid w:val="00A304FA"/>
    <w:rsid w:val="00A31FD6"/>
    <w:rsid w:val="00A32093"/>
    <w:rsid w:val="00A324B2"/>
    <w:rsid w:val="00A325CE"/>
    <w:rsid w:val="00A3378D"/>
    <w:rsid w:val="00A33E94"/>
    <w:rsid w:val="00A41242"/>
    <w:rsid w:val="00A45EAE"/>
    <w:rsid w:val="00A51904"/>
    <w:rsid w:val="00A547B4"/>
    <w:rsid w:val="00A55853"/>
    <w:rsid w:val="00A559D4"/>
    <w:rsid w:val="00A57C63"/>
    <w:rsid w:val="00A57E83"/>
    <w:rsid w:val="00A61D78"/>
    <w:rsid w:val="00A6355B"/>
    <w:rsid w:val="00A64F77"/>
    <w:rsid w:val="00A65098"/>
    <w:rsid w:val="00A65894"/>
    <w:rsid w:val="00A73DB4"/>
    <w:rsid w:val="00A75983"/>
    <w:rsid w:val="00A77140"/>
    <w:rsid w:val="00A778C3"/>
    <w:rsid w:val="00A80D5C"/>
    <w:rsid w:val="00A811C9"/>
    <w:rsid w:val="00A82905"/>
    <w:rsid w:val="00A830CF"/>
    <w:rsid w:val="00A846C5"/>
    <w:rsid w:val="00A9116E"/>
    <w:rsid w:val="00A91F3B"/>
    <w:rsid w:val="00A92282"/>
    <w:rsid w:val="00A96644"/>
    <w:rsid w:val="00AA09AD"/>
    <w:rsid w:val="00AA357E"/>
    <w:rsid w:val="00AA4E40"/>
    <w:rsid w:val="00AA5BBE"/>
    <w:rsid w:val="00AA5F6F"/>
    <w:rsid w:val="00AB0862"/>
    <w:rsid w:val="00AB3AB2"/>
    <w:rsid w:val="00AB6E8D"/>
    <w:rsid w:val="00AB7060"/>
    <w:rsid w:val="00AB7912"/>
    <w:rsid w:val="00AC1612"/>
    <w:rsid w:val="00AC2D82"/>
    <w:rsid w:val="00AC3A16"/>
    <w:rsid w:val="00AC4062"/>
    <w:rsid w:val="00AC4BCD"/>
    <w:rsid w:val="00AC5336"/>
    <w:rsid w:val="00AC595A"/>
    <w:rsid w:val="00AC662C"/>
    <w:rsid w:val="00AD1E97"/>
    <w:rsid w:val="00AD1EE6"/>
    <w:rsid w:val="00AD2FD0"/>
    <w:rsid w:val="00AD5599"/>
    <w:rsid w:val="00AE141B"/>
    <w:rsid w:val="00AE18DD"/>
    <w:rsid w:val="00AE4811"/>
    <w:rsid w:val="00AE4C37"/>
    <w:rsid w:val="00AE7BC9"/>
    <w:rsid w:val="00AF14F1"/>
    <w:rsid w:val="00AF1C58"/>
    <w:rsid w:val="00AF56D7"/>
    <w:rsid w:val="00AF63A0"/>
    <w:rsid w:val="00B0147E"/>
    <w:rsid w:val="00B02597"/>
    <w:rsid w:val="00B06E3D"/>
    <w:rsid w:val="00B07439"/>
    <w:rsid w:val="00B114F5"/>
    <w:rsid w:val="00B13D3C"/>
    <w:rsid w:val="00B14702"/>
    <w:rsid w:val="00B167C1"/>
    <w:rsid w:val="00B21D4C"/>
    <w:rsid w:val="00B246F3"/>
    <w:rsid w:val="00B2481F"/>
    <w:rsid w:val="00B2482D"/>
    <w:rsid w:val="00B271FC"/>
    <w:rsid w:val="00B275C3"/>
    <w:rsid w:val="00B3073D"/>
    <w:rsid w:val="00B3101C"/>
    <w:rsid w:val="00B3224C"/>
    <w:rsid w:val="00B365DC"/>
    <w:rsid w:val="00B36F78"/>
    <w:rsid w:val="00B42967"/>
    <w:rsid w:val="00B43941"/>
    <w:rsid w:val="00B449CB"/>
    <w:rsid w:val="00B44F20"/>
    <w:rsid w:val="00B450E5"/>
    <w:rsid w:val="00B46539"/>
    <w:rsid w:val="00B51D1F"/>
    <w:rsid w:val="00B5302B"/>
    <w:rsid w:val="00B54CDA"/>
    <w:rsid w:val="00B5557C"/>
    <w:rsid w:val="00B555CF"/>
    <w:rsid w:val="00B578E2"/>
    <w:rsid w:val="00B60821"/>
    <w:rsid w:val="00B6244B"/>
    <w:rsid w:val="00B63FD2"/>
    <w:rsid w:val="00B65A8E"/>
    <w:rsid w:val="00B660F0"/>
    <w:rsid w:val="00B669B1"/>
    <w:rsid w:val="00B67A43"/>
    <w:rsid w:val="00B70A79"/>
    <w:rsid w:val="00B70B7E"/>
    <w:rsid w:val="00B761A5"/>
    <w:rsid w:val="00B77BC7"/>
    <w:rsid w:val="00B77E28"/>
    <w:rsid w:val="00B80495"/>
    <w:rsid w:val="00B81979"/>
    <w:rsid w:val="00B82312"/>
    <w:rsid w:val="00B82671"/>
    <w:rsid w:val="00B84B07"/>
    <w:rsid w:val="00B84E2A"/>
    <w:rsid w:val="00B85684"/>
    <w:rsid w:val="00B85BC7"/>
    <w:rsid w:val="00B8782F"/>
    <w:rsid w:val="00B922A4"/>
    <w:rsid w:val="00B94359"/>
    <w:rsid w:val="00B95A48"/>
    <w:rsid w:val="00B973DE"/>
    <w:rsid w:val="00BA0FEE"/>
    <w:rsid w:val="00BA2A48"/>
    <w:rsid w:val="00BA4094"/>
    <w:rsid w:val="00BA43DE"/>
    <w:rsid w:val="00BA609C"/>
    <w:rsid w:val="00BA65EE"/>
    <w:rsid w:val="00BB03DA"/>
    <w:rsid w:val="00BB1581"/>
    <w:rsid w:val="00BB2460"/>
    <w:rsid w:val="00BB36DF"/>
    <w:rsid w:val="00BB44FE"/>
    <w:rsid w:val="00BB47C0"/>
    <w:rsid w:val="00BB6D8E"/>
    <w:rsid w:val="00BB6DB2"/>
    <w:rsid w:val="00BB6EFD"/>
    <w:rsid w:val="00BB7488"/>
    <w:rsid w:val="00BB7827"/>
    <w:rsid w:val="00BC1A00"/>
    <w:rsid w:val="00BC33DC"/>
    <w:rsid w:val="00BC4ADB"/>
    <w:rsid w:val="00BC53AF"/>
    <w:rsid w:val="00BC5755"/>
    <w:rsid w:val="00BD2791"/>
    <w:rsid w:val="00BD434E"/>
    <w:rsid w:val="00BD4CDB"/>
    <w:rsid w:val="00BD58B3"/>
    <w:rsid w:val="00BD76EB"/>
    <w:rsid w:val="00BD7954"/>
    <w:rsid w:val="00BD7DD6"/>
    <w:rsid w:val="00BE41A4"/>
    <w:rsid w:val="00BE4F60"/>
    <w:rsid w:val="00BE7B12"/>
    <w:rsid w:val="00BF01EE"/>
    <w:rsid w:val="00BF03A7"/>
    <w:rsid w:val="00BF064E"/>
    <w:rsid w:val="00BF0AFF"/>
    <w:rsid w:val="00BF3255"/>
    <w:rsid w:val="00BF461C"/>
    <w:rsid w:val="00BF59D5"/>
    <w:rsid w:val="00BF7816"/>
    <w:rsid w:val="00C006A6"/>
    <w:rsid w:val="00C013C4"/>
    <w:rsid w:val="00C04696"/>
    <w:rsid w:val="00C049E5"/>
    <w:rsid w:val="00C070F5"/>
    <w:rsid w:val="00C12ED3"/>
    <w:rsid w:val="00C167FA"/>
    <w:rsid w:val="00C1777A"/>
    <w:rsid w:val="00C21997"/>
    <w:rsid w:val="00C21D5C"/>
    <w:rsid w:val="00C246FA"/>
    <w:rsid w:val="00C2567B"/>
    <w:rsid w:val="00C25B45"/>
    <w:rsid w:val="00C263E6"/>
    <w:rsid w:val="00C2728B"/>
    <w:rsid w:val="00C334EA"/>
    <w:rsid w:val="00C3420E"/>
    <w:rsid w:val="00C34813"/>
    <w:rsid w:val="00C40136"/>
    <w:rsid w:val="00C40553"/>
    <w:rsid w:val="00C413B0"/>
    <w:rsid w:val="00C4323F"/>
    <w:rsid w:val="00C443DE"/>
    <w:rsid w:val="00C448EA"/>
    <w:rsid w:val="00C44DAF"/>
    <w:rsid w:val="00C461F4"/>
    <w:rsid w:val="00C47790"/>
    <w:rsid w:val="00C52422"/>
    <w:rsid w:val="00C52635"/>
    <w:rsid w:val="00C529D6"/>
    <w:rsid w:val="00C53C52"/>
    <w:rsid w:val="00C55016"/>
    <w:rsid w:val="00C554CF"/>
    <w:rsid w:val="00C55A15"/>
    <w:rsid w:val="00C55B61"/>
    <w:rsid w:val="00C60D1C"/>
    <w:rsid w:val="00C6297C"/>
    <w:rsid w:val="00C6328F"/>
    <w:rsid w:val="00C635E8"/>
    <w:rsid w:val="00C6467F"/>
    <w:rsid w:val="00C64A57"/>
    <w:rsid w:val="00C65081"/>
    <w:rsid w:val="00C656CA"/>
    <w:rsid w:val="00C67D99"/>
    <w:rsid w:val="00C73364"/>
    <w:rsid w:val="00C76707"/>
    <w:rsid w:val="00C770D5"/>
    <w:rsid w:val="00C81E08"/>
    <w:rsid w:val="00C82CD8"/>
    <w:rsid w:val="00C83721"/>
    <w:rsid w:val="00C84960"/>
    <w:rsid w:val="00C8625E"/>
    <w:rsid w:val="00C86473"/>
    <w:rsid w:val="00C921CB"/>
    <w:rsid w:val="00C93AF2"/>
    <w:rsid w:val="00C943E7"/>
    <w:rsid w:val="00C94733"/>
    <w:rsid w:val="00C94F6C"/>
    <w:rsid w:val="00C95F8A"/>
    <w:rsid w:val="00C9781F"/>
    <w:rsid w:val="00CA09B0"/>
    <w:rsid w:val="00CA16F3"/>
    <w:rsid w:val="00CA5721"/>
    <w:rsid w:val="00CA6325"/>
    <w:rsid w:val="00CB2D3C"/>
    <w:rsid w:val="00CB3081"/>
    <w:rsid w:val="00CB5F89"/>
    <w:rsid w:val="00CB716E"/>
    <w:rsid w:val="00CC2466"/>
    <w:rsid w:val="00CC3B18"/>
    <w:rsid w:val="00CC4478"/>
    <w:rsid w:val="00CC63F9"/>
    <w:rsid w:val="00CC640E"/>
    <w:rsid w:val="00CC758A"/>
    <w:rsid w:val="00CD5450"/>
    <w:rsid w:val="00CD739E"/>
    <w:rsid w:val="00CE0C2A"/>
    <w:rsid w:val="00CE1478"/>
    <w:rsid w:val="00CE2451"/>
    <w:rsid w:val="00CE3520"/>
    <w:rsid w:val="00CE3E82"/>
    <w:rsid w:val="00CE63A3"/>
    <w:rsid w:val="00CE6A20"/>
    <w:rsid w:val="00CF1CC4"/>
    <w:rsid w:val="00CF2CE7"/>
    <w:rsid w:val="00CF3F3D"/>
    <w:rsid w:val="00CF5F83"/>
    <w:rsid w:val="00CF6860"/>
    <w:rsid w:val="00CF7465"/>
    <w:rsid w:val="00D00009"/>
    <w:rsid w:val="00D01408"/>
    <w:rsid w:val="00D01C48"/>
    <w:rsid w:val="00D04306"/>
    <w:rsid w:val="00D04650"/>
    <w:rsid w:val="00D05BC4"/>
    <w:rsid w:val="00D147EC"/>
    <w:rsid w:val="00D14E31"/>
    <w:rsid w:val="00D15434"/>
    <w:rsid w:val="00D15C33"/>
    <w:rsid w:val="00D1708B"/>
    <w:rsid w:val="00D202C2"/>
    <w:rsid w:val="00D208CE"/>
    <w:rsid w:val="00D20A1E"/>
    <w:rsid w:val="00D249FC"/>
    <w:rsid w:val="00D27460"/>
    <w:rsid w:val="00D30714"/>
    <w:rsid w:val="00D3159F"/>
    <w:rsid w:val="00D36CBC"/>
    <w:rsid w:val="00D37C97"/>
    <w:rsid w:val="00D405BA"/>
    <w:rsid w:val="00D425DA"/>
    <w:rsid w:val="00D43062"/>
    <w:rsid w:val="00D43773"/>
    <w:rsid w:val="00D448C2"/>
    <w:rsid w:val="00D45024"/>
    <w:rsid w:val="00D453AB"/>
    <w:rsid w:val="00D46BEC"/>
    <w:rsid w:val="00D50831"/>
    <w:rsid w:val="00D5599D"/>
    <w:rsid w:val="00D5791F"/>
    <w:rsid w:val="00D57CCD"/>
    <w:rsid w:val="00D60A33"/>
    <w:rsid w:val="00D60D01"/>
    <w:rsid w:val="00D614CF"/>
    <w:rsid w:val="00D62113"/>
    <w:rsid w:val="00D62373"/>
    <w:rsid w:val="00D62965"/>
    <w:rsid w:val="00D71E5E"/>
    <w:rsid w:val="00D7246B"/>
    <w:rsid w:val="00D731C1"/>
    <w:rsid w:val="00D75264"/>
    <w:rsid w:val="00D75CD6"/>
    <w:rsid w:val="00D8144A"/>
    <w:rsid w:val="00D81AAF"/>
    <w:rsid w:val="00D81DC6"/>
    <w:rsid w:val="00D82265"/>
    <w:rsid w:val="00D852DE"/>
    <w:rsid w:val="00D8693E"/>
    <w:rsid w:val="00D875C8"/>
    <w:rsid w:val="00D906BD"/>
    <w:rsid w:val="00D90E3E"/>
    <w:rsid w:val="00D937B8"/>
    <w:rsid w:val="00D938FB"/>
    <w:rsid w:val="00D93B37"/>
    <w:rsid w:val="00D93BE2"/>
    <w:rsid w:val="00D976E5"/>
    <w:rsid w:val="00DA0345"/>
    <w:rsid w:val="00DA0561"/>
    <w:rsid w:val="00DA1082"/>
    <w:rsid w:val="00DA2A75"/>
    <w:rsid w:val="00DA2E19"/>
    <w:rsid w:val="00DA5899"/>
    <w:rsid w:val="00DA61F6"/>
    <w:rsid w:val="00DA7251"/>
    <w:rsid w:val="00DA7D17"/>
    <w:rsid w:val="00DB1327"/>
    <w:rsid w:val="00DB3264"/>
    <w:rsid w:val="00DB540F"/>
    <w:rsid w:val="00DB5E5A"/>
    <w:rsid w:val="00DB5F0E"/>
    <w:rsid w:val="00DB6B57"/>
    <w:rsid w:val="00DB6D87"/>
    <w:rsid w:val="00DB796C"/>
    <w:rsid w:val="00DC06C2"/>
    <w:rsid w:val="00DC49CB"/>
    <w:rsid w:val="00DC5A0D"/>
    <w:rsid w:val="00DC78D0"/>
    <w:rsid w:val="00DD133C"/>
    <w:rsid w:val="00DD29FD"/>
    <w:rsid w:val="00DD41CE"/>
    <w:rsid w:val="00DD5B65"/>
    <w:rsid w:val="00DD74A3"/>
    <w:rsid w:val="00DE22D7"/>
    <w:rsid w:val="00DE3B44"/>
    <w:rsid w:val="00DE51C3"/>
    <w:rsid w:val="00DF0519"/>
    <w:rsid w:val="00DF1852"/>
    <w:rsid w:val="00DF2A2D"/>
    <w:rsid w:val="00DF2C00"/>
    <w:rsid w:val="00DF41DF"/>
    <w:rsid w:val="00E0076E"/>
    <w:rsid w:val="00E00B5A"/>
    <w:rsid w:val="00E00EDF"/>
    <w:rsid w:val="00E02202"/>
    <w:rsid w:val="00E03329"/>
    <w:rsid w:val="00E0589E"/>
    <w:rsid w:val="00E0593E"/>
    <w:rsid w:val="00E101E6"/>
    <w:rsid w:val="00E1128B"/>
    <w:rsid w:val="00E121D0"/>
    <w:rsid w:val="00E12726"/>
    <w:rsid w:val="00E1538C"/>
    <w:rsid w:val="00E15D7F"/>
    <w:rsid w:val="00E20B23"/>
    <w:rsid w:val="00E21412"/>
    <w:rsid w:val="00E22313"/>
    <w:rsid w:val="00E227D9"/>
    <w:rsid w:val="00E25DBF"/>
    <w:rsid w:val="00E270C7"/>
    <w:rsid w:val="00E2729F"/>
    <w:rsid w:val="00E27327"/>
    <w:rsid w:val="00E310F2"/>
    <w:rsid w:val="00E3552F"/>
    <w:rsid w:val="00E361C0"/>
    <w:rsid w:val="00E4098D"/>
    <w:rsid w:val="00E40DD1"/>
    <w:rsid w:val="00E412C8"/>
    <w:rsid w:val="00E4325E"/>
    <w:rsid w:val="00E43F70"/>
    <w:rsid w:val="00E46447"/>
    <w:rsid w:val="00E47778"/>
    <w:rsid w:val="00E47C61"/>
    <w:rsid w:val="00E502D1"/>
    <w:rsid w:val="00E50402"/>
    <w:rsid w:val="00E51E75"/>
    <w:rsid w:val="00E557A3"/>
    <w:rsid w:val="00E6231B"/>
    <w:rsid w:val="00E63153"/>
    <w:rsid w:val="00E64208"/>
    <w:rsid w:val="00E64783"/>
    <w:rsid w:val="00E66229"/>
    <w:rsid w:val="00E67506"/>
    <w:rsid w:val="00E6752A"/>
    <w:rsid w:val="00E7308A"/>
    <w:rsid w:val="00E73F06"/>
    <w:rsid w:val="00E7417D"/>
    <w:rsid w:val="00E7436C"/>
    <w:rsid w:val="00E74CED"/>
    <w:rsid w:val="00E74DEA"/>
    <w:rsid w:val="00E75EBC"/>
    <w:rsid w:val="00E775B8"/>
    <w:rsid w:val="00E77F88"/>
    <w:rsid w:val="00E80078"/>
    <w:rsid w:val="00E8421F"/>
    <w:rsid w:val="00E8501B"/>
    <w:rsid w:val="00E85808"/>
    <w:rsid w:val="00E87E8D"/>
    <w:rsid w:val="00E90E63"/>
    <w:rsid w:val="00E91546"/>
    <w:rsid w:val="00E92F14"/>
    <w:rsid w:val="00E9574A"/>
    <w:rsid w:val="00EA122F"/>
    <w:rsid w:val="00EA249B"/>
    <w:rsid w:val="00EA2A5E"/>
    <w:rsid w:val="00EA760F"/>
    <w:rsid w:val="00EA7CA4"/>
    <w:rsid w:val="00EB0395"/>
    <w:rsid w:val="00EB4FB2"/>
    <w:rsid w:val="00EB52C9"/>
    <w:rsid w:val="00EB5398"/>
    <w:rsid w:val="00EB5543"/>
    <w:rsid w:val="00EB7A4C"/>
    <w:rsid w:val="00EC080B"/>
    <w:rsid w:val="00EC1481"/>
    <w:rsid w:val="00EC28CC"/>
    <w:rsid w:val="00EC32D9"/>
    <w:rsid w:val="00EC5DF9"/>
    <w:rsid w:val="00EC60B6"/>
    <w:rsid w:val="00EC651E"/>
    <w:rsid w:val="00EC65B4"/>
    <w:rsid w:val="00ED3FC5"/>
    <w:rsid w:val="00ED73C7"/>
    <w:rsid w:val="00EE255B"/>
    <w:rsid w:val="00EE4D04"/>
    <w:rsid w:val="00EE5304"/>
    <w:rsid w:val="00EE540B"/>
    <w:rsid w:val="00EE6079"/>
    <w:rsid w:val="00EE6FD6"/>
    <w:rsid w:val="00EE7B3B"/>
    <w:rsid w:val="00EE7ED1"/>
    <w:rsid w:val="00EF0FEB"/>
    <w:rsid w:val="00EF12E0"/>
    <w:rsid w:val="00EF136C"/>
    <w:rsid w:val="00EF183E"/>
    <w:rsid w:val="00EF232C"/>
    <w:rsid w:val="00EF2BE9"/>
    <w:rsid w:val="00EF2F09"/>
    <w:rsid w:val="00EF4807"/>
    <w:rsid w:val="00EF493E"/>
    <w:rsid w:val="00EF4A21"/>
    <w:rsid w:val="00EF5D69"/>
    <w:rsid w:val="00EF7593"/>
    <w:rsid w:val="00EF7998"/>
    <w:rsid w:val="00F00AC6"/>
    <w:rsid w:val="00F02385"/>
    <w:rsid w:val="00F03A58"/>
    <w:rsid w:val="00F04754"/>
    <w:rsid w:val="00F127DD"/>
    <w:rsid w:val="00F1505D"/>
    <w:rsid w:val="00F1652E"/>
    <w:rsid w:val="00F1767E"/>
    <w:rsid w:val="00F20C46"/>
    <w:rsid w:val="00F22CA2"/>
    <w:rsid w:val="00F24D4F"/>
    <w:rsid w:val="00F255D0"/>
    <w:rsid w:val="00F305BA"/>
    <w:rsid w:val="00F32F20"/>
    <w:rsid w:val="00F351ED"/>
    <w:rsid w:val="00F35C95"/>
    <w:rsid w:val="00F36088"/>
    <w:rsid w:val="00F36154"/>
    <w:rsid w:val="00F363CC"/>
    <w:rsid w:val="00F3732A"/>
    <w:rsid w:val="00F37D62"/>
    <w:rsid w:val="00F40E25"/>
    <w:rsid w:val="00F42E9A"/>
    <w:rsid w:val="00F439ED"/>
    <w:rsid w:val="00F4461B"/>
    <w:rsid w:val="00F5544D"/>
    <w:rsid w:val="00F62A52"/>
    <w:rsid w:val="00F63BF0"/>
    <w:rsid w:val="00F64306"/>
    <w:rsid w:val="00F6492A"/>
    <w:rsid w:val="00F67643"/>
    <w:rsid w:val="00F7735F"/>
    <w:rsid w:val="00F7772E"/>
    <w:rsid w:val="00F77AE5"/>
    <w:rsid w:val="00F80CE5"/>
    <w:rsid w:val="00F8177E"/>
    <w:rsid w:val="00F8608F"/>
    <w:rsid w:val="00F86F7C"/>
    <w:rsid w:val="00F87333"/>
    <w:rsid w:val="00F9095A"/>
    <w:rsid w:val="00F943D9"/>
    <w:rsid w:val="00F94F01"/>
    <w:rsid w:val="00F95B2B"/>
    <w:rsid w:val="00F95E54"/>
    <w:rsid w:val="00F96CA0"/>
    <w:rsid w:val="00F970CB"/>
    <w:rsid w:val="00FA0478"/>
    <w:rsid w:val="00FA11C4"/>
    <w:rsid w:val="00FA1531"/>
    <w:rsid w:val="00FA2A3F"/>
    <w:rsid w:val="00FA2C05"/>
    <w:rsid w:val="00FA31E2"/>
    <w:rsid w:val="00FA3E7B"/>
    <w:rsid w:val="00FA4CA7"/>
    <w:rsid w:val="00FA512D"/>
    <w:rsid w:val="00FB0D2F"/>
    <w:rsid w:val="00FB16AC"/>
    <w:rsid w:val="00FB5103"/>
    <w:rsid w:val="00FB5E23"/>
    <w:rsid w:val="00FB5E26"/>
    <w:rsid w:val="00FB6A24"/>
    <w:rsid w:val="00FC19B6"/>
    <w:rsid w:val="00FC31CB"/>
    <w:rsid w:val="00FC3CB4"/>
    <w:rsid w:val="00FC6B18"/>
    <w:rsid w:val="00FD0EED"/>
    <w:rsid w:val="00FD1180"/>
    <w:rsid w:val="00FD160E"/>
    <w:rsid w:val="00FD3B6A"/>
    <w:rsid w:val="00FD3E96"/>
    <w:rsid w:val="00FD456A"/>
    <w:rsid w:val="00FD506A"/>
    <w:rsid w:val="00FD704C"/>
    <w:rsid w:val="00FE1166"/>
    <w:rsid w:val="00FE1BA0"/>
    <w:rsid w:val="00FF0A0F"/>
    <w:rsid w:val="00FF0D37"/>
    <w:rsid w:val="00FF3406"/>
    <w:rsid w:val="00FF4A4A"/>
    <w:rsid w:val="00FF517D"/>
    <w:rsid w:val="00FF563A"/>
    <w:rsid w:val="00FF5F31"/>
    <w:rsid w:val="00FF6E1D"/>
    <w:rsid w:val="00FF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0F2E6C"/>
  <w15:docId w15:val="{477A11A1-CC8A-455D-A60B-DBD8CE66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F7A"/>
    <w:rPr>
      <w:sz w:val="24"/>
      <w:szCs w:val="24"/>
    </w:rPr>
  </w:style>
  <w:style w:type="paragraph" w:styleId="Heading1">
    <w:name w:val="heading 1"/>
    <w:basedOn w:val="Normal"/>
    <w:next w:val="Normal"/>
    <w:link w:val="Heading1Char"/>
    <w:qFormat/>
    <w:rsid w:val="00B95A4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44006"/>
    <w:pPr>
      <w:spacing w:before="240" w:after="60"/>
      <w:jc w:val="center"/>
      <w:outlineLvl w:val="0"/>
    </w:pPr>
    <w:rPr>
      <w:rFonts w:ascii="Cambria" w:hAnsi="Cambria"/>
      <w:b/>
      <w:bCs/>
      <w:kern w:val="28"/>
      <w:sz w:val="32"/>
      <w:szCs w:val="32"/>
    </w:rPr>
  </w:style>
  <w:style w:type="character" w:customStyle="1" w:styleId="TitleChar">
    <w:name w:val="Title Char"/>
    <w:link w:val="Title"/>
    <w:rsid w:val="00644006"/>
    <w:rPr>
      <w:rFonts w:ascii="Cambria" w:eastAsia="Times New Roman" w:hAnsi="Cambria" w:cs="Times New Roman"/>
      <w:b/>
      <w:bCs/>
      <w:kern w:val="28"/>
      <w:sz w:val="32"/>
      <w:szCs w:val="32"/>
    </w:rPr>
  </w:style>
  <w:style w:type="character" w:styleId="Strong">
    <w:name w:val="Strong"/>
    <w:uiPriority w:val="22"/>
    <w:qFormat/>
    <w:rsid w:val="00644006"/>
    <w:rPr>
      <w:b/>
      <w:bCs/>
    </w:rPr>
  </w:style>
  <w:style w:type="paragraph" w:styleId="Subtitle">
    <w:name w:val="Subtitle"/>
    <w:basedOn w:val="Normal"/>
    <w:next w:val="Normal"/>
    <w:link w:val="SubtitleChar"/>
    <w:qFormat/>
    <w:rsid w:val="00644006"/>
    <w:pPr>
      <w:spacing w:after="60"/>
      <w:jc w:val="center"/>
      <w:outlineLvl w:val="1"/>
    </w:pPr>
    <w:rPr>
      <w:rFonts w:ascii="Cambria" w:hAnsi="Cambria"/>
    </w:rPr>
  </w:style>
  <w:style w:type="character" w:customStyle="1" w:styleId="SubtitleChar">
    <w:name w:val="Subtitle Char"/>
    <w:link w:val="Subtitle"/>
    <w:rsid w:val="00644006"/>
    <w:rPr>
      <w:rFonts w:ascii="Cambria" w:eastAsia="Times New Roman" w:hAnsi="Cambria" w:cs="Times New Roman"/>
      <w:sz w:val="24"/>
      <w:szCs w:val="24"/>
    </w:rPr>
  </w:style>
  <w:style w:type="paragraph" w:styleId="ListParagraph">
    <w:name w:val="List Paragraph"/>
    <w:basedOn w:val="Normal"/>
    <w:uiPriority w:val="34"/>
    <w:qFormat/>
    <w:rsid w:val="00644006"/>
    <w:pPr>
      <w:ind w:left="720"/>
    </w:pPr>
  </w:style>
  <w:style w:type="paragraph" w:styleId="BalloonText">
    <w:name w:val="Balloon Text"/>
    <w:basedOn w:val="Normal"/>
    <w:link w:val="BalloonTextChar"/>
    <w:rsid w:val="004933D5"/>
    <w:rPr>
      <w:rFonts w:ascii="Tahoma" w:hAnsi="Tahoma" w:cs="Tahoma"/>
      <w:sz w:val="16"/>
      <w:szCs w:val="16"/>
    </w:rPr>
  </w:style>
  <w:style w:type="character" w:customStyle="1" w:styleId="BalloonTextChar">
    <w:name w:val="Balloon Text Char"/>
    <w:basedOn w:val="DefaultParagraphFont"/>
    <w:link w:val="BalloonText"/>
    <w:rsid w:val="004933D5"/>
    <w:rPr>
      <w:rFonts w:ascii="Tahoma" w:hAnsi="Tahoma" w:cs="Tahoma"/>
      <w:sz w:val="16"/>
      <w:szCs w:val="16"/>
    </w:rPr>
  </w:style>
  <w:style w:type="character" w:styleId="CommentReference">
    <w:name w:val="annotation reference"/>
    <w:basedOn w:val="DefaultParagraphFont"/>
    <w:rsid w:val="004933D5"/>
    <w:rPr>
      <w:sz w:val="16"/>
      <w:szCs w:val="16"/>
    </w:rPr>
  </w:style>
  <w:style w:type="paragraph" w:styleId="CommentText">
    <w:name w:val="annotation text"/>
    <w:basedOn w:val="Normal"/>
    <w:link w:val="CommentTextChar"/>
    <w:rsid w:val="004933D5"/>
    <w:rPr>
      <w:sz w:val="20"/>
      <w:szCs w:val="20"/>
    </w:rPr>
  </w:style>
  <w:style w:type="character" w:customStyle="1" w:styleId="CommentTextChar">
    <w:name w:val="Comment Text Char"/>
    <w:basedOn w:val="DefaultParagraphFont"/>
    <w:link w:val="CommentText"/>
    <w:rsid w:val="004933D5"/>
  </w:style>
  <w:style w:type="paragraph" w:styleId="CommentSubject">
    <w:name w:val="annotation subject"/>
    <w:basedOn w:val="CommentText"/>
    <w:next w:val="CommentText"/>
    <w:link w:val="CommentSubjectChar"/>
    <w:rsid w:val="004933D5"/>
    <w:rPr>
      <w:b/>
      <w:bCs/>
    </w:rPr>
  </w:style>
  <w:style w:type="character" w:customStyle="1" w:styleId="CommentSubjectChar">
    <w:name w:val="Comment Subject Char"/>
    <w:basedOn w:val="CommentTextChar"/>
    <w:link w:val="CommentSubject"/>
    <w:rsid w:val="004933D5"/>
    <w:rPr>
      <w:b/>
      <w:bCs/>
    </w:rPr>
  </w:style>
  <w:style w:type="paragraph" w:styleId="Header">
    <w:name w:val="header"/>
    <w:basedOn w:val="Normal"/>
    <w:link w:val="HeaderChar"/>
    <w:unhideWhenUsed/>
    <w:rsid w:val="006431E7"/>
    <w:pPr>
      <w:tabs>
        <w:tab w:val="center" w:pos="4680"/>
        <w:tab w:val="right" w:pos="9360"/>
      </w:tabs>
    </w:pPr>
  </w:style>
  <w:style w:type="character" w:customStyle="1" w:styleId="HeaderChar">
    <w:name w:val="Header Char"/>
    <w:basedOn w:val="DefaultParagraphFont"/>
    <w:link w:val="Header"/>
    <w:rsid w:val="006431E7"/>
    <w:rPr>
      <w:sz w:val="24"/>
      <w:szCs w:val="24"/>
    </w:rPr>
  </w:style>
  <w:style w:type="paragraph" w:styleId="Footer">
    <w:name w:val="footer"/>
    <w:basedOn w:val="Normal"/>
    <w:link w:val="FooterChar"/>
    <w:uiPriority w:val="99"/>
    <w:unhideWhenUsed/>
    <w:rsid w:val="006431E7"/>
    <w:pPr>
      <w:tabs>
        <w:tab w:val="center" w:pos="4680"/>
        <w:tab w:val="right" w:pos="9360"/>
      </w:tabs>
    </w:pPr>
  </w:style>
  <w:style w:type="character" w:customStyle="1" w:styleId="FooterChar">
    <w:name w:val="Footer Char"/>
    <w:basedOn w:val="DefaultParagraphFont"/>
    <w:link w:val="Footer"/>
    <w:uiPriority w:val="99"/>
    <w:rsid w:val="006431E7"/>
    <w:rPr>
      <w:sz w:val="24"/>
      <w:szCs w:val="24"/>
    </w:rPr>
  </w:style>
  <w:style w:type="character" w:styleId="Hyperlink">
    <w:name w:val="Hyperlink"/>
    <w:basedOn w:val="DefaultParagraphFont"/>
    <w:uiPriority w:val="99"/>
    <w:unhideWhenUsed/>
    <w:rsid w:val="007402A7"/>
    <w:rPr>
      <w:color w:val="0000FF" w:themeColor="hyperlink"/>
      <w:u w:val="single"/>
    </w:rPr>
  </w:style>
  <w:style w:type="character" w:styleId="PlaceholderText">
    <w:name w:val="Placeholder Text"/>
    <w:basedOn w:val="DefaultParagraphFont"/>
    <w:uiPriority w:val="99"/>
    <w:semiHidden/>
    <w:rsid w:val="00B95A48"/>
    <w:rPr>
      <w:color w:val="808080"/>
    </w:rPr>
  </w:style>
  <w:style w:type="character" w:customStyle="1" w:styleId="Heading1Char">
    <w:name w:val="Heading 1 Char"/>
    <w:basedOn w:val="DefaultParagraphFont"/>
    <w:link w:val="Heading1"/>
    <w:rsid w:val="00B95A4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7890">
      <w:bodyDiv w:val="1"/>
      <w:marLeft w:val="60"/>
      <w:marRight w:val="60"/>
      <w:marTop w:val="60"/>
      <w:marBottom w:val="15"/>
      <w:divBdr>
        <w:top w:val="none" w:sz="0" w:space="0" w:color="auto"/>
        <w:left w:val="none" w:sz="0" w:space="0" w:color="auto"/>
        <w:bottom w:val="none" w:sz="0" w:space="0" w:color="auto"/>
        <w:right w:val="none" w:sz="0" w:space="0" w:color="auto"/>
      </w:divBdr>
      <w:divsChild>
        <w:div w:id="912088800">
          <w:marLeft w:val="0"/>
          <w:marRight w:val="0"/>
          <w:marTop w:val="0"/>
          <w:marBottom w:val="0"/>
          <w:divBdr>
            <w:top w:val="none" w:sz="0" w:space="0" w:color="auto"/>
            <w:left w:val="none" w:sz="0" w:space="0" w:color="auto"/>
            <w:bottom w:val="none" w:sz="0" w:space="0" w:color="auto"/>
            <w:right w:val="none" w:sz="0" w:space="0" w:color="auto"/>
          </w:divBdr>
        </w:div>
        <w:div w:id="1763606300">
          <w:marLeft w:val="0"/>
          <w:marRight w:val="0"/>
          <w:marTop w:val="0"/>
          <w:marBottom w:val="0"/>
          <w:divBdr>
            <w:top w:val="none" w:sz="0" w:space="0" w:color="auto"/>
            <w:left w:val="none" w:sz="0" w:space="0" w:color="auto"/>
            <w:bottom w:val="none" w:sz="0" w:space="0" w:color="auto"/>
            <w:right w:val="none" w:sz="0" w:space="0" w:color="auto"/>
          </w:divBdr>
        </w:div>
      </w:divsChild>
    </w:div>
    <w:div w:id="647243594">
      <w:bodyDiv w:val="1"/>
      <w:marLeft w:val="0"/>
      <w:marRight w:val="0"/>
      <w:marTop w:val="0"/>
      <w:marBottom w:val="0"/>
      <w:divBdr>
        <w:top w:val="none" w:sz="0" w:space="0" w:color="auto"/>
        <w:left w:val="none" w:sz="0" w:space="0" w:color="auto"/>
        <w:bottom w:val="none" w:sz="0" w:space="0" w:color="auto"/>
        <w:right w:val="none" w:sz="0" w:space="0" w:color="auto"/>
      </w:divBdr>
    </w:div>
    <w:div w:id="919363690">
      <w:bodyDiv w:val="1"/>
      <w:marLeft w:val="0"/>
      <w:marRight w:val="0"/>
      <w:marTop w:val="0"/>
      <w:marBottom w:val="0"/>
      <w:divBdr>
        <w:top w:val="none" w:sz="0" w:space="0" w:color="auto"/>
        <w:left w:val="none" w:sz="0" w:space="0" w:color="auto"/>
        <w:bottom w:val="none" w:sz="0" w:space="0" w:color="auto"/>
        <w:right w:val="none" w:sz="0" w:space="0" w:color="auto"/>
      </w:divBdr>
    </w:div>
    <w:div w:id="1191530999">
      <w:bodyDiv w:val="1"/>
      <w:marLeft w:val="0"/>
      <w:marRight w:val="0"/>
      <w:marTop w:val="0"/>
      <w:marBottom w:val="0"/>
      <w:divBdr>
        <w:top w:val="none" w:sz="0" w:space="0" w:color="auto"/>
        <w:left w:val="none" w:sz="0" w:space="0" w:color="auto"/>
        <w:bottom w:val="none" w:sz="0" w:space="0" w:color="auto"/>
        <w:right w:val="none" w:sz="0" w:space="0" w:color="auto"/>
      </w:divBdr>
    </w:div>
    <w:div w:id="1562325889">
      <w:bodyDiv w:val="1"/>
      <w:marLeft w:val="60"/>
      <w:marRight w:val="60"/>
      <w:marTop w:val="60"/>
      <w:marBottom w:val="15"/>
      <w:divBdr>
        <w:top w:val="none" w:sz="0" w:space="0" w:color="auto"/>
        <w:left w:val="none" w:sz="0" w:space="0" w:color="auto"/>
        <w:bottom w:val="none" w:sz="0" w:space="0" w:color="auto"/>
        <w:right w:val="none" w:sz="0" w:space="0" w:color="auto"/>
      </w:divBdr>
      <w:divsChild>
        <w:div w:id="1718775351">
          <w:marLeft w:val="0"/>
          <w:marRight w:val="0"/>
          <w:marTop w:val="0"/>
          <w:marBottom w:val="0"/>
          <w:divBdr>
            <w:top w:val="none" w:sz="0" w:space="0" w:color="auto"/>
            <w:left w:val="none" w:sz="0" w:space="0" w:color="auto"/>
            <w:bottom w:val="none" w:sz="0" w:space="0" w:color="auto"/>
            <w:right w:val="none" w:sz="0" w:space="0" w:color="auto"/>
          </w:divBdr>
        </w:div>
        <w:div w:id="1729986231">
          <w:marLeft w:val="0"/>
          <w:marRight w:val="0"/>
          <w:marTop w:val="0"/>
          <w:marBottom w:val="0"/>
          <w:divBdr>
            <w:top w:val="none" w:sz="0" w:space="0" w:color="auto"/>
            <w:left w:val="none" w:sz="0" w:space="0" w:color="auto"/>
            <w:bottom w:val="none" w:sz="0" w:space="0" w:color="auto"/>
            <w:right w:val="none" w:sz="0" w:space="0" w:color="auto"/>
          </w:divBdr>
        </w:div>
      </w:divsChild>
    </w:div>
    <w:div w:id="202173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eermc.ri.gov/submit-public-com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1F84B-F69D-4466-B904-B6C59A87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3218</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AGENDA</vt:lpstr>
    </vt:vector>
  </TitlesOfParts>
  <Company>State of Rhode Island</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Sholly, Rachel (DOA)</dc:creator>
  <cp:keywords/>
  <dc:description/>
  <cp:lastModifiedBy>OER</cp:lastModifiedBy>
  <cp:revision>3</cp:revision>
  <cp:lastPrinted>2017-10-05T15:14:00Z</cp:lastPrinted>
  <dcterms:created xsi:type="dcterms:W3CDTF">2018-05-17T13:59:00Z</dcterms:created>
  <dcterms:modified xsi:type="dcterms:W3CDTF">2018-05-17T14:01:00Z</dcterms:modified>
</cp:coreProperties>
</file>