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4A8B0DF0" w:rsidR="00D82265" w:rsidRPr="00DD74A3" w:rsidRDefault="00DD74A3" w:rsidP="00DD74A3">
      <w:pPr>
        <w:spacing w:after="120"/>
        <w:jc w:val="center"/>
        <w:rPr>
          <w:b/>
          <w:sz w:val="32"/>
          <w:szCs w:val="22"/>
        </w:rPr>
      </w:pPr>
      <w:r w:rsidRPr="00DD74A3">
        <w:rPr>
          <w:b/>
          <w:sz w:val="32"/>
          <w:szCs w:val="22"/>
        </w:rPr>
        <w:t>EERMC</w:t>
      </w:r>
      <w:r w:rsidR="00E80180">
        <w:rPr>
          <w:b/>
          <w:sz w:val="32"/>
          <w:szCs w:val="22"/>
        </w:rPr>
        <w:t xml:space="preserve"> </w:t>
      </w:r>
      <w:r w:rsidRPr="00DD74A3">
        <w:rPr>
          <w:b/>
          <w:sz w:val="32"/>
          <w:szCs w:val="22"/>
        </w:rPr>
        <w:t xml:space="preserve">FULL COUNCIL </w:t>
      </w:r>
      <w:r w:rsidR="00CF6860" w:rsidRPr="00DD74A3">
        <w:rPr>
          <w:b/>
          <w:sz w:val="32"/>
          <w:szCs w:val="22"/>
        </w:rPr>
        <w:t xml:space="preserve">MEETING </w:t>
      </w:r>
      <w:r w:rsidR="00BF064E" w:rsidRPr="00DD74A3">
        <w:rPr>
          <w:b/>
          <w:sz w:val="32"/>
          <w:szCs w:val="22"/>
        </w:rPr>
        <w:t>MINUTES</w:t>
      </w:r>
    </w:p>
    <w:p w14:paraId="51442A3E" w14:textId="576F3486" w:rsidR="00E80180" w:rsidRDefault="00790239" w:rsidP="00B62418">
      <w:pPr>
        <w:pStyle w:val="Title"/>
        <w:spacing w:before="0" w:after="0"/>
        <w:rPr>
          <w:rStyle w:val="Strong"/>
          <w:rFonts w:ascii="Times New Roman" w:hAnsi="Times New Roman"/>
          <w:b/>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1D2ECE">
        <w:rPr>
          <w:rStyle w:val="Strong"/>
          <w:rFonts w:ascii="Times New Roman" w:hAnsi="Times New Roman"/>
          <w:b/>
          <w:sz w:val="24"/>
          <w:szCs w:val="22"/>
        </w:rPr>
        <w:t>June 21</w:t>
      </w:r>
      <w:r w:rsidR="00E80180">
        <w:rPr>
          <w:rStyle w:val="Strong"/>
          <w:rFonts w:ascii="Times New Roman" w:hAnsi="Times New Roman"/>
          <w:b/>
          <w:sz w:val="24"/>
          <w:szCs w:val="22"/>
        </w:rPr>
        <w:t>,</w:t>
      </w:r>
      <w:r w:rsidR="000319A3">
        <w:rPr>
          <w:rStyle w:val="Strong"/>
          <w:rFonts w:ascii="Times New Roman" w:hAnsi="Times New Roman"/>
          <w:b/>
          <w:sz w:val="24"/>
          <w:szCs w:val="22"/>
        </w:rPr>
        <w:t xml:space="preserve"> 2018</w:t>
      </w:r>
      <w:r w:rsidR="00E80180" w:rsidRPr="00DD74A3">
        <w:rPr>
          <w:rStyle w:val="Strong"/>
          <w:rFonts w:ascii="Times New Roman" w:hAnsi="Times New Roman"/>
          <w:b/>
          <w:sz w:val="24"/>
          <w:szCs w:val="22"/>
        </w:rPr>
        <w:t xml:space="preserve"> | </w:t>
      </w:r>
      <w:r w:rsidR="00B62418">
        <w:rPr>
          <w:rStyle w:val="Strong"/>
          <w:rFonts w:ascii="Times New Roman" w:hAnsi="Times New Roman"/>
          <w:b/>
          <w:sz w:val="24"/>
          <w:szCs w:val="22"/>
        </w:rPr>
        <w:t>3:30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603EE8D8" w14:textId="3F08F8C6" w:rsidR="00B62418" w:rsidRPr="00B62418" w:rsidRDefault="00B62418" w:rsidP="00B62418">
      <w:r>
        <w:tab/>
        <w:t>Conference Room A, 2</w:t>
      </w:r>
      <w:r w:rsidRPr="00B62418">
        <w:rPr>
          <w:vertAlign w:val="superscript"/>
        </w:rPr>
        <w:t>nd</w:t>
      </w:r>
      <w:r>
        <w:t xml:space="preserve"> Floor, Department of Administration, Providence, RI </w:t>
      </w:r>
    </w:p>
    <w:p w14:paraId="326D3035" w14:textId="2FDA0EF7" w:rsidR="00BF064E" w:rsidRPr="008F1AD0"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8D44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r w:rsidR="008F1AD0">
        <w:rPr>
          <w:b/>
          <w:bCs/>
          <w:sz w:val="22"/>
          <w:szCs w:val="22"/>
        </w:rPr>
        <w:br/>
      </w:r>
      <w:r w:rsidR="00E80180">
        <w:rPr>
          <w:b/>
          <w:bCs/>
          <w:szCs w:val="22"/>
        </w:rPr>
        <w:br/>
      </w: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035B28">
        <w:rPr>
          <w:sz w:val="22"/>
          <w:szCs w:val="22"/>
        </w:rPr>
        <w:t xml:space="preserve"> Carol Grant,</w:t>
      </w:r>
      <w:r w:rsidR="00D05BC4">
        <w:rPr>
          <w:sz w:val="22"/>
          <w:szCs w:val="22"/>
        </w:rPr>
        <w:t xml:space="preserve"> </w:t>
      </w:r>
      <w:r w:rsidR="00A33E94">
        <w:rPr>
          <w:sz w:val="22"/>
          <w:szCs w:val="22"/>
        </w:rPr>
        <w:t>Karen Verrengia</w:t>
      </w:r>
      <w:bookmarkEnd w:id="0"/>
      <w:r w:rsidR="000345FA">
        <w:rPr>
          <w:sz w:val="22"/>
          <w:szCs w:val="22"/>
        </w:rPr>
        <w:t xml:space="preserve">, </w:t>
      </w:r>
      <w:r w:rsidR="00BF3255">
        <w:rPr>
          <w:sz w:val="22"/>
          <w:szCs w:val="22"/>
        </w:rPr>
        <w:t>Tom Magliocchetti</w:t>
      </w:r>
      <w:r w:rsidR="000345FA">
        <w:rPr>
          <w:sz w:val="22"/>
          <w:szCs w:val="22"/>
        </w:rPr>
        <w:t xml:space="preserve">, </w:t>
      </w:r>
      <w:r w:rsidR="00DA61F6">
        <w:rPr>
          <w:sz w:val="22"/>
          <w:szCs w:val="22"/>
        </w:rPr>
        <w:t>Shigeru</w:t>
      </w:r>
      <w:r w:rsidR="000345FA">
        <w:rPr>
          <w:sz w:val="22"/>
          <w:szCs w:val="22"/>
        </w:rPr>
        <w:t xml:space="preserve"> Osada</w:t>
      </w:r>
      <w:r w:rsidR="007622E1">
        <w:rPr>
          <w:sz w:val="22"/>
          <w:szCs w:val="22"/>
        </w:rPr>
        <w:t>, Joe Cirillo, Joe Garlick, Betsy Stubblefield Loucks,</w:t>
      </w:r>
      <w:r w:rsidR="00035B28">
        <w:rPr>
          <w:sz w:val="22"/>
          <w:szCs w:val="22"/>
        </w:rPr>
        <w:t xml:space="preserve"> Anthony Hubbard,</w:t>
      </w:r>
      <w:r w:rsidR="007622E1">
        <w:rPr>
          <w:sz w:val="22"/>
          <w:szCs w:val="22"/>
        </w:rPr>
        <w:t xml:space="preserve"> Michael McAteer and Rachel Henschel</w:t>
      </w:r>
      <w:ins w:id="1" w:author="OER" w:date="2018-07-19T08:57:00Z">
        <w:r w:rsidR="009827B0">
          <w:rPr>
            <w:sz w:val="22"/>
            <w:szCs w:val="22"/>
          </w:rPr>
          <w:t xml:space="preserve"> (representing </w:t>
        </w:r>
        <w:r w:rsidR="009827B0" w:rsidRPr="009827B0">
          <w:rPr>
            <w:sz w:val="22"/>
            <w:szCs w:val="22"/>
          </w:rPr>
          <w:t>Jennifer Hutchinson</w:t>
        </w:r>
        <w:r w:rsidR="009827B0">
          <w:rPr>
            <w:sz w:val="22"/>
            <w:szCs w:val="22"/>
          </w:rPr>
          <w:t>)</w:t>
        </w:r>
      </w:ins>
      <w:r w:rsidR="007622E1">
        <w:rPr>
          <w:sz w:val="22"/>
          <w:szCs w:val="22"/>
        </w:rPr>
        <w:t xml:space="preserve">. </w:t>
      </w:r>
    </w:p>
    <w:p w14:paraId="65F0B9F0" w14:textId="77777777" w:rsidR="00BF064E" w:rsidRPr="00E4098D" w:rsidRDefault="00BF064E" w:rsidP="00BF064E">
      <w:pPr>
        <w:rPr>
          <w:sz w:val="22"/>
          <w:szCs w:val="22"/>
        </w:rPr>
      </w:pPr>
    </w:p>
    <w:p w14:paraId="1C7793C8" w14:textId="63586907" w:rsidR="00BF064E" w:rsidRDefault="00BF064E" w:rsidP="00BF064E">
      <w:pPr>
        <w:rPr>
          <w:sz w:val="22"/>
          <w:szCs w:val="22"/>
        </w:rPr>
      </w:pPr>
      <w:r w:rsidRPr="00076590">
        <w:rPr>
          <w:b/>
          <w:bCs/>
          <w:szCs w:val="22"/>
        </w:rPr>
        <w:t>Others Present:</w:t>
      </w:r>
      <w:r w:rsidR="00C4323F" w:rsidRPr="00076590">
        <w:rPr>
          <w:szCs w:val="22"/>
        </w:rPr>
        <w:t xml:space="preserve"> </w:t>
      </w:r>
      <w:r w:rsidR="007622E1">
        <w:rPr>
          <w:szCs w:val="22"/>
        </w:rPr>
        <w:t xml:space="preserve">Nick Ucci, </w:t>
      </w:r>
      <w:r w:rsidR="000345FA">
        <w:rPr>
          <w:sz w:val="22"/>
          <w:szCs w:val="22"/>
        </w:rPr>
        <w:t xml:space="preserve">Mike Guerard, </w:t>
      </w:r>
      <w:r w:rsidR="00B62418">
        <w:rPr>
          <w:sz w:val="22"/>
          <w:szCs w:val="22"/>
        </w:rPr>
        <w:t xml:space="preserve">Jeff Loiter, </w:t>
      </w:r>
      <w:r w:rsidR="00143695">
        <w:rPr>
          <w:sz w:val="22"/>
          <w:szCs w:val="22"/>
        </w:rPr>
        <w:t>Becca Trietch,</w:t>
      </w:r>
      <w:r w:rsidR="00BF3255">
        <w:rPr>
          <w:sz w:val="22"/>
          <w:szCs w:val="22"/>
        </w:rPr>
        <w:t xml:space="preserve"> </w:t>
      </w:r>
      <w:r w:rsidR="00B62418">
        <w:rPr>
          <w:sz w:val="22"/>
          <w:szCs w:val="22"/>
        </w:rPr>
        <w:t xml:space="preserve">Sara Canabarro, </w:t>
      </w:r>
      <w:r w:rsidR="007622E1">
        <w:rPr>
          <w:sz w:val="22"/>
          <w:szCs w:val="22"/>
        </w:rPr>
        <w:t>Carrie Gill,</w:t>
      </w:r>
      <w:r w:rsidR="00B62418" w:rsidRPr="00B62418">
        <w:rPr>
          <w:sz w:val="22"/>
          <w:szCs w:val="22"/>
        </w:rPr>
        <w:t xml:space="preserve"> </w:t>
      </w:r>
      <w:r w:rsidR="00B62418">
        <w:rPr>
          <w:sz w:val="22"/>
          <w:szCs w:val="22"/>
        </w:rPr>
        <w:t xml:space="preserve">Erika </w:t>
      </w:r>
      <w:proofErr w:type="spellStart"/>
      <w:r w:rsidR="00B62418">
        <w:rPr>
          <w:sz w:val="22"/>
          <w:szCs w:val="22"/>
        </w:rPr>
        <w:t>Niedowski</w:t>
      </w:r>
      <w:proofErr w:type="spellEnd"/>
      <w:r w:rsidR="00B62418">
        <w:rPr>
          <w:sz w:val="22"/>
          <w:szCs w:val="22"/>
        </w:rPr>
        <w:t>, Kat Burnham, John Richards, Matt Ray, Ben Rivers, Bob Yoffe, Lou Cotoia, Cheryl Boyd, Jake Giacchino, Paul Gonsalves, Mark Hengan, Karen Bradbury,</w:t>
      </w:r>
      <w:r w:rsidR="00752336">
        <w:rPr>
          <w:sz w:val="22"/>
          <w:szCs w:val="22"/>
        </w:rPr>
        <w:t xml:space="preserve"> John Marcantonio, Louis Cotoia </w:t>
      </w:r>
      <w:r w:rsidR="00FE5024">
        <w:rPr>
          <w:sz w:val="22"/>
          <w:szCs w:val="22"/>
        </w:rPr>
        <w:t xml:space="preserve">and </w:t>
      </w:r>
      <w:r w:rsidR="00FE5024" w:rsidRPr="00F71EC8">
        <w:rPr>
          <w:sz w:val="22"/>
          <w:szCs w:val="22"/>
        </w:rPr>
        <w:t>Alice</w:t>
      </w:r>
      <w:r w:rsidR="00752336">
        <w:rPr>
          <w:sz w:val="22"/>
          <w:szCs w:val="22"/>
        </w:rPr>
        <w:t xml:space="preserve"> </w:t>
      </w:r>
      <w:r w:rsidR="00F71EC8">
        <w:rPr>
          <w:sz w:val="22"/>
          <w:szCs w:val="22"/>
        </w:rPr>
        <w:t>Hourihan</w:t>
      </w:r>
      <w:bookmarkStart w:id="2" w:name="_GoBack"/>
      <w:bookmarkEnd w:id="2"/>
    </w:p>
    <w:p w14:paraId="51C216B2" w14:textId="5D403DFF" w:rsidR="00272260" w:rsidRDefault="00272260" w:rsidP="00BF064E">
      <w:pPr>
        <w:rPr>
          <w:sz w:val="22"/>
          <w:szCs w:val="22"/>
        </w:rPr>
      </w:pPr>
    </w:p>
    <w:p w14:paraId="04974B8A" w14:textId="398BF2F0" w:rsidR="00272260" w:rsidRPr="008F1AD0" w:rsidRDefault="00272260" w:rsidP="00BF064E">
      <w:pPr>
        <w:rPr>
          <w:b/>
          <w:bCs/>
          <w:sz w:val="22"/>
          <w:szCs w:val="22"/>
        </w:rPr>
      </w:pPr>
      <w:r>
        <w:rPr>
          <w:sz w:val="22"/>
          <w:szCs w:val="22"/>
        </w:rPr>
        <w:t xml:space="preserve">All meeting materials can be accessed here: </w:t>
      </w:r>
      <w:hyperlink r:id="rId9" w:history="1">
        <w:r w:rsidRPr="0044747A">
          <w:rPr>
            <w:rStyle w:val="Hyperlink"/>
            <w:sz w:val="22"/>
            <w:szCs w:val="22"/>
          </w:rPr>
          <w:t>https://rieermc.ri.gov/meeting/eermc-meeting-june-2018/</w:t>
        </w:r>
      </w:hyperlink>
      <w:r>
        <w:rPr>
          <w:sz w:val="22"/>
          <w:szCs w:val="22"/>
        </w:rPr>
        <w:t xml:space="preserve"> </w:t>
      </w:r>
    </w:p>
    <w:p w14:paraId="0C581E4E" w14:textId="77777777" w:rsidR="004674C7" w:rsidRPr="00076590" w:rsidRDefault="00607A82" w:rsidP="004674C7">
      <w:pPr>
        <w:numPr>
          <w:ilvl w:val="0"/>
          <w:numId w:val="1"/>
        </w:numPr>
        <w:tabs>
          <w:tab w:val="clear" w:pos="360"/>
          <w:tab w:val="num" w:pos="-720"/>
        </w:tabs>
        <w:spacing w:before="480"/>
        <w:rPr>
          <w:b/>
          <w:szCs w:val="22"/>
        </w:rPr>
      </w:pPr>
      <w:r w:rsidRPr="00076590">
        <w:rPr>
          <w:b/>
          <w:szCs w:val="22"/>
        </w:rPr>
        <w:t>Call to Order</w:t>
      </w:r>
    </w:p>
    <w:p w14:paraId="6C17045B" w14:textId="4D48248C" w:rsidR="004674C7" w:rsidRPr="004674C7" w:rsidRDefault="004674C7" w:rsidP="00515AA5">
      <w:pPr>
        <w:tabs>
          <w:tab w:val="left" w:pos="8655"/>
        </w:tabs>
        <w:spacing w:before="120" w:after="120"/>
        <w:rPr>
          <w:sz w:val="22"/>
          <w:szCs w:val="22"/>
        </w:rPr>
      </w:pPr>
      <w:r>
        <w:rPr>
          <w:sz w:val="22"/>
          <w:szCs w:val="22"/>
        </w:rPr>
        <w:t>Chairman Powell cal</w:t>
      </w:r>
      <w:r w:rsidR="00040B2C">
        <w:rPr>
          <w:sz w:val="22"/>
          <w:szCs w:val="22"/>
        </w:rPr>
        <w:t xml:space="preserve">led the meeting to order at </w:t>
      </w:r>
      <w:r w:rsidR="00B62418">
        <w:rPr>
          <w:sz w:val="22"/>
          <w:szCs w:val="22"/>
        </w:rPr>
        <w:t>3:33PM.</w:t>
      </w:r>
      <w:r w:rsidR="00515AA5">
        <w:rPr>
          <w:sz w:val="22"/>
          <w:szCs w:val="22"/>
        </w:rPr>
        <w:tab/>
      </w:r>
    </w:p>
    <w:p w14:paraId="151FDC74" w14:textId="09533BF2"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w:t>
      </w:r>
      <w:r w:rsidR="00E80180">
        <w:rPr>
          <w:b/>
          <w:szCs w:val="22"/>
        </w:rPr>
        <w:t xml:space="preserve">Council </w:t>
      </w:r>
      <w:r w:rsidRPr="00076590">
        <w:rPr>
          <w:b/>
          <w:szCs w:val="22"/>
        </w:rPr>
        <w:t xml:space="preserve">Meeting Minutes </w:t>
      </w:r>
    </w:p>
    <w:p w14:paraId="650F5BF6" w14:textId="7426D08C" w:rsidR="006D0E9A" w:rsidRPr="004674C7" w:rsidRDefault="004674C7" w:rsidP="004674C7">
      <w:pPr>
        <w:spacing w:before="160"/>
        <w:rPr>
          <w:sz w:val="22"/>
          <w:szCs w:val="22"/>
        </w:rPr>
      </w:pPr>
      <w:r>
        <w:rPr>
          <w:sz w:val="22"/>
          <w:szCs w:val="22"/>
        </w:rPr>
        <w:t xml:space="preserve">Chairman Powell </w:t>
      </w:r>
      <w:r w:rsidR="0056763F">
        <w:rPr>
          <w:sz w:val="22"/>
          <w:szCs w:val="22"/>
        </w:rPr>
        <w:t xml:space="preserve">requested </w:t>
      </w:r>
      <w:r w:rsidR="00B62418">
        <w:rPr>
          <w:sz w:val="22"/>
          <w:szCs w:val="22"/>
        </w:rPr>
        <w:t xml:space="preserve">to postpone the approval of May’s meeting minutes and </w:t>
      </w:r>
      <w:r w:rsidR="00C154BA">
        <w:rPr>
          <w:sz w:val="22"/>
          <w:szCs w:val="22"/>
        </w:rPr>
        <w:t>to move</w:t>
      </w:r>
      <w:r w:rsidR="00B62418">
        <w:rPr>
          <w:sz w:val="22"/>
          <w:szCs w:val="22"/>
        </w:rPr>
        <w:t xml:space="preserve"> item #5 (Rhode Island Building Association Presentation) </w:t>
      </w:r>
      <w:r w:rsidR="00CB7F4B">
        <w:rPr>
          <w:sz w:val="22"/>
          <w:szCs w:val="22"/>
        </w:rPr>
        <w:t>to</w:t>
      </w:r>
      <w:r w:rsidR="00C154BA">
        <w:rPr>
          <w:sz w:val="22"/>
          <w:szCs w:val="22"/>
        </w:rPr>
        <w:t xml:space="preserve"> the</w:t>
      </w:r>
      <w:r w:rsidR="00CB7F4B">
        <w:rPr>
          <w:sz w:val="22"/>
          <w:szCs w:val="22"/>
        </w:rPr>
        <w:t xml:space="preserve"> start of the agenda</w:t>
      </w:r>
      <w:r w:rsidR="00C154BA">
        <w:rPr>
          <w:sz w:val="22"/>
          <w:szCs w:val="22"/>
        </w:rPr>
        <w:t xml:space="preserve"> due to a need for the presenters to leave early</w:t>
      </w:r>
      <w:r w:rsidR="00CB7F4B">
        <w:rPr>
          <w:sz w:val="22"/>
          <w:szCs w:val="22"/>
        </w:rPr>
        <w:t>. Mr. Cirillo made a motion, Mr. Hubbard seconded it. All approved.</w:t>
      </w:r>
    </w:p>
    <w:p w14:paraId="69A10722" w14:textId="7BB0ABF9" w:rsidR="001D2ECE" w:rsidRDefault="006D0E9A" w:rsidP="00550FD9">
      <w:pPr>
        <w:numPr>
          <w:ilvl w:val="0"/>
          <w:numId w:val="1"/>
        </w:numPr>
        <w:tabs>
          <w:tab w:val="clear" w:pos="360"/>
          <w:tab w:val="num" w:pos="-720"/>
        </w:tabs>
        <w:spacing w:before="160"/>
        <w:rPr>
          <w:b/>
          <w:szCs w:val="22"/>
        </w:rPr>
      </w:pPr>
      <w:r>
        <w:rPr>
          <w:b/>
          <w:szCs w:val="22"/>
        </w:rPr>
        <w:t>Council Business</w:t>
      </w:r>
    </w:p>
    <w:p w14:paraId="43C269E4" w14:textId="029A28CE" w:rsidR="006D0E9A" w:rsidRDefault="006D0E9A" w:rsidP="006D0E9A">
      <w:pPr>
        <w:numPr>
          <w:ilvl w:val="1"/>
          <w:numId w:val="1"/>
        </w:numPr>
        <w:spacing w:before="160"/>
        <w:rPr>
          <w:i/>
          <w:szCs w:val="22"/>
        </w:rPr>
      </w:pPr>
      <w:r w:rsidRPr="006D0E9A">
        <w:rPr>
          <w:i/>
          <w:szCs w:val="22"/>
        </w:rPr>
        <w:t>Presentation on Energy Expo</w:t>
      </w:r>
    </w:p>
    <w:p w14:paraId="6F1C2087" w14:textId="528AEA4D" w:rsidR="00036104" w:rsidRDefault="003308FE" w:rsidP="00036104">
      <w:pPr>
        <w:spacing w:before="160"/>
        <w:rPr>
          <w:sz w:val="22"/>
          <w:szCs w:val="22"/>
        </w:rPr>
      </w:pPr>
      <w:r w:rsidRPr="00752336">
        <w:rPr>
          <w:sz w:val="22"/>
          <w:szCs w:val="22"/>
        </w:rPr>
        <w:t xml:space="preserve">The Rhode Island Builders Association (RIBA) </w:t>
      </w:r>
      <w:r w:rsidR="00C80360" w:rsidRPr="00752336">
        <w:rPr>
          <w:sz w:val="22"/>
          <w:szCs w:val="22"/>
        </w:rPr>
        <w:t xml:space="preserve">gave a brief presentation on the outcomes of the 2018 Energy Expo at the Rhode Island Home Show. </w:t>
      </w:r>
    </w:p>
    <w:p w14:paraId="364B7D91" w14:textId="60991EA8" w:rsidR="00752336" w:rsidRDefault="00752336" w:rsidP="00036104">
      <w:pPr>
        <w:spacing w:before="160"/>
        <w:rPr>
          <w:sz w:val="22"/>
          <w:szCs w:val="22"/>
        </w:rPr>
      </w:pPr>
      <w:r>
        <w:rPr>
          <w:sz w:val="22"/>
          <w:szCs w:val="22"/>
        </w:rPr>
        <w:t>John Marcantonio</w:t>
      </w:r>
      <w:r w:rsidR="008E42D8">
        <w:rPr>
          <w:sz w:val="22"/>
          <w:szCs w:val="22"/>
        </w:rPr>
        <w:t>, Cheryl Boyd</w:t>
      </w:r>
      <w:r w:rsidR="00524A0D">
        <w:rPr>
          <w:sz w:val="22"/>
          <w:szCs w:val="22"/>
        </w:rPr>
        <w:t xml:space="preserve"> and Louis Cotoia went over the statistics, feedback, results, </w:t>
      </w:r>
      <w:r w:rsidR="00C154BA">
        <w:rPr>
          <w:sz w:val="22"/>
          <w:szCs w:val="22"/>
        </w:rPr>
        <w:t>and general outcomes from the 2018 Energy Expo</w:t>
      </w:r>
      <w:r w:rsidR="00524A0D">
        <w:rPr>
          <w:sz w:val="22"/>
          <w:szCs w:val="22"/>
        </w:rPr>
        <w:t xml:space="preserve">. Mr. Marcantonio concluded that the Energy Expo was a success, and every year is getting </w:t>
      </w:r>
      <w:proofErr w:type="gramStart"/>
      <w:r w:rsidR="00524A0D">
        <w:rPr>
          <w:sz w:val="22"/>
          <w:szCs w:val="22"/>
        </w:rPr>
        <w:t>more and more</w:t>
      </w:r>
      <w:proofErr w:type="gramEnd"/>
      <w:r w:rsidR="00524A0D">
        <w:rPr>
          <w:sz w:val="22"/>
          <w:szCs w:val="22"/>
        </w:rPr>
        <w:t xml:space="preserve"> attention. He noted that o</w:t>
      </w:r>
      <w:r w:rsidR="00C154BA">
        <w:rPr>
          <w:sz w:val="22"/>
          <w:szCs w:val="22"/>
        </w:rPr>
        <w:t>verall,</w:t>
      </w:r>
      <w:r w:rsidR="00524A0D">
        <w:rPr>
          <w:sz w:val="22"/>
          <w:szCs w:val="22"/>
        </w:rPr>
        <w:t xml:space="preserve"> </w:t>
      </w:r>
      <w:r w:rsidR="00C154BA">
        <w:rPr>
          <w:sz w:val="22"/>
          <w:szCs w:val="22"/>
        </w:rPr>
        <w:t>e</w:t>
      </w:r>
      <w:r w:rsidR="00524A0D">
        <w:rPr>
          <w:sz w:val="22"/>
          <w:szCs w:val="22"/>
        </w:rPr>
        <w:t xml:space="preserve">nergy </w:t>
      </w:r>
      <w:r w:rsidR="00C154BA">
        <w:rPr>
          <w:sz w:val="22"/>
          <w:szCs w:val="22"/>
        </w:rPr>
        <w:t>e</w:t>
      </w:r>
      <w:r w:rsidR="00524A0D">
        <w:rPr>
          <w:sz w:val="22"/>
          <w:szCs w:val="22"/>
        </w:rPr>
        <w:t>fficiency</w:t>
      </w:r>
      <w:r w:rsidR="00C154BA">
        <w:rPr>
          <w:sz w:val="22"/>
          <w:szCs w:val="22"/>
        </w:rPr>
        <w:t xml:space="preserve"> (EE) is strongly supported and</w:t>
      </w:r>
      <w:r w:rsidR="00524A0D">
        <w:rPr>
          <w:sz w:val="22"/>
          <w:szCs w:val="22"/>
        </w:rPr>
        <w:t xml:space="preserve"> it’s important to </w:t>
      </w:r>
      <w:r w:rsidR="00C154BA">
        <w:rPr>
          <w:sz w:val="22"/>
          <w:szCs w:val="22"/>
        </w:rPr>
        <w:t xml:space="preserve">continue having </w:t>
      </w:r>
      <w:r w:rsidR="00524A0D">
        <w:rPr>
          <w:sz w:val="22"/>
          <w:szCs w:val="22"/>
        </w:rPr>
        <w:t xml:space="preserve">great EE Programs in RI. </w:t>
      </w:r>
    </w:p>
    <w:p w14:paraId="06ED12CF" w14:textId="77777777" w:rsidR="00C154BA" w:rsidRDefault="00524A0D" w:rsidP="00036104">
      <w:pPr>
        <w:spacing w:before="160"/>
        <w:rPr>
          <w:sz w:val="22"/>
          <w:szCs w:val="22"/>
        </w:rPr>
      </w:pPr>
      <w:r>
        <w:rPr>
          <w:sz w:val="22"/>
          <w:szCs w:val="22"/>
        </w:rPr>
        <w:t>Ms. Henschel state</w:t>
      </w:r>
      <w:r w:rsidR="00C154BA">
        <w:rPr>
          <w:sz w:val="22"/>
          <w:szCs w:val="22"/>
        </w:rPr>
        <w:t>d</w:t>
      </w:r>
      <w:r>
        <w:rPr>
          <w:sz w:val="22"/>
          <w:szCs w:val="22"/>
        </w:rPr>
        <w:t xml:space="preserve"> that the </w:t>
      </w:r>
      <w:r w:rsidR="00C154BA">
        <w:rPr>
          <w:sz w:val="22"/>
          <w:szCs w:val="22"/>
        </w:rPr>
        <w:t>student</w:t>
      </w:r>
      <w:r>
        <w:rPr>
          <w:sz w:val="22"/>
          <w:szCs w:val="22"/>
        </w:rPr>
        <w:t xml:space="preserve"> display</w:t>
      </w:r>
      <w:r w:rsidR="006D77F9">
        <w:rPr>
          <w:sz w:val="22"/>
          <w:szCs w:val="22"/>
        </w:rPr>
        <w:t xml:space="preserve">s </w:t>
      </w:r>
      <w:r>
        <w:rPr>
          <w:sz w:val="22"/>
          <w:szCs w:val="22"/>
        </w:rPr>
        <w:t>were amazing</w:t>
      </w:r>
      <w:r w:rsidR="00C154BA">
        <w:rPr>
          <w:sz w:val="22"/>
          <w:szCs w:val="22"/>
        </w:rPr>
        <w:t xml:space="preserve"> at the Energy Expo this year</w:t>
      </w:r>
      <w:r>
        <w:rPr>
          <w:sz w:val="22"/>
          <w:szCs w:val="22"/>
        </w:rPr>
        <w:t xml:space="preserve">, and that RISE is going to </w:t>
      </w:r>
      <w:r w:rsidR="006D77F9">
        <w:rPr>
          <w:sz w:val="22"/>
          <w:szCs w:val="22"/>
        </w:rPr>
        <w:t>be using the displays going forward.</w:t>
      </w:r>
    </w:p>
    <w:p w14:paraId="11BFB0A0" w14:textId="7D6DB228" w:rsidR="006D77F9" w:rsidRDefault="006D77F9" w:rsidP="00036104">
      <w:pPr>
        <w:spacing w:before="160"/>
        <w:rPr>
          <w:sz w:val="22"/>
          <w:szCs w:val="22"/>
        </w:rPr>
      </w:pPr>
      <w:r>
        <w:rPr>
          <w:sz w:val="22"/>
          <w:szCs w:val="22"/>
        </w:rPr>
        <w:t>Mr. McAteer agreed with Ms. Henschel</w:t>
      </w:r>
      <w:r w:rsidR="00C154BA">
        <w:rPr>
          <w:sz w:val="22"/>
          <w:szCs w:val="22"/>
        </w:rPr>
        <w:t>’s</w:t>
      </w:r>
      <w:r>
        <w:rPr>
          <w:sz w:val="22"/>
          <w:szCs w:val="22"/>
        </w:rPr>
        <w:t xml:space="preserve"> comments, and stated that he talked to the students during the setup, and he was impressed with their passion for EE. Mr. McAteer applauded RIBA for their continuous great job. Ms. Verrengia agreed with the previous comments, and commended RIBA for their amazing work. </w:t>
      </w:r>
    </w:p>
    <w:p w14:paraId="09119C7B" w14:textId="5490CD9C" w:rsidR="00524A0D" w:rsidRPr="00752336" w:rsidRDefault="006D77F9" w:rsidP="00036104">
      <w:pPr>
        <w:spacing w:before="160"/>
        <w:rPr>
          <w:sz w:val="22"/>
          <w:szCs w:val="22"/>
        </w:rPr>
      </w:pPr>
      <w:r>
        <w:rPr>
          <w:sz w:val="22"/>
          <w:szCs w:val="22"/>
        </w:rPr>
        <w:t>Chairman Powell</w:t>
      </w:r>
      <w:r w:rsidR="00D22E95">
        <w:rPr>
          <w:sz w:val="22"/>
          <w:szCs w:val="22"/>
        </w:rPr>
        <w:t xml:space="preserve"> is very pleased that participation increased by 36%; it shows that the cost to the Council is extremely efficient and </w:t>
      </w:r>
      <w:r w:rsidR="00C154BA">
        <w:rPr>
          <w:sz w:val="22"/>
          <w:szCs w:val="22"/>
        </w:rPr>
        <w:t>the show is reaching a lot of people</w:t>
      </w:r>
      <w:proofErr w:type="gramStart"/>
      <w:r w:rsidR="00D22E95">
        <w:rPr>
          <w:sz w:val="22"/>
          <w:szCs w:val="22"/>
        </w:rPr>
        <w:t xml:space="preserve">. </w:t>
      </w:r>
      <w:r>
        <w:rPr>
          <w:sz w:val="22"/>
          <w:szCs w:val="22"/>
        </w:rPr>
        <w:t xml:space="preserve"> </w:t>
      </w:r>
      <w:proofErr w:type="gramEnd"/>
    </w:p>
    <w:p w14:paraId="40527473" w14:textId="71F95AA5" w:rsidR="001D2ECE" w:rsidRDefault="00036104" w:rsidP="00550FD9">
      <w:pPr>
        <w:numPr>
          <w:ilvl w:val="0"/>
          <w:numId w:val="1"/>
        </w:numPr>
        <w:tabs>
          <w:tab w:val="clear" w:pos="360"/>
          <w:tab w:val="num" w:pos="-720"/>
        </w:tabs>
        <w:spacing w:before="160"/>
        <w:rPr>
          <w:b/>
          <w:szCs w:val="22"/>
        </w:rPr>
      </w:pPr>
      <w:r>
        <w:rPr>
          <w:b/>
          <w:szCs w:val="22"/>
        </w:rPr>
        <w:lastRenderedPageBreak/>
        <w:t>Executive Director Report</w:t>
      </w:r>
    </w:p>
    <w:p w14:paraId="06174D6D" w14:textId="6CA562F3" w:rsidR="00036104" w:rsidRPr="00036104" w:rsidRDefault="00036104" w:rsidP="00036104">
      <w:pPr>
        <w:spacing w:before="160"/>
        <w:rPr>
          <w:sz w:val="22"/>
          <w:szCs w:val="22"/>
        </w:rPr>
      </w:pPr>
      <w:r w:rsidRPr="00036104">
        <w:rPr>
          <w:sz w:val="22"/>
          <w:szCs w:val="22"/>
        </w:rPr>
        <w:t xml:space="preserve">Commissioner Grant </w:t>
      </w:r>
      <w:r w:rsidR="00F8411A">
        <w:rPr>
          <w:sz w:val="22"/>
          <w:szCs w:val="22"/>
        </w:rPr>
        <w:t>was not present during this time.</w:t>
      </w:r>
      <w:r w:rsidR="00C154BA">
        <w:rPr>
          <w:sz w:val="22"/>
          <w:szCs w:val="22"/>
        </w:rPr>
        <w:t xml:space="preserve"> She provided an</w:t>
      </w:r>
      <w:r w:rsidR="00F8411A">
        <w:rPr>
          <w:sz w:val="22"/>
          <w:szCs w:val="22"/>
        </w:rPr>
        <w:t xml:space="preserve"> update</w:t>
      </w:r>
      <w:r w:rsidR="00C154BA">
        <w:rPr>
          <w:sz w:val="22"/>
          <w:szCs w:val="22"/>
        </w:rPr>
        <w:t xml:space="preserve"> to</w:t>
      </w:r>
      <w:r w:rsidR="00F8411A">
        <w:rPr>
          <w:sz w:val="22"/>
          <w:szCs w:val="22"/>
        </w:rPr>
        <w:t xml:space="preserve"> the Council towards the end of the meeting</w:t>
      </w:r>
      <w:r w:rsidR="00C154BA">
        <w:rPr>
          <w:sz w:val="22"/>
          <w:szCs w:val="22"/>
        </w:rPr>
        <w:t xml:space="preserve"> during Public Comments</w:t>
      </w:r>
      <w:proofErr w:type="gramStart"/>
      <w:r w:rsidR="00F8411A">
        <w:rPr>
          <w:sz w:val="22"/>
          <w:szCs w:val="22"/>
        </w:rPr>
        <w:t xml:space="preserve">.  </w:t>
      </w:r>
      <w:proofErr w:type="gramEnd"/>
    </w:p>
    <w:p w14:paraId="576FF07E" w14:textId="043DAE75" w:rsidR="00CB7F4B" w:rsidRDefault="00036104" w:rsidP="00CB7F4B">
      <w:pPr>
        <w:numPr>
          <w:ilvl w:val="0"/>
          <w:numId w:val="1"/>
        </w:numPr>
        <w:tabs>
          <w:tab w:val="clear" w:pos="360"/>
          <w:tab w:val="num" w:pos="-720"/>
        </w:tabs>
        <w:spacing w:before="160"/>
        <w:rPr>
          <w:b/>
          <w:szCs w:val="22"/>
        </w:rPr>
      </w:pPr>
      <w:r>
        <w:rPr>
          <w:b/>
          <w:szCs w:val="22"/>
        </w:rPr>
        <w:t>Chairperson Report</w:t>
      </w:r>
    </w:p>
    <w:p w14:paraId="4D5A616C" w14:textId="534262B7" w:rsidR="006A3B78" w:rsidRDefault="006A3B78" w:rsidP="006A3B78">
      <w:pPr>
        <w:spacing w:before="160"/>
        <w:rPr>
          <w:sz w:val="22"/>
          <w:szCs w:val="22"/>
        </w:rPr>
      </w:pPr>
      <w:r w:rsidRPr="006A3B78">
        <w:rPr>
          <w:sz w:val="22"/>
          <w:szCs w:val="22"/>
        </w:rPr>
        <w:t xml:space="preserve">Chairman Powell </w:t>
      </w:r>
      <w:r>
        <w:rPr>
          <w:sz w:val="22"/>
          <w:szCs w:val="22"/>
        </w:rPr>
        <w:t xml:space="preserve">requested a motion to approve the minutes for the May Council meeting. Mr. Cirillo made a motion to approve the meeting minutes, and Mr. Garlick seconded it. All approved. </w:t>
      </w:r>
    </w:p>
    <w:p w14:paraId="6F1CE605" w14:textId="29E0B7F5" w:rsidR="00036104" w:rsidRDefault="00036104" w:rsidP="00036104">
      <w:pPr>
        <w:spacing w:before="160"/>
        <w:rPr>
          <w:sz w:val="22"/>
          <w:szCs w:val="22"/>
        </w:rPr>
      </w:pPr>
      <w:r w:rsidRPr="00036104">
        <w:rPr>
          <w:sz w:val="22"/>
          <w:szCs w:val="22"/>
        </w:rPr>
        <w:t xml:space="preserve">Chairman Powell </w:t>
      </w:r>
      <w:r w:rsidR="00955A7D">
        <w:rPr>
          <w:sz w:val="22"/>
          <w:szCs w:val="22"/>
        </w:rPr>
        <w:t xml:space="preserve">reported that </w:t>
      </w:r>
      <w:r w:rsidR="00F8411A">
        <w:rPr>
          <w:sz w:val="22"/>
          <w:szCs w:val="22"/>
        </w:rPr>
        <w:t xml:space="preserve">he </w:t>
      </w:r>
      <w:r w:rsidR="00F8411A" w:rsidRPr="00EA6385">
        <w:rPr>
          <w:sz w:val="22"/>
          <w:szCs w:val="22"/>
        </w:rPr>
        <w:t xml:space="preserve">accepted a new position at </w:t>
      </w:r>
      <w:proofErr w:type="spellStart"/>
      <w:r w:rsidR="00EA6385" w:rsidRPr="00EA6385">
        <w:rPr>
          <w:sz w:val="22"/>
          <w:szCs w:val="22"/>
        </w:rPr>
        <w:t>CleaResult</w:t>
      </w:r>
      <w:proofErr w:type="spellEnd"/>
      <w:r w:rsidR="006D2EFC" w:rsidRPr="00EA6385">
        <w:rPr>
          <w:sz w:val="22"/>
          <w:szCs w:val="22"/>
        </w:rPr>
        <w:t xml:space="preserve"> </w:t>
      </w:r>
      <w:r w:rsidR="00F8411A" w:rsidRPr="00EA6385">
        <w:rPr>
          <w:sz w:val="22"/>
          <w:szCs w:val="22"/>
        </w:rPr>
        <w:t xml:space="preserve">and </w:t>
      </w:r>
      <w:r w:rsidR="00EA6385" w:rsidRPr="00EA6385">
        <w:rPr>
          <w:sz w:val="22"/>
          <w:szCs w:val="22"/>
        </w:rPr>
        <w:t>therefore</w:t>
      </w:r>
      <w:r w:rsidR="00EA6385">
        <w:rPr>
          <w:sz w:val="22"/>
          <w:szCs w:val="22"/>
        </w:rPr>
        <w:t xml:space="preserve"> </w:t>
      </w:r>
      <w:r w:rsidR="00F8411A">
        <w:rPr>
          <w:sz w:val="22"/>
          <w:szCs w:val="22"/>
        </w:rPr>
        <w:t xml:space="preserve">must recuse himself from voting </w:t>
      </w:r>
      <w:r w:rsidR="00EA6385">
        <w:rPr>
          <w:sz w:val="22"/>
          <w:szCs w:val="22"/>
        </w:rPr>
        <w:t>on items such as the 2019 Annual EE Pla</w:t>
      </w:r>
      <w:r w:rsidR="00521F75">
        <w:rPr>
          <w:sz w:val="22"/>
          <w:szCs w:val="22"/>
        </w:rPr>
        <w:t xml:space="preserve">n. He is also working to obtain a ruling </w:t>
      </w:r>
      <w:r w:rsidR="00EA6385">
        <w:rPr>
          <w:sz w:val="22"/>
          <w:szCs w:val="22"/>
        </w:rPr>
        <w:t xml:space="preserve">from </w:t>
      </w:r>
      <w:r w:rsidR="00521F75">
        <w:rPr>
          <w:sz w:val="22"/>
          <w:szCs w:val="22"/>
        </w:rPr>
        <w:t>the Rhode Island</w:t>
      </w:r>
      <w:r w:rsidR="00F8411A">
        <w:rPr>
          <w:sz w:val="22"/>
          <w:szCs w:val="22"/>
        </w:rPr>
        <w:t xml:space="preserve"> Ethics Commission. </w:t>
      </w:r>
    </w:p>
    <w:p w14:paraId="4D46F0EC" w14:textId="4830ABAF" w:rsidR="00F8411A" w:rsidRDefault="00F8411A" w:rsidP="00036104">
      <w:pPr>
        <w:spacing w:before="160"/>
        <w:rPr>
          <w:sz w:val="22"/>
          <w:szCs w:val="22"/>
        </w:rPr>
      </w:pPr>
      <w:r>
        <w:rPr>
          <w:sz w:val="22"/>
          <w:szCs w:val="22"/>
        </w:rPr>
        <w:t xml:space="preserve">Chairman Powell noted that the Council has already heard RIBA’s presentation about the outcomes from this year’s Energy Expo Sponsorship. Next, the Council will focus </w:t>
      </w:r>
      <w:proofErr w:type="gramStart"/>
      <w:r w:rsidR="00EA6385">
        <w:rPr>
          <w:sz w:val="22"/>
          <w:szCs w:val="22"/>
        </w:rPr>
        <w:t xml:space="preserve">the </w:t>
      </w:r>
      <w:r>
        <w:rPr>
          <w:sz w:val="22"/>
          <w:szCs w:val="22"/>
        </w:rPr>
        <w:t>majority of</w:t>
      </w:r>
      <w:proofErr w:type="gramEnd"/>
      <w:r>
        <w:rPr>
          <w:sz w:val="22"/>
          <w:szCs w:val="22"/>
        </w:rPr>
        <w:t xml:space="preserve"> the</w:t>
      </w:r>
      <w:r w:rsidR="00EA6385">
        <w:rPr>
          <w:sz w:val="22"/>
          <w:szCs w:val="22"/>
        </w:rPr>
        <w:t xml:space="preserve"> meeting</w:t>
      </w:r>
      <w:r>
        <w:rPr>
          <w:sz w:val="22"/>
          <w:szCs w:val="22"/>
        </w:rPr>
        <w:t xml:space="preserve"> time on recent Energy Efficiency reports and the 2019 Annual Plan development process. He added that he’d like to have the Consultant Team give a brief update on the Standards that have been filed with the PUC. </w:t>
      </w:r>
    </w:p>
    <w:p w14:paraId="0E372BF9" w14:textId="61EE8508" w:rsidR="00EA6385" w:rsidRDefault="00521F75" w:rsidP="00036104">
      <w:pPr>
        <w:spacing w:before="160"/>
        <w:rPr>
          <w:sz w:val="22"/>
          <w:szCs w:val="22"/>
        </w:rPr>
      </w:pPr>
      <w:r>
        <w:rPr>
          <w:sz w:val="22"/>
          <w:szCs w:val="22"/>
        </w:rPr>
        <w:t xml:space="preserve">Mike Guerard provided a brief update on the Standards summarizing that the C-Team, with assistance from the Council’s attorney, had filed </w:t>
      </w:r>
      <w:r w:rsidR="006E7158">
        <w:rPr>
          <w:sz w:val="22"/>
          <w:szCs w:val="22"/>
        </w:rPr>
        <w:t>responses to PUC Information Requests by the June 20 deadline set by the</w:t>
      </w:r>
      <w:r>
        <w:rPr>
          <w:sz w:val="22"/>
          <w:szCs w:val="22"/>
        </w:rPr>
        <w:t xml:space="preserve"> </w:t>
      </w:r>
      <w:proofErr w:type="spellStart"/>
      <w:r>
        <w:rPr>
          <w:sz w:val="22"/>
          <w:szCs w:val="22"/>
        </w:rPr>
        <w:t>the</w:t>
      </w:r>
      <w:proofErr w:type="spellEnd"/>
      <w:r>
        <w:rPr>
          <w:sz w:val="22"/>
          <w:szCs w:val="22"/>
        </w:rPr>
        <w:t xml:space="preserve"> Public Utilities Commission</w:t>
      </w:r>
      <w:r w:rsidR="006E7158">
        <w:rPr>
          <w:sz w:val="22"/>
          <w:szCs w:val="22"/>
        </w:rPr>
        <w:t xml:space="preserve">, and that the responses were consistent with the EERMC’s input and vote approving the update to the Standards. He also noted that there are PUC meetings on the Standards in July, and that </w:t>
      </w:r>
      <w:r>
        <w:rPr>
          <w:sz w:val="22"/>
          <w:szCs w:val="22"/>
        </w:rPr>
        <w:t>and that he would keep the Council abreast of any relevant outcomes.</w:t>
      </w:r>
    </w:p>
    <w:p w14:paraId="0EDADD18" w14:textId="12136BBC" w:rsidR="00F8411A" w:rsidRDefault="00F8411A" w:rsidP="00036104">
      <w:pPr>
        <w:spacing w:before="160"/>
        <w:rPr>
          <w:sz w:val="22"/>
          <w:szCs w:val="22"/>
        </w:rPr>
      </w:pPr>
      <w:r>
        <w:rPr>
          <w:sz w:val="22"/>
          <w:szCs w:val="22"/>
        </w:rPr>
        <w:t>Lastly, Chairman Powell stated that the C-Team and OER are working to get information about the Collaborative up on the EERMC Website. The EERMC will host the information about how to become a member and who to contact at Nat</w:t>
      </w:r>
      <w:r w:rsidR="00EA6385">
        <w:rPr>
          <w:sz w:val="22"/>
          <w:szCs w:val="22"/>
        </w:rPr>
        <w:t>ional Grid for more information</w:t>
      </w:r>
      <w:r>
        <w:rPr>
          <w:sz w:val="22"/>
          <w:szCs w:val="22"/>
        </w:rPr>
        <w:t xml:space="preserve"> while National Grid works to setup their own webpage. </w:t>
      </w:r>
    </w:p>
    <w:p w14:paraId="1E4E96D2" w14:textId="6BB32C49" w:rsidR="00F8411A" w:rsidRPr="00036104" w:rsidRDefault="00EA6385" w:rsidP="00036104">
      <w:pPr>
        <w:spacing w:before="160"/>
        <w:rPr>
          <w:sz w:val="22"/>
          <w:szCs w:val="22"/>
        </w:rPr>
      </w:pPr>
      <w:r>
        <w:rPr>
          <w:sz w:val="22"/>
          <w:szCs w:val="22"/>
        </w:rPr>
        <w:t xml:space="preserve">He also reminded everyone that </w:t>
      </w:r>
      <w:r w:rsidR="00F8411A">
        <w:rPr>
          <w:sz w:val="22"/>
          <w:szCs w:val="22"/>
        </w:rPr>
        <w:t xml:space="preserve">for those who would like to provide public comment in advance of Council discussion on the Energy Efficiency Program reports, </w:t>
      </w:r>
      <w:r>
        <w:rPr>
          <w:sz w:val="22"/>
          <w:szCs w:val="22"/>
        </w:rPr>
        <w:t xml:space="preserve">they should </w:t>
      </w:r>
      <w:r w:rsidR="00F8411A">
        <w:rPr>
          <w:sz w:val="22"/>
          <w:szCs w:val="22"/>
        </w:rPr>
        <w:t>sign-up on the Public Comment Sign-in Sheet.</w:t>
      </w:r>
      <w:r>
        <w:rPr>
          <w:sz w:val="22"/>
          <w:szCs w:val="22"/>
        </w:rPr>
        <w:t xml:space="preserve"> As usual, t</w:t>
      </w:r>
      <w:r w:rsidR="00521F75">
        <w:rPr>
          <w:sz w:val="22"/>
          <w:szCs w:val="22"/>
        </w:rPr>
        <w:t>here will also be a</w:t>
      </w:r>
      <w:r w:rsidR="00F8411A">
        <w:rPr>
          <w:sz w:val="22"/>
          <w:szCs w:val="22"/>
        </w:rPr>
        <w:t xml:space="preserve"> public comment period at the end of the meeting for any comments not related to the recent Energy Efficiency Program reports. </w:t>
      </w:r>
    </w:p>
    <w:p w14:paraId="26811AE6" w14:textId="77777777" w:rsidR="00036104" w:rsidRPr="00036104" w:rsidRDefault="00036104" w:rsidP="00036104">
      <w:pPr>
        <w:spacing w:before="160"/>
        <w:ind w:left="360"/>
        <w:rPr>
          <w:b/>
          <w:szCs w:val="22"/>
        </w:rPr>
      </w:pPr>
    </w:p>
    <w:p w14:paraId="2E159868" w14:textId="0E4E5983" w:rsidR="00550FD9" w:rsidRPr="006123EB" w:rsidRDefault="001D2ECE" w:rsidP="00550FD9">
      <w:pPr>
        <w:numPr>
          <w:ilvl w:val="0"/>
          <w:numId w:val="1"/>
        </w:numPr>
        <w:tabs>
          <w:tab w:val="clear" w:pos="360"/>
          <w:tab w:val="num" w:pos="-720"/>
        </w:tabs>
        <w:spacing w:before="160"/>
        <w:rPr>
          <w:b/>
        </w:rPr>
      </w:pPr>
      <w:r>
        <w:rPr>
          <w:b/>
        </w:rPr>
        <w:t>Energy Efficiency Program Oversight</w:t>
      </w:r>
    </w:p>
    <w:p w14:paraId="656FD325" w14:textId="52BE185B" w:rsidR="00544F9D" w:rsidRPr="005B5A68" w:rsidRDefault="00D66EC1" w:rsidP="001D2ECE">
      <w:pPr>
        <w:numPr>
          <w:ilvl w:val="1"/>
          <w:numId w:val="1"/>
        </w:numPr>
        <w:spacing w:before="160" w:after="240"/>
        <w:rPr>
          <w:sz w:val="22"/>
          <w:szCs w:val="22"/>
        </w:rPr>
      </w:pPr>
      <w:r>
        <w:rPr>
          <w:i/>
          <w:szCs w:val="22"/>
        </w:rPr>
        <w:t>Presentation on 2017 Year-End Report</w:t>
      </w:r>
    </w:p>
    <w:p w14:paraId="61B92F5A" w14:textId="72690BCF" w:rsidR="005B5A68" w:rsidRDefault="006A3B78" w:rsidP="005B5A68">
      <w:pPr>
        <w:spacing w:before="160" w:after="240"/>
        <w:rPr>
          <w:sz w:val="22"/>
          <w:szCs w:val="22"/>
        </w:rPr>
      </w:pPr>
      <w:r>
        <w:rPr>
          <w:sz w:val="22"/>
          <w:szCs w:val="22"/>
        </w:rPr>
        <w:t xml:space="preserve">John Richards went over the 2017 MWh Savings Goals by Sector, and </w:t>
      </w:r>
      <w:r w:rsidR="00BE23BE">
        <w:rPr>
          <w:sz w:val="22"/>
          <w:szCs w:val="22"/>
        </w:rPr>
        <w:t>compared achieved savings to 2017 Electric Goals and</w:t>
      </w:r>
      <w:r>
        <w:rPr>
          <w:sz w:val="22"/>
          <w:szCs w:val="22"/>
        </w:rPr>
        <w:t xml:space="preserve"> Natura</w:t>
      </w:r>
      <w:r w:rsidR="00BE23BE">
        <w:rPr>
          <w:sz w:val="22"/>
          <w:szCs w:val="22"/>
        </w:rPr>
        <w:t>l</w:t>
      </w:r>
      <w:r>
        <w:rPr>
          <w:sz w:val="22"/>
          <w:szCs w:val="22"/>
        </w:rPr>
        <w:t xml:space="preserve"> Gas Goals. Mr. Richards noted they are looking forward to 2019 raising savings. </w:t>
      </w:r>
    </w:p>
    <w:p w14:paraId="5F69DB2F" w14:textId="29C4E64C" w:rsidR="006A3B78" w:rsidRDefault="006A3B78" w:rsidP="005B5A68">
      <w:pPr>
        <w:spacing w:before="160" w:after="240"/>
        <w:rPr>
          <w:sz w:val="22"/>
          <w:szCs w:val="22"/>
        </w:rPr>
      </w:pPr>
      <w:r>
        <w:rPr>
          <w:sz w:val="22"/>
          <w:szCs w:val="22"/>
        </w:rPr>
        <w:t>Matt Ray wen</w:t>
      </w:r>
      <w:r w:rsidR="005E01DE">
        <w:rPr>
          <w:sz w:val="22"/>
          <w:szCs w:val="22"/>
        </w:rPr>
        <w:t xml:space="preserve">t </w:t>
      </w:r>
      <w:r>
        <w:rPr>
          <w:sz w:val="22"/>
          <w:szCs w:val="22"/>
        </w:rPr>
        <w:t>over the 2017 Residential Highlights</w:t>
      </w:r>
      <w:r w:rsidR="005E01DE">
        <w:rPr>
          <w:sz w:val="22"/>
          <w:szCs w:val="22"/>
        </w:rPr>
        <w:t xml:space="preserve"> and</w:t>
      </w:r>
      <w:r>
        <w:rPr>
          <w:sz w:val="22"/>
          <w:szCs w:val="22"/>
        </w:rPr>
        <w:t xml:space="preserve"> </w:t>
      </w:r>
      <w:r w:rsidR="00BE23BE">
        <w:rPr>
          <w:sz w:val="22"/>
          <w:szCs w:val="22"/>
        </w:rPr>
        <w:t xml:space="preserve">the End-of-Year </w:t>
      </w:r>
      <w:r>
        <w:rPr>
          <w:sz w:val="22"/>
          <w:szCs w:val="22"/>
        </w:rPr>
        <w:t>numbers</w:t>
      </w:r>
      <w:r w:rsidR="005E01DE">
        <w:rPr>
          <w:sz w:val="22"/>
          <w:szCs w:val="22"/>
        </w:rPr>
        <w:t>. Mr. Ray stated that some major changes</w:t>
      </w:r>
      <w:r w:rsidR="00BE23BE">
        <w:rPr>
          <w:sz w:val="22"/>
          <w:szCs w:val="22"/>
        </w:rPr>
        <w:t xml:space="preserve"> in 2017</w:t>
      </w:r>
      <w:r w:rsidR="005E01DE">
        <w:rPr>
          <w:sz w:val="22"/>
          <w:szCs w:val="22"/>
        </w:rPr>
        <w:t xml:space="preserve"> included </w:t>
      </w:r>
      <w:r w:rsidR="00BE23BE">
        <w:rPr>
          <w:sz w:val="22"/>
          <w:szCs w:val="22"/>
        </w:rPr>
        <w:t>the launching of email high use alerts and</w:t>
      </w:r>
      <w:r w:rsidR="005E01DE">
        <w:rPr>
          <w:sz w:val="22"/>
          <w:szCs w:val="22"/>
        </w:rPr>
        <w:t xml:space="preserve"> </w:t>
      </w:r>
      <w:r w:rsidR="00BE23BE">
        <w:rPr>
          <w:sz w:val="22"/>
          <w:szCs w:val="22"/>
        </w:rPr>
        <w:t>the installation of upgraded</w:t>
      </w:r>
      <w:r w:rsidR="005E01DE">
        <w:rPr>
          <w:sz w:val="22"/>
          <w:szCs w:val="22"/>
        </w:rPr>
        <w:t xml:space="preserve"> central boilers </w:t>
      </w:r>
      <w:r w:rsidR="00BE23BE">
        <w:rPr>
          <w:sz w:val="22"/>
          <w:szCs w:val="22"/>
        </w:rPr>
        <w:t xml:space="preserve">in income-eligible multifamily </w:t>
      </w:r>
      <w:r w:rsidR="005E01DE">
        <w:rPr>
          <w:sz w:val="22"/>
          <w:szCs w:val="22"/>
        </w:rPr>
        <w:t xml:space="preserve">properties. </w:t>
      </w:r>
      <w:r w:rsidR="00BE23BE">
        <w:rPr>
          <w:sz w:val="22"/>
          <w:szCs w:val="22"/>
        </w:rPr>
        <w:t xml:space="preserve">The </w:t>
      </w:r>
      <w:r w:rsidR="005E01DE">
        <w:rPr>
          <w:sz w:val="22"/>
          <w:szCs w:val="22"/>
        </w:rPr>
        <w:t>Food Bank Lighting Initiative and Fridge recycling</w:t>
      </w:r>
      <w:r w:rsidR="00BE23BE">
        <w:rPr>
          <w:sz w:val="22"/>
          <w:szCs w:val="22"/>
        </w:rPr>
        <w:t xml:space="preserve"> programs were also successful in 2017</w:t>
      </w:r>
      <w:r w:rsidR="005E01DE">
        <w:rPr>
          <w:sz w:val="22"/>
          <w:szCs w:val="22"/>
        </w:rPr>
        <w:t>. Chairman Powell asked if the central boilers were separate units. Mr. Ray answered the 60 boilers were not separate units</w:t>
      </w:r>
      <w:r w:rsidR="00BE23BE">
        <w:rPr>
          <w:sz w:val="22"/>
          <w:szCs w:val="22"/>
        </w:rPr>
        <w:t>, but central systems</w:t>
      </w:r>
      <w:r w:rsidR="005E01DE">
        <w:rPr>
          <w:sz w:val="22"/>
          <w:szCs w:val="22"/>
        </w:rPr>
        <w:t xml:space="preserve">. </w:t>
      </w:r>
    </w:p>
    <w:p w14:paraId="1DC79EF7" w14:textId="64B58160" w:rsidR="005E01DE" w:rsidRDefault="005E01DE" w:rsidP="005B5A68">
      <w:pPr>
        <w:spacing w:before="160" w:after="240"/>
        <w:rPr>
          <w:sz w:val="22"/>
          <w:szCs w:val="22"/>
        </w:rPr>
      </w:pPr>
      <w:r>
        <w:rPr>
          <w:sz w:val="22"/>
          <w:szCs w:val="22"/>
        </w:rPr>
        <w:t xml:space="preserve">Ben Rivers went over the Commercial </w:t>
      </w:r>
      <w:r w:rsidR="00BE23BE">
        <w:rPr>
          <w:sz w:val="22"/>
          <w:szCs w:val="22"/>
        </w:rPr>
        <w:t xml:space="preserve">Program </w:t>
      </w:r>
      <w:r>
        <w:rPr>
          <w:sz w:val="22"/>
          <w:szCs w:val="22"/>
        </w:rPr>
        <w:t>Highlights, and Year-End numbers</w:t>
      </w:r>
      <w:r w:rsidR="00BE23BE">
        <w:rPr>
          <w:sz w:val="22"/>
          <w:szCs w:val="22"/>
        </w:rPr>
        <w:t xml:space="preserve"> for 2017</w:t>
      </w:r>
      <w:r>
        <w:rPr>
          <w:sz w:val="22"/>
          <w:szCs w:val="22"/>
        </w:rPr>
        <w:t xml:space="preserve">. Mr. Rivers noted </w:t>
      </w:r>
      <w:r w:rsidR="00BE23BE">
        <w:rPr>
          <w:sz w:val="22"/>
          <w:szCs w:val="22"/>
        </w:rPr>
        <w:t>that some major efforts in 2017 included</w:t>
      </w:r>
      <w:r>
        <w:rPr>
          <w:sz w:val="22"/>
          <w:szCs w:val="22"/>
        </w:rPr>
        <w:t>:</w:t>
      </w:r>
      <w:r w:rsidR="00BE23BE">
        <w:rPr>
          <w:sz w:val="22"/>
          <w:szCs w:val="22"/>
        </w:rPr>
        <w:t xml:space="preserve"> </w:t>
      </w:r>
      <w:proofErr w:type="gramStart"/>
      <w:r w:rsidR="00BE23BE">
        <w:rPr>
          <w:sz w:val="22"/>
          <w:szCs w:val="22"/>
        </w:rPr>
        <w:t>the</w:t>
      </w:r>
      <w:proofErr w:type="gramEnd"/>
      <w:r>
        <w:rPr>
          <w:sz w:val="22"/>
          <w:szCs w:val="22"/>
        </w:rPr>
        <w:t xml:space="preserve"> Energy Smart Grocer</w:t>
      </w:r>
      <w:r w:rsidR="00BE23BE">
        <w:rPr>
          <w:sz w:val="22"/>
          <w:szCs w:val="22"/>
        </w:rPr>
        <w:t xml:space="preserve"> initiative</w:t>
      </w:r>
      <w:r>
        <w:rPr>
          <w:sz w:val="22"/>
          <w:szCs w:val="22"/>
        </w:rPr>
        <w:t>,</w:t>
      </w:r>
      <w:r w:rsidR="00BE23BE">
        <w:rPr>
          <w:sz w:val="22"/>
          <w:szCs w:val="22"/>
        </w:rPr>
        <w:t xml:space="preserve"> the</w:t>
      </w:r>
      <w:r>
        <w:rPr>
          <w:sz w:val="22"/>
          <w:szCs w:val="22"/>
        </w:rPr>
        <w:t xml:space="preserve"> Industrial Initiative,</w:t>
      </w:r>
      <w:r w:rsidR="00BE23BE">
        <w:rPr>
          <w:sz w:val="22"/>
          <w:szCs w:val="22"/>
        </w:rPr>
        <w:t xml:space="preserve"> expanded</w:t>
      </w:r>
      <w:r>
        <w:rPr>
          <w:sz w:val="22"/>
          <w:szCs w:val="22"/>
        </w:rPr>
        <w:t xml:space="preserve"> </w:t>
      </w:r>
      <w:r w:rsidR="00BE23BE">
        <w:rPr>
          <w:sz w:val="22"/>
          <w:szCs w:val="22"/>
        </w:rPr>
        <w:t>strategic energy management plan efforts (</w:t>
      </w:r>
      <w:r>
        <w:rPr>
          <w:sz w:val="22"/>
          <w:szCs w:val="22"/>
        </w:rPr>
        <w:t>SEMP</w:t>
      </w:r>
      <w:r w:rsidR="00BE23BE">
        <w:rPr>
          <w:sz w:val="22"/>
          <w:szCs w:val="22"/>
        </w:rPr>
        <w:t xml:space="preserve">) and </w:t>
      </w:r>
      <w:r>
        <w:rPr>
          <w:sz w:val="22"/>
          <w:szCs w:val="22"/>
        </w:rPr>
        <w:t xml:space="preserve">Combined Heat &amp; Power. He </w:t>
      </w:r>
      <w:r>
        <w:rPr>
          <w:sz w:val="22"/>
          <w:szCs w:val="22"/>
        </w:rPr>
        <w:lastRenderedPageBreak/>
        <w:t xml:space="preserve">stated they will continue to work on Codes and Standards, Demand Response, Investigate </w:t>
      </w:r>
      <w:proofErr w:type="gramStart"/>
      <w:r>
        <w:rPr>
          <w:sz w:val="22"/>
          <w:szCs w:val="22"/>
        </w:rPr>
        <w:t>SEM</w:t>
      </w:r>
      <w:proofErr w:type="gramEnd"/>
      <w:r>
        <w:rPr>
          <w:sz w:val="22"/>
          <w:szCs w:val="22"/>
        </w:rPr>
        <w:t xml:space="preserve"> an</w:t>
      </w:r>
      <w:r w:rsidR="00BE23BE">
        <w:rPr>
          <w:sz w:val="22"/>
          <w:szCs w:val="22"/>
        </w:rPr>
        <w:t>d Financing Mechanism Research in 2018 and 2019.</w:t>
      </w:r>
    </w:p>
    <w:p w14:paraId="762D33F2" w14:textId="686492B9" w:rsidR="00D92E33" w:rsidRDefault="00820003" w:rsidP="005B5A68">
      <w:pPr>
        <w:spacing w:before="160" w:after="240"/>
        <w:rPr>
          <w:sz w:val="22"/>
          <w:szCs w:val="22"/>
        </w:rPr>
      </w:pPr>
      <w:r>
        <w:rPr>
          <w:sz w:val="22"/>
          <w:szCs w:val="22"/>
        </w:rPr>
        <w:t>Ms. Verrengia asked why</w:t>
      </w:r>
      <w:r w:rsidR="00D92E33">
        <w:rPr>
          <w:sz w:val="22"/>
          <w:szCs w:val="22"/>
        </w:rPr>
        <w:t xml:space="preserve"> someone</w:t>
      </w:r>
      <w:r>
        <w:rPr>
          <w:sz w:val="22"/>
          <w:szCs w:val="22"/>
        </w:rPr>
        <w:t xml:space="preserve"> would</w:t>
      </w:r>
      <w:r w:rsidR="00D92E33">
        <w:rPr>
          <w:sz w:val="22"/>
          <w:szCs w:val="22"/>
        </w:rPr>
        <w:t xml:space="preserve"> choose </w:t>
      </w:r>
      <w:proofErr w:type="spellStart"/>
      <w:r w:rsidR="00D92E33">
        <w:rPr>
          <w:sz w:val="22"/>
          <w:szCs w:val="22"/>
        </w:rPr>
        <w:t>Ascentium</w:t>
      </w:r>
      <w:proofErr w:type="spellEnd"/>
      <w:r w:rsidR="00D92E33">
        <w:rPr>
          <w:sz w:val="22"/>
          <w:szCs w:val="22"/>
        </w:rPr>
        <w:t xml:space="preserve"> Financing rather than </w:t>
      </w:r>
      <w:r>
        <w:rPr>
          <w:sz w:val="22"/>
          <w:szCs w:val="22"/>
        </w:rPr>
        <w:t>on-bill-repayment (</w:t>
      </w:r>
      <w:r w:rsidR="00D92E33">
        <w:rPr>
          <w:sz w:val="22"/>
          <w:szCs w:val="22"/>
        </w:rPr>
        <w:t>OBR</w:t>
      </w:r>
      <w:r>
        <w:rPr>
          <w:sz w:val="22"/>
          <w:szCs w:val="22"/>
        </w:rPr>
        <w:t>)</w:t>
      </w:r>
      <w:r w:rsidR="00D92E33">
        <w:rPr>
          <w:sz w:val="22"/>
          <w:szCs w:val="22"/>
        </w:rPr>
        <w:t xml:space="preserve">. Mr. Rivers replied that OBR has limited funds, and </w:t>
      </w:r>
      <w:proofErr w:type="spellStart"/>
      <w:r w:rsidR="00D92E33">
        <w:rPr>
          <w:sz w:val="22"/>
          <w:szCs w:val="22"/>
        </w:rPr>
        <w:t>Ascentium</w:t>
      </w:r>
      <w:proofErr w:type="spellEnd"/>
      <w:r w:rsidR="00D92E33">
        <w:rPr>
          <w:sz w:val="22"/>
          <w:szCs w:val="22"/>
        </w:rPr>
        <w:t xml:space="preserve"> is another great option for financing. </w:t>
      </w:r>
    </w:p>
    <w:p w14:paraId="3394F3B5" w14:textId="42923DF9" w:rsidR="00D92E33" w:rsidRDefault="00D92E33" w:rsidP="005B5A68">
      <w:pPr>
        <w:spacing w:before="160" w:after="240"/>
        <w:rPr>
          <w:sz w:val="22"/>
          <w:szCs w:val="22"/>
        </w:rPr>
      </w:pPr>
      <w:r>
        <w:rPr>
          <w:sz w:val="22"/>
          <w:szCs w:val="22"/>
        </w:rPr>
        <w:t xml:space="preserve">Chairman Powell asked about the difference between SEMP and SEM. Mr. Rivers replied that SEMP is a </w:t>
      </w:r>
      <w:r w:rsidR="00820003">
        <w:rPr>
          <w:sz w:val="22"/>
          <w:szCs w:val="22"/>
        </w:rPr>
        <w:t>Memorandum of Understanding (</w:t>
      </w:r>
      <w:r>
        <w:rPr>
          <w:sz w:val="22"/>
          <w:szCs w:val="22"/>
        </w:rPr>
        <w:t>MOU</w:t>
      </w:r>
      <w:r w:rsidR="00820003">
        <w:rPr>
          <w:sz w:val="22"/>
          <w:szCs w:val="22"/>
        </w:rPr>
        <w:t>)</w:t>
      </w:r>
      <w:r>
        <w:rPr>
          <w:sz w:val="22"/>
          <w:szCs w:val="22"/>
        </w:rPr>
        <w:t xml:space="preserve"> that can cover anything with energy savings. SEM is a program led by a vendor focused on behavior and </w:t>
      </w:r>
      <w:r w:rsidR="00820003">
        <w:rPr>
          <w:sz w:val="22"/>
          <w:szCs w:val="22"/>
        </w:rPr>
        <w:t xml:space="preserve">specific </w:t>
      </w:r>
      <w:r>
        <w:rPr>
          <w:sz w:val="22"/>
          <w:szCs w:val="22"/>
        </w:rPr>
        <w:t>saving</w:t>
      </w:r>
      <w:r w:rsidR="00820003">
        <w:rPr>
          <w:sz w:val="22"/>
          <w:szCs w:val="22"/>
        </w:rPr>
        <w:t>s</w:t>
      </w:r>
      <w:r>
        <w:rPr>
          <w:sz w:val="22"/>
          <w:szCs w:val="22"/>
        </w:rPr>
        <w:t xml:space="preserve"> opportunities (it is usually a 2-3-year intervention and is generally a Tune-Up type program). </w:t>
      </w:r>
    </w:p>
    <w:p w14:paraId="528ED247" w14:textId="2FB3EDD1" w:rsidR="00D92E33" w:rsidRPr="005B5A68" w:rsidRDefault="00D92E33" w:rsidP="005B5A68">
      <w:pPr>
        <w:spacing w:before="160" w:after="240"/>
        <w:rPr>
          <w:sz w:val="22"/>
          <w:szCs w:val="22"/>
        </w:rPr>
      </w:pPr>
      <w:r>
        <w:rPr>
          <w:sz w:val="22"/>
          <w:szCs w:val="22"/>
        </w:rPr>
        <w:t>Chair</w:t>
      </w:r>
      <w:r w:rsidR="00820003">
        <w:rPr>
          <w:sz w:val="22"/>
          <w:szCs w:val="22"/>
        </w:rPr>
        <w:t>man Powell asked about the d</w:t>
      </w:r>
      <w:r>
        <w:rPr>
          <w:sz w:val="22"/>
          <w:szCs w:val="22"/>
        </w:rPr>
        <w:t xml:space="preserve">eclining </w:t>
      </w:r>
      <w:r w:rsidR="00820003">
        <w:rPr>
          <w:sz w:val="22"/>
          <w:szCs w:val="22"/>
        </w:rPr>
        <w:t xml:space="preserve">LED </w:t>
      </w:r>
      <w:r>
        <w:rPr>
          <w:sz w:val="22"/>
          <w:szCs w:val="22"/>
        </w:rPr>
        <w:t>Savings, since the numbers show the decline is starting to happen now. Mr. Richards replied that they are moving more unit</w:t>
      </w:r>
      <w:r w:rsidR="00820003">
        <w:rPr>
          <w:sz w:val="22"/>
          <w:szCs w:val="22"/>
        </w:rPr>
        <w:t>s in 2018 to help compensate for the</w:t>
      </w:r>
      <w:r>
        <w:rPr>
          <w:sz w:val="22"/>
          <w:szCs w:val="22"/>
        </w:rPr>
        <w:t xml:space="preserve"> decline</w:t>
      </w:r>
      <w:r w:rsidR="00820003">
        <w:rPr>
          <w:sz w:val="22"/>
          <w:szCs w:val="22"/>
        </w:rPr>
        <w:t xml:space="preserve"> in attributable savings</w:t>
      </w:r>
      <w:r>
        <w:rPr>
          <w:sz w:val="22"/>
          <w:szCs w:val="22"/>
        </w:rPr>
        <w:t>. Mr. Guerard noted t</w:t>
      </w:r>
      <w:r w:rsidR="004269AD">
        <w:rPr>
          <w:sz w:val="22"/>
          <w:szCs w:val="22"/>
        </w:rPr>
        <w:t>hat the</w:t>
      </w:r>
      <w:r w:rsidR="009C06E6">
        <w:rPr>
          <w:sz w:val="22"/>
          <w:szCs w:val="22"/>
        </w:rPr>
        <w:t xml:space="preserve"> major </w:t>
      </w:r>
      <w:proofErr w:type="gramStart"/>
      <w:r w:rsidR="009C06E6">
        <w:rPr>
          <w:sz w:val="22"/>
          <w:szCs w:val="22"/>
        </w:rPr>
        <w:t>drop</w:t>
      </w:r>
      <w:proofErr w:type="gramEnd"/>
      <w:r w:rsidR="009C06E6">
        <w:rPr>
          <w:sz w:val="22"/>
          <w:szCs w:val="22"/>
        </w:rPr>
        <w:t xml:space="preserve"> off in </w:t>
      </w:r>
      <w:r w:rsidR="0087385A">
        <w:rPr>
          <w:sz w:val="22"/>
          <w:szCs w:val="22"/>
        </w:rPr>
        <w:t xml:space="preserve">claimable </w:t>
      </w:r>
      <w:r w:rsidR="009C06E6">
        <w:rPr>
          <w:sz w:val="22"/>
          <w:szCs w:val="22"/>
        </w:rPr>
        <w:t xml:space="preserve">lighting </w:t>
      </w:r>
      <w:r w:rsidR="0087385A">
        <w:rPr>
          <w:sz w:val="22"/>
          <w:szCs w:val="22"/>
        </w:rPr>
        <w:t xml:space="preserve">savings </w:t>
      </w:r>
      <w:r w:rsidR="009C06E6">
        <w:rPr>
          <w:sz w:val="22"/>
          <w:szCs w:val="22"/>
        </w:rPr>
        <w:t>will</w:t>
      </w:r>
      <w:r w:rsidR="0087385A">
        <w:rPr>
          <w:sz w:val="22"/>
          <w:szCs w:val="22"/>
        </w:rPr>
        <w:t xml:space="preserve"> more likely begin</w:t>
      </w:r>
      <w:r w:rsidR="009C06E6">
        <w:rPr>
          <w:sz w:val="22"/>
          <w:szCs w:val="22"/>
        </w:rPr>
        <w:t xml:space="preserve"> in the 2020 – 2021 time</w:t>
      </w:r>
      <w:r w:rsidR="0087385A">
        <w:rPr>
          <w:sz w:val="22"/>
          <w:szCs w:val="22"/>
        </w:rPr>
        <w:t xml:space="preserve"> </w:t>
      </w:r>
      <w:r w:rsidR="009C06E6">
        <w:rPr>
          <w:sz w:val="22"/>
          <w:szCs w:val="22"/>
        </w:rPr>
        <w:t>period</w:t>
      </w:r>
      <w:r w:rsidR="0087385A">
        <w:rPr>
          <w:sz w:val="22"/>
          <w:szCs w:val="22"/>
        </w:rPr>
        <w:t>.</w:t>
      </w:r>
      <w:r w:rsidR="004269AD">
        <w:rPr>
          <w:sz w:val="22"/>
          <w:szCs w:val="22"/>
        </w:rPr>
        <w:t xml:space="preserve"> </w:t>
      </w:r>
    </w:p>
    <w:p w14:paraId="2094DB96" w14:textId="354D5EE5" w:rsidR="00D66EC1" w:rsidRPr="004269AD" w:rsidRDefault="00D66EC1" w:rsidP="001D2ECE">
      <w:pPr>
        <w:numPr>
          <w:ilvl w:val="1"/>
          <w:numId w:val="1"/>
        </w:numPr>
        <w:spacing w:before="160" w:after="240"/>
        <w:rPr>
          <w:sz w:val="22"/>
          <w:szCs w:val="22"/>
        </w:rPr>
      </w:pPr>
      <w:r>
        <w:rPr>
          <w:i/>
          <w:szCs w:val="22"/>
        </w:rPr>
        <w:t>Presentation on 2018 Quarter 1 Report</w:t>
      </w:r>
    </w:p>
    <w:p w14:paraId="3762ED6E" w14:textId="122EB091" w:rsidR="00801F17" w:rsidRDefault="004269AD" w:rsidP="004269AD">
      <w:pPr>
        <w:spacing w:before="160" w:after="240"/>
        <w:rPr>
          <w:sz w:val="22"/>
          <w:szCs w:val="22"/>
        </w:rPr>
      </w:pPr>
      <w:r w:rsidRPr="004269AD">
        <w:rPr>
          <w:sz w:val="22"/>
          <w:szCs w:val="22"/>
        </w:rPr>
        <w:t xml:space="preserve">John Richards </w:t>
      </w:r>
      <w:r>
        <w:rPr>
          <w:sz w:val="22"/>
          <w:szCs w:val="22"/>
        </w:rPr>
        <w:t>gave a brief intro on the First Quarter 2018 Results, and quickly went over the progress towards MWh, and MMB</w:t>
      </w:r>
      <w:r w:rsidR="00820003">
        <w:rPr>
          <w:sz w:val="22"/>
          <w:szCs w:val="22"/>
        </w:rPr>
        <w:t>T</w:t>
      </w:r>
      <w:r>
        <w:rPr>
          <w:sz w:val="22"/>
          <w:szCs w:val="22"/>
        </w:rPr>
        <w:t xml:space="preserve">U Savings Goals </w:t>
      </w:r>
      <w:r w:rsidR="00820003">
        <w:rPr>
          <w:sz w:val="22"/>
          <w:szCs w:val="22"/>
        </w:rPr>
        <w:t>in</w:t>
      </w:r>
      <w:r>
        <w:rPr>
          <w:sz w:val="22"/>
          <w:szCs w:val="22"/>
        </w:rPr>
        <w:t xml:space="preserve"> Q1 2018 by Sector. </w:t>
      </w:r>
    </w:p>
    <w:p w14:paraId="743E43B1" w14:textId="4567CA04" w:rsidR="004269AD" w:rsidRDefault="00820003" w:rsidP="004269AD">
      <w:pPr>
        <w:spacing w:before="160" w:after="240"/>
        <w:rPr>
          <w:sz w:val="22"/>
          <w:szCs w:val="22"/>
        </w:rPr>
      </w:pPr>
      <w:r>
        <w:rPr>
          <w:sz w:val="22"/>
          <w:szCs w:val="22"/>
        </w:rPr>
        <w:t>Matt Ray</w:t>
      </w:r>
      <w:r w:rsidR="00514506">
        <w:rPr>
          <w:sz w:val="22"/>
          <w:szCs w:val="22"/>
        </w:rPr>
        <w:t xml:space="preserve"> </w:t>
      </w:r>
      <w:proofErr w:type="gramStart"/>
      <w:r w:rsidR="00514506">
        <w:rPr>
          <w:sz w:val="22"/>
          <w:szCs w:val="22"/>
        </w:rPr>
        <w:t>highlighted</w:t>
      </w:r>
      <w:proofErr w:type="gramEnd"/>
      <w:r w:rsidR="00514506">
        <w:rPr>
          <w:sz w:val="22"/>
          <w:szCs w:val="22"/>
        </w:rPr>
        <w:t xml:space="preserve"> Community-Based Outreach &amp; Vendor Training</w:t>
      </w:r>
      <w:r w:rsidR="00801F17">
        <w:rPr>
          <w:sz w:val="22"/>
          <w:szCs w:val="22"/>
        </w:rPr>
        <w:t>s. He stated that during the RI Home Sh</w:t>
      </w:r>
      <w:r w:rsidR="00FF5DFD">
        <w:rPr>
          <w:sz w:val="22"/>
          <w:szCs w:val="22"/>
        </w:rPr>
        <w:t>ow, 270 customers s</w:t>
      </w:r>
      <w:r w:rsidR="00801F17">
        <w:rPr>
          <w:sz w:val="22"/>
          <w:szCs w:val="22"/>
        </w:rPr>
        <w:t>igned up for energy assessments, they sold 1,771 lighting kits and conducted customer and vendor testimonials to learn more about program impacts and their experiences. Lastly, Mr. Ray stated that for</w:t>
      </w:r>
      <w:r w:rsidR="00685A86">
        <w:rPr>
          <w:sz w:val="22"/>
          <w:szCs w:val="22"/>
        </w:rPr>
        <w:t xml:space="preserve"> the</w:t>
      </w:r>
      <w:r w:rsidR="00801F17">
        <w:rPr>
          <w:sz w:val="22"/>
          <w:szCs w:val="22"/>
        </w:rPr>
        <w:t xml:space="preserve"> </w:t>
      </w:r>
      <w:proofErr w:type="spellStart"/>
      <w:r w:rsidR="00801F17">
        <w:rPr>
          <w:sz w:val="22"/>
          <w:szCs w:val="22"/>
        </w:rPr>
        <w:t>EnergyWise</w:t>
      </w:r>
      <w:proofErr w:type="spellEnd"/>
      <w:r w:rsidR="00685A86">
        <w:rPr>
          <w:sz w:val="22"/>
          <w:szCs w:val="22"/>
        </w:rPr>
        <w:t xml:space="preserve"> program</w:t>
      </w:r>
      <w:r w:rsidR="00801F17">
        <w:rPr>
          <w:sz w:val="22"/>
          <w:szCs w:val="22"/>
        </w:rPr>
        <w:t>, they established</w:t>
      </w:r>
      <w:r w:rsidR="00685A86">
        <w:rPr>
          <w:sz w:val="22"/>
          <w:szCs w:val="22"/>
        </w:rPr>
        <w:t xml:space="preserve"> a</w:t>
      </w:r>
      <w:r w:rsidR="00801F17">
        <w:rPr>
          <w:sz w:val="22"/>
          <w:szCs w:val="22"/>
        </w:rPr>
        <w:t xml:space="preserve"> $500k revolving loan fund at </w:t>
      </w:r>
      <w:r w:rsidR="00685A86">
        <w:rPr>
          <w:sz w:val="22"/>
          <w:szCs w:val="22"/>
        </w:rPr>
        <w:t xml:space="preserve">the </w:t>
      </w:r>
      <w:r w:rsidR="00801F17">
        <w:rPr>
          <w:sz w:val="22"/>
          <w:szCs w:val="22"/>
        </w:rPr>
        <w:t xml:space="preserve">Capital Good Fund for moderate income customers </w:t>
      </w:r>
      <w:r w:rsidR="00685A86">
        <w:rPr>
          <w:sz w:val="22"/>
          <w:szCs w:val="22"/>
        </w:rPr>
        <w:t xml:space="preserve">that need </w:t>
      </w:r>
      <w:r w:rsidR="00801F17">
        <w:rPr>
          <w:sz w:val="22"/>
          <w:szCs w:val="22"/>
        </w:rPr>
        <w:t>financing</w:t>
      </w:r>
      <w:r w:rsidR="00685A86">
        <w:rPr>
          <w:sz w:val="22"/>
          <w:szCs w:val="22"/>
        </w:rPr>
        <w:t xml:space="preserve"> for</w:t>
      </w:r>
      <w:r w:rsidR="00801F17">
        <w:rPr>
          <w:sz w:val="22"/>
          <w:szCs w:val="22"/>
        </w:rPr>
        <w:t xml:space="preserve"> EE</w:t>
      </w:r>
      <w:r w:rsidR="00685A86">
        <w:rPr>
          <w:sz w:val="22"/>
          <w:szCs w:val="22"/>
        </w:rPr>
        <w:t xml:space="preserve"> projects</w:t>
      </w:r>
      <w:r w:rsidR="00801F17">
        <w:rPr>
          <w:sz w:val="22"/>
          <w:szCs w:val="22"/>
        </w:rPr>
        <w:t xml:space="preserve">; there’s also </w:t>
      </w:r>
      <w:r w:rsidR="00685A86">
        <w:rPr>
          <w:sz w:val="22"/>
          <w:szCs w:val="22"/>
        </w:rPr>
        <w:t xml:space="preserve">the </w:t>
      </w:r>
      <w:r w:rsidR="00801F17">
        <w:rPr>
          <w:sz w:val="22"/>
          <w:szCs w:val="22"/>
        </w:rPr>
        <w:t>direct install of Nest E and Nest 3</w:t>
      </w:r>
      <w:r w:rsidR="00801F17" w:rsidRPr="00801F17">
        <w:rPr>
          <w:sz w:val="22"/>
          <w:szCs w:val="22"/>
          <w:vertAlign w:val="superscript"/>
        </w:rPr>
        <w:t>rd</w:t>
      </w:r>
      <w:r w:rsidR="00801F17">
        <w:rPr>
          <w:sz w:val="22"/>
          <w:szCs w:val="22"/>
        </w:rPr>
        <w:t xml:space="preserve"> generation thermostats with</w:t>
      </w:r>
      <w:r w:rsidR="00685A86">
        <w:rPr>
          <w:sz w:val="22"/>
          <w:szCs w:val="22"/>
        </w:rPr>
        <w:t xml:space="preserve"> a</w:t>
      </w:r>
      <w:r w:rsidR="00801F17">
        <w:rPr>
          <w:sz w:val="22"/>
          <w:szCs w:val="22"/>
        </w:rPr>
        <w:t xml:space="preserve"> customer copay, and they received</w:t>
      </w:r>
      <w:r w:rsidR="00685A86">
        <w:rPr>
          <w:sz w:val="22"/>
          <w:szCs w:val="22"/>
        </w:rPr>
        <w:t xml:space="preserve"> an </w:t>
      </w:r>
      <w:r w:rsidR="00801F17">
        <w:rPr>
          <w:sz w:val="22"/>
          <w:szCs w:val="22"/>
        </w:rPr>
        <w:t>E</w:t>
      </w:r>
      <w:r w:rsidR="00685A86">
        <w:rPr>
          <w:sz w:val="22"/>
          <w:szCs w:val="22"/>
        </w:rPr>
        <w:t xml:space="preserve">NERGY STAR Partner of the Year: </w:t>
      </w:r>
      <w:r w:rsidR="00801F17">
        <w:rPr>
          <w:sz w:val="22"/>
          <w:szCs w:val="22"/>
        </w:rPr>
        <w:t xml:space="preserve">Sustained Excellence Award in Program Delivery. </w:t>
      </w:r>
    </w:p>
    <w:p w14:paraId="17F44702" w14:textId="68D36742" w:rsidR="00801F17" w:rsidRDefault="00801F17" w:rsidP="004269AD">
      <w:pPr>
        <w:spacing w:before="160" w:after="240"/>
        <w:rPr>
          <w:sz w:val="22"/>
          <w:szCs w:val="22"/>
        </w:rPr>
      </w:pPr>
      <w:r>
        <w:rPr>
          <w:sz w:val="22"/>
          <w:szCs w:val="22"/>
        </w:rPr>
        <w:t>Ben Rivers went over the 2018 Q1 Commercial Highlights and Q1 numbers. He gave a brief update on what to expect for 2019</w:t>
      </w:r>
      <w:r w:rsidR="001A4679">
        <w:rPr>
          <w:sz w:val="22"/>
          <w:szCs w:val="22"/>
        </w:rPr>
        <w:t xml:space="preserve"> and what they are currently working on towards </w:t>
      </w:r>
      <w:r w:rsidR="00685A86">
        <w:rPr>
          <w:sz w:val="22"/>
          <w:szCs w:val="22"/>
        </w:rPr>
        <w:t>during the remainder of 2018</w:t>
      </w:r>
      <w:r w:rsidR="001A4679">
        <w:rPr>
          <w:sz w:val="22"/>
          <w:szCs w:val="22"/>
        </w:rPr>
        <w:t xml:space="preserve">. </w:t>
      </w:r>
    </w:p>
    <w:p w14:paraId="2F7F0928" w14:textId="735FBE7A" w:rsidR="00685A86" w:rsidRDefault="00F406B1" w:rsidP="004269AD">
      <w:pPr>
        <w:spacing w:before="160" w:after="240"/>
        <w:rPr>
          <w:sz w:val="22"/>
          <w:szCs w:val="22"/>
        </w:rPr>
      </w:pPr>
      <w:r>
        <w:rPr>
          <w:sz w:val="22"/>
          <w:szCs w:val="22"/>
        </w:rPr>
        <w:t xml:space="preserve">Chairman Powell asked how the </w:t>
      </w:r>
      <w:r w:rsidR="00FE35DC">
        <w:rPr>
          <w:sz w:val="22"/>
          <w:szCs w:val="22"/>
        </w:rPr>
        <w:t>Income Eligible Servi</w:t>
      </w:r>
      <w:r w:rsidR="0056563B">
        <w:rPr>
          <w:sz w:val="22"/>
          <w:szCs w:val="22"/>
        </w:rPr>
        <w:t>c</w:t>
      </w:r>
      <w:r w:rsidR="00685A86">
        <w:rPr>
          <w:sz w:val="22"/>
          <w:szCs w:val="22"/>
        </w:rPr>
        <w:t>es</w:t>
      </w:r>
      <w:r w:rsidR="00FE35DC">
        <w:rPr>
          <w:sz w:val="22"/>
          <w:szCs w:val="22"/>
        </w:rPr>
        <w:t xml:space="preserve"> are delivered. </w:t>
      </w:r>
      <w:r w:rsidR="005E1DD8">
        <w:rPr>
          <w:sz w:val="22"/>
          <w:szCs w:val="22"/>
        </w:rPr>
        <w:t xml:space="preserve">Mr. Ray explained that these trainings </w:t>
      </w:r>
      <w:r w:rsidR="00A501E0">
        <w:rPr>
          <w:sz w:val="22"/>
          <w:szCs w:val="22"/>
        </w:rPr>
        <w:t xml:space="preserve">and services </w:t>
      </w:r>
      <w:r w:rsidR="005E1DD8">
        <w:rPr>
          <w:sz w:val="22"/>
          <w:szCs w:val="22"/>
        </w:rPr>
        <w:t>are delivered through the CAP Agencies</w:t>
      </w:r>
      <w:r w:rsidR="00A501E0">
        <w:rPr>
          <w:sz w:val="22"/>
          <w:szCs w:val="22"/>
        </w:rPr>
        <w:t xml:space="preserve"> with support from a Lead Vendor working for Grid, and with close coordination with the Department of Human Services which administers federal funds for LIHEAP and DOE that are invested in energy efficiency for income eligible customers</w:t>
      </w:r>
      <w:r w:rsidR="005E1DD8">
        <w:rPr>
          <w:sz w:val="22"/>
          <w:szCs w:val="22"/>
        </w:rPr>
        <w:t xml:space="preserve">. </w:t>
      </w:r>
    </w:p>
    <w:p w14:paraId="6AEE4300" w14:textId="516C109E" w:rsidR="00685A86" w:rsidRDefault="00B526CE" w:rsidP="004269AD">
      <w:pPr>
        <w:spacing w:before="160" w:after="240"/>
        <w:rPr>
          <w:sz w:val="22"/>
          <w:szCs w:val="22"/>
        </w:rPr>
      </w:pPr>
      <w:r>
        <w:rPr>
          <w:sz w:val="22"/>
          <w:szCs w:val="22"/>
        </w:rPr>
        <w:t>Chairman Powell asked about the $500</w:t>
      </w:r>
      <w:r w:rsidR="00480301">
        <w:rPr>
          <w:sz w:val="22"/>
          <w:szCs w:val="22"/>
        </w:rPr>
        <w:t xml:space="preserve">k revolving loan fund at </w:t>
      </w:r>
      <w:r w:rsidR="00685A86">
        <w:rPr>
          <w:sz w:val="22"/>
          <w:szCs w:val="22"/>
        </w:rPr>
        <w:t xml:space="preserve">the </w:t>
      </w:r>
      <w:r w:rsidR="00480301">
        <w:rPr>
          <w:sz w:val="22"/>
          <w:szCs w:val="22"/>
        </w:rPr>
        <w:t>Capital Good Fund for moder</w:t>
      </w:r>
      <w:r w:rsidR="00685A86">
        <w:rPr>
          <w:sz w:val="22"/>
          <w:szCs w:val="22"/>
        </w:rPr>
        <w:t>ate income customers financing energy e</w:t>
      </w:r>
      <w:r w:rsidR="00480301">
        <w:rPr>
          <w:sz w:val="22"/>
          <w:szCs w:val="22"/>
        </w:rPr>
        <w:t>fficiency</w:t>
      </w:r>
      <w:r w:rsidR="00685A86">
        <w:rPr>
          <w:sz w:val="22"/>
          <w:szCs w:val="22"/>
        </w:rPr>
        <w:t xml:space="preserve"> projects</w:t>
      </w:r>
      <w:r w:rsidR="00480301">
        <w:rPr>
          <w:sz w:val="22"/>
          <w:szCs w:val="22"/>
        </w:rPr>
        <w:t>. Mr. Guerard explained that the Capital Good Fu</w:t>
      </w:r>
      <w:r w:rsidR="00685A86">
        <w:rPr>
          <w:sz w:val="22"/>
          <w:szCs w:val="22"/>
        </w:rPr>
        <w:t xml:space="preserve">nd is used to provide </w:t>
      </w:r>
      <w:r w:rsidR="00480301">
        <w:rPr>
          <w:sz w:val="22"/>
          <w:szCs w:val="22"/>
        </w:rPr>
        <w:t xml:space="preserve">customers with less good </w:t>
      </w:r>
      <w:r w:rsidR="00685A86">
        <w:rPr>
          <w:sz w:val="22"/>
          <w:szCs w:val="22"/>
        </w:rPr>
        <w:t>credit an</w:t>
      </w:r>
      <w:r w:rsidR="00480301">
        <w:rPr>
          <w:sz w:val="22"/>
          <w:szCs w:val="22"/>
        </w:rPr>
        <w:t xml:space="preserve"> option to finance. The buydown </w:t>
      </w:r>
      <w:r w:rsidR="00A501E0">
        <w:rPr>
          <w:sz w:val="22"/>
          <w:szCs w:val="22"/>
        </w:rPr>
        <w:t xml:space="preserve">to get </w:t>
      </w:r>
      <w:r w:rsidR="00685A86">
        <w:rPr>
          <w:sz w:val="22"/>
          <w:szCs w:val="22"/>
        </w:rPr>
        <w:t xml:space="preserve">the </w:t>
      </w:r>
      <w:r w:rsidR="00480301">
        <w:rPr>
          <w:sz w:val="22"/>
          <w:szCs w:val="22"/>
        </w:rPr>
        <w:t>interest rate</w:t>
      </w:r>
      <w:r w:rsidR="00685A86">
        <w:rPr>
          <w:sz w:val="22"/>
          <w:szCs w:val="22"/>
        </w:rPr>
        <w:t xml:space="preserve"> to 0% through the Capital Good Fund is higher</w:t>
      </w:r>
      <w:r w:rsidR="00480301">
        <w:rPr>
          <w:sz w:val="22"/>
          <w:szCs w:val="22"/>
        </w:rPr>
        <w:t xml:space="preserve"> for</w:t>
      </w:r>
      <w:r w:rsidR="00685A86">
        <w:rPr>
          <w:sz w:val="22"/>
          <w:szCs w:val="22"/>
        </w:rPr>
        <w:t xml:space="preserve"> National Grid</w:t>
      </w:r>
      <w:r w:rsidR="00A501E0">
        <w:rPr>
          <w:sz w:val="22"/>
          <w:szCs w:val="22"/>
        </w:rPr>
        <w:t xml:space="preserve"> than via other lenders who offer in the HEAT Loan to customers who participate in the </w:t>
      </w:r>
      <w:proofErr w:type="spellStart"/>
      <w:r w:rsidR="00A501E0">
        <w:rPr>
          <w:sz w:val="22"/>
          <w:szCs w:val="22"/>
        </w:rPr>
        <w:t>EnergyWise</w:t>
      </w:r>
      <w:proofErr w:type="spellEnd"/>
      <w:r w:rsidR="00A501E0">
        <w:rPr>
          <w:sz w:val="22"/>
          <w:szCs w:val="22"/>
        </w:rPr>
        <w:t xml:space="preserve"> program</w:t>
      </w:r>
      <w:r w:rsidR="00685A86">
        <w:rPr>
          <w:sz w:val="22"/>
          <w:szCs w:val="22"/>
        </w:rPr>
        <w:t xml:space="preserve">. </w:t>
      </w:r>
    </w:p>
    <w:p w14:paraId="3A8008CD" w14:textId="33140132" w:rsidR="002435F7" w:rsidRDefault="00480301" w:rsidP="004269AD">
      <w:pPr>
        <w:spacing w:before="160" w:after="240"/>
        <w:rPr>
          <w:sz w:val="22"/>
          <w:szCs w:val="22"/>
        </w:rPr>
      </w:pPr>
      <w:r>
        <w:rPr>
          <w:sz w:val="22"/>
          <w:szCs w:val="22"/>
        </w:rPr>
        <w:t xml:space="preserve">Chairman Powell </w:t>
      </w:r>
      <w:r w:rsidR="00685A86">
        <w:rPr>
          <w:sz w:val="22"/>
          <w:szCs w:val="22"/>
        </w:rPr>
        <w:t xml:space="preserve">also </w:t>
      </w:r>
      <w:r>
        <w:rPr>
          <w:sz w:val="22"/>
          <w:szCs w:val="22"/>
        </w:rPr>
        <w:t xml:space="preserve">asked what RIDAP stands for. Mr. Rivers replied that it stands for Rhode Island Digital Application Portal, which is </w:t>
      </w:r>
      <w:r w:rsidR="00685A86">
        <w:rPr>
          <w:sz w:val="22"/>
          <w:szCs w:val="22"/>
        </w:rPr>
        <w:t xml:space="preserve">a </w:t>
      </w:r>
      <w:r>
        <w:rPr>
          <w:sz w:val="22"/>
          <w:szCs w:val="22"/>
        </w:rPr>
        <w:t xml:space="preserve">platform being </w:t>
      </w:r>
      <w:r w:rsidR="00685A86">
        <w:rPr>
          <w:sz w:val="22"/>
          <w:szCs w:val="22"/>
        </w:rPr>
        <w:t xml:space="preserve">created for 2019 to make forms electronic and more accessible/easier </w:t>
      </w:r>
      <w:r>
        <w:rPr>
          <w:sz w:val="22"/>
          <w:szCs w:val="22"/>
        </w:rPr>
        <w:t xml:space="preserve">for customers and vendors. </w:t>
      </w:r>
    </w:p>
    <w:p w14:paraId="62FB8F31" w14:textId="64A9B0D6" w:rsidR="002435F7" w:rsidRPr="00480301" w:rsidRDefault="002435F7" w:rsidP="004269AD">
      <w:pPr>
        <w:spacing w:before="160" w:after="240"/>
        <w:rPr>
          <w:sz w:val="22"/>
          <w:szCs w:val="22"/>
        </w:rPr>
      </w:pPr>
      <w:r>
        <w:rPr>
          <w:sz w:val="22"/>
          <w:szCs w:val="22"/>
        </w:rPr>
        <w:t xml:space="preserve">Mike Guerard </w:t>
      </w:r>
      <w:r w:rsidR="00B67779">
        <w:rPr>
          <w:sz w:val="22"/>
          <w:szCs w:val="22"/>
        </w:rPr>
        <w:t xml:space="preserve">rounded out the presentation by giving </w:t>
      </w:r>
      <w:proofErr w:type="gramStart"/>
      <w:r w:rsidR="00B67779">
        <w:rPr>
          <w:sz w:val="22"/>
          <w:szCs w:val="22"/>
        </w:rPr>
        <w:t>a brief summary</w:t>
      </w:r>
      <w:proofErr w:type="gramEnd"/>
      <w:r w:rsidR="00B67779">
        <w:rPr>
          <w:sz w:val="22"/>
          <w:szCs w:val="22"/>
        </w:rPr>
        <w:t xml:space="preserve"> of</w:t>
      </w:r>
      <w:r>
        <w:rPr>
          <w:sz w:val="22"/>
          <w:szCs w:val="22"/>
        </w:rPr>
        <w:t xml:space="preserve"> the 2017 </w:t>
      </w:r>
      <w:r w:rsidR="00F748CC">
        <w:rPr>
          <w:sz w:val="22"/>
          <w:szCs w:val="22"/>
        </w:rPr>
        <w:t>Y</w:t>
      </w:r>
      <w:r>
        <w:rPr>
          <w:sz w:val="22"/>
          <w:szCs w:val="22"/>
        </w:rPr>
        <w:t xml:space="preserve">ear’s </w:t>
      </w:r>
      <w:r w:rsidR="00F748CC">
        <w:rPr>
          <w:sz w:val="22"/>
          <w:szCs w:val="22"/>
        </w:rPr>
        <w:t>R</w:t>
      </w:r>
      <w:r>
        <w:rPr>
          <w:sz w:val="22"/>
          <w:szCs w:val="22"/>
        </w:rPr>
        <w:t>esults</w:t>
      </w:r>
      <w:r w:rsidR="00B67779">
        <w:rPr>
          <w:sz w:val="22"/>
          <w:szCs w:val="22"/>
        </w:rPr>
        <w:t xml:space="preserve"> in relation to the</w:t>
      </w:r>
      <w:r w:rsidR="00F748CC">
        <w:rPr>
          <w:sz w:val="22"/>
          <w:szCs w:val="22"/>
        </w:rPr>
        <w:t xml:space="preserve"> 2017 target</w:t>
      </w:r>
      <w:r w:rsidR="00B67779">
        <w:rPr>
          <w:sz w:val="22"/>
          <w:szCs w:val="22"/>
        </w:rPr>
        <w:t>s</w:t>
      </w:r>
      <w:r w:rsidR="00F748CC">
        <w:rPr>
          <w:sz w:val="22"/>
          <w:szCs w:val="22"/>
        </w:rPr>
        <w:t>. He also went over the cu</w:t>
      </w:r>
      <w:r w:rsidR="00B67779">
        <w:rPr>
          <w:sz w:val="22"/>
          <w:szCs w:val="22"/>
        </w:rPr>
        <w:t>rrent implementation experiences by comparing 2017 and</w:t>
      </w:r>
      <w:r w:rsidR="00F748CC">
        <w:rPr>
          <w:sz w:val="22"/>
          <w:szCs w:val="22"/>
        </w:rPr>
        <w:t xml:space="preserve"> 2018 1</w:t>
      </w:r>
      <w:r w:rsidR="00F748CC" w:rsidRPr="00F748CC">
        <w:rPr>
          <w:sz w:val="22"/>
          <w:szCs w:val="22"/>
          <w:vertAlign w:val="superscript"/>
        </w:rPr>
        <w:t>st</w:t>
      </w:r>
      <w:r w:rsidR="00F748CC">
        <w:rPr>
          <w:sz w:val="22"/>
          <w:szCs w:val="22"/>
        </w:rPr>
        <w:t xml:space="preserve"> Quarters, and </w:t>
      </w:r>
      <w:r w:rsidR="00B67779">
        <w:rPr>
          <w:sz w:val="22"/>
          <w:szCs w:val="22"/>
        </w:rPr>
        <w:t xml:space="preserve">providing some </w:t>
      </w:r>
      <w:r w:rsidR="00F748CC">
        <w:rPr>
          <w:sz w:val="22"/>
          <w:szCs w:val="22"/>
        </w:rPr>
        <w:t xml:space="preserve">early take-aways for 2018. </w:t>
      </w:r>
    </w:p>
    <w:p w14:paraId="656DB0DD" w14:textId="3CFE211D" w:rsidR="00D66EC1" w:rsidRPr="000C251A" w:rsidRDefault="00D66EC1" w:rsidP="001D2ECE">
      <w:pPr>
        <w:numPr>
          <w:ilvl w:val="1"/>
          <w:numId w:val="1"/>
        </w:numPr>
        <w:spacing w:before="160" w:after="240"/>
        <w:rPr>
          <w:sz w:val="22"/>
          <w:szCs w:val="22"/>
        </w:rPr>
      </w:pPr>
      <w:bookmarkStart w:id="3" w:name="_Hlk519607391"/>
      <w:r w:rsidRPr="000C251A">
        <w:rPr>
          <w:i/>
          <w:szCs w:val="22"/>
        </w:rPr>
        <w:lastRenderedPageBreak/>
        <w:t>Public Comment on Program Reports</w:t>
      </w:r>
    </w:p>
    <w:p w14:paraId="7C492D93" w14:textId="1F15755B" w:rsidR="003C0248" w:rsidRDefault="00680044" w:rsidP="003C0248">
      <w:pPr>
        <w:spacing w:before="160" w:after="240"/>
        <w:rPr>
          <w:sz w:val="22"/>
          <w:szCs w:val="22"/>
        </w:rPr>
      </w:pPr>
      <w:r>
        <w:rPr>
          <w:sz w:val="22"/>
          <w:szCs w:val="22"/>
        </w:rPr>
        <w:t xml:space="preserve">Don </w:t>
      </w:r>
      <w:proofErr w:type="spellStart"/>
      <w:r>
        <w:rPr>
          <w:sz w:val="22"/>
          <w:szCs w:val="22"/>
        </w:rPr>
        <w:t>Bruen</w:t>
      </w:r>
      <w:proofErr w:type="spellEnd"/>
      <w:r>
        <w:rPr>
          <w:sz w:val="22"/>
          <w:szCs w:val="22"/>
        </w:rPr>
        <w:t xml:space="preserve"> </w:t>
      </w:r>
      <w:r w:rsidR="000C251A">
        <w:rPr>
          <w:sz w:val="22"/>
          <w:szCs w:val="22"/>
        </w:rPr>
        <w:t>(Renewable</w:t>
      </w:r>
      <w:r>
        <w:rPr>
          <w:sz w:val="22"/>
          <w:szCs w:val="22"/>
        </w:rPr>
        <w:t xml:space="preserve"> Energy Solutions) </w:t>
      </w:r>
      <w:r w:rsidR="000C251A">
        <w:rPr>
          <w:sz w:val="22"/>
          <w:szCs w:val="22"/>
        </w:rPr>
        <w:t>raised concerns about the small business program</w:t>
      </w:r>
      <w:r w:rsidR="00B67779">
        <w:rPr>
          <w:sz w:val="22"/>
          <w:szCs w:val="22"/>
        </w:rPr>
        <w:t xml:space="preserve">’s </w:t>
      </w:r>
      <w:r w:rsidR="000C251A">
        <w:rPr>
          <w:sz w:val="22"/>
          <w:szCs w:val="22"/>
        </w:rPr>
        <w:t xml:space="preserve">max demand usage. He believes the current limit is hurting Rhode Island Small Businesses, and believes the limit should be higher and more OBR would </w:t>
      </w:r>
      <w:r w:rsidR="00B67779">
        <w:rPr>
          <w:sz w:val="22"/>
          <w:szCs w:val="22"/>
        </w:rPr>
        <w:t xml:space="preserve">be </w:t>
      </w:r>
      <w:r w:rsidR="000C251A">
        <w:rPr>
          <w:sz w:val="22"/>
          <w:szCs w:val="22"/>
        </w:rPr>
        <w:t>help</w:t>
      </w:r>
      <w:r w:rsidR="00B67779">
        <w:rPr>
          <w:sz w:val="22"/>
          <w:szCs w:val="22"/>
        </w:rPr>
        <w:t>ful for the program</w:t>
      </w:r>
      <w:r w:rsidR="000C251A">
        <w:rPr>
          <w:sz w:val="22"/>
          <w:szCs w:val="22"/>
        </w:rPr>
        <w:t xml:space="preserve">. </w:t>
      </w:r>
    </w:p>
    <w:p w14:paraId="44F5E496" w14:textId="0C09627B" w:rsidR="000C251A" w:rsidRDefault="000C251A" w:rsidP="003C0248">
      <w:pPr>
        <w:spacing w:before="160" w:after="240"/>
        <w:rPr>
          <w:sz w:val="22"/>
          <w:szCs w:val="22"/>
        </w:rPr>
      </w:pPr>
      <w:r>
        <w:rPr>
          <w:sz w:val="22"/>
          <w:szCs w:val="22"/>
        </w:rPr>
        <w:t xml:space="preserve">Mike </w:t>
      </w:r>
      <w:proofErr w:type="spellStart"/>
      <w:r>
        <w:rPr>
          <w:sz w:val="22"/>
          <w:szCs w:val="22"/>
        </w:rPr>
        <w:t>Sokoll</w:t>
      </w:r>
      <w:proofErr w:type="spellEnd"/>
      <w:r>
        <w:rPr>
          <w:sz w:val="22"/>
          <w:szCs w:val="22"/>
        </w:rPr>
        <w:t xml:space="preserve"> (Northeast Solar) agrees with Mr. </w:t>
      </w:r>
      <w:proofErr w:type="spellStart"/>
      <w:r>
        <w:rPr>
          <w:sz w:val="22"/>
          <w:szCs w:val="22"/>
        </w:rPr>
        <w:t>Bruen’s</w:t>
      </w:r>
      <w:proofErr w:type="spellEnd"/>
      <w:r>
        <w:rPr>
          <w:sz w:val="22"/>
          <w:szCs w:val="22"/>
        </w:rPr>
        <w:t xml:space="preserve"> comments, and wants Rhode Island to raise the </w:t>
      </w:r>
      <w:r w:rsidR="00B67779">
        <w:rPr>
          <w:sz w:val="22"/>
          <w:szCs w:val="22"/>
        </w:rPr>
        <w:t>small business program demand limit to match what is used in</w:t>
      </w:r>
      <w:r>
        <w:rPr>
          <w:sz w:val="22"/>
          <w:szCs w:val="22"/>
        </w:rPr>
        <w:t xml:space="preserve"> the State of Massachusetts. He noted that all the sm</w:t>
      </w:r>
      <w:r w:rsidR="00B67779">
        <w:rPr>
          <w:sz w:val="22"/>
          <w:szCs w:val="22"/>
        </w:rPr>
        <w:t>all-businesses contribute to</w:t>
      </w:r>
      <w:r>
        <w:rPr>
          <w:sz w:val="22"/>
          <w:szCs w:val="22"/>
        </w:rPr>
        <w:t xml:space="preserve"> RI</w:t>
      </w:r>
      <w:r w:rsidR="00B67779">
        <w:rPr>
          <w:sz w:val="22"/>
          <w:szCs w:val="22"/>
        </w:rPr>
        <w:t>’s successful</w:t>
      </w:r>
      <w:r>
        <w:rPr>
          <w:sz w:val="22"/>
          <w:szCs w:val="22"/>
        </w:rPr>
        <w:t xml:space="preserve"> EE programs, and </w:t>
      </w:r>
      <w:r w:rsidR="00B67779">
        <w:rPr>
          <w:sz w:val="22"/>
          <w:szCs w:val="22"/>
        </w:rPr>
        <w:t xml:space="preserve">they </w:t>
      </w:r>
      <w:r>
        <w:rPr>
          <w:sz w:val="22"/>
          <w:szCs w:val="22"/>
        </w:rPr>
        <w:t>would like to have more access to funds</w:t>
      </w:r>
      <w:r w:rsidR="00B67779">
        <w:rPr>
          <w:sz w:val="22"/>
          <w:szCs w:val="22"/>
        </w:rPr>
        <w:t xml:space="preserve">. He believes </w:t>
      </w:r>
      <w:r w:rsidR="000F1713">
        <w:rPr>
          <w:sz w:val="22"/>
          <w:szCs w:val="22"/>
        </w:rPr>
        <w:t xml:space="preserve">a </w:t>
      </w:r>
      <w:r w:rsidR="00B67779">
        <w:rPr>
          <w:sz w:val="22"/>
          <w:szCs w:val="22"/>
        </w:rPr>
        <w:t>limit above the current 200KW limit would accomplish this</w:t>
      </w:r>
      <w:r w:rsidRPr="00272260">
        <w:rPr>
          <w:sz w:val="22"/>
          <w:szCs w:val="22"/>
        </w:rPr>
        <w:t>.</w:t>
      </w:r>
      <w:r>
        <w:rPr>
          <w:sz w:val="22"/>
          <w:szCs w:val="22"/>
        </w:rPr>
        <w:t xml:space="preserve"> </w:t>
      </w:r>
    </w:p>
    <w:p w14:paraId="63414290" w14:textId="7E1D2F38" w:rsidR="000C251A" w:rsidRDefault="000C251A" w:rsidP="003C0248">
      <w:pPr>
        <w:spacing w:before="160" w:after="240"/>
        <w:rPr>
          <w:sz w:val="22"/>
          <w:szCs w:val="22"/>
        </w:rPr>
      </w:pPr>
      <w:r>
        <w:rPr>
          <w:sz w:val="22"/>
          <w:szCs w:val="22"/>
        </w:rPr>
        <w:t>Ms. Verrengia agreed with the public comments, and understands their frustration. Sh</w:t>
      </w:r>
      <w:r w:rsidR="00B67779">
        <w:rPr>
          <w:sz w:val="22"/>
          <w:szCs w:val="22"/>
        </w:rPr>
        <w:t>e explained that in her previous</w:t>
      </w:r>
      <w:r>
        <w:rPr>
          <w:sz w:val="22"/>
          <w:szCs w:val="22"/>
        </w:rPr>
        <w:t xml:space="preserve"> position, she faced the same frustratio</w:t>
      </w:r>
      <w:r w:rsidR="00B67779">
        <w:rPr>
          <w:sz w:val="22"/>
          <w:szCs w:val="22"/>
        </w:rPr>
        <w:t>n and issue with the 20</w:t>
      </w:r>
      <w:r>
        <w:rPr>
          <w:sz w:val="22"/>
          <w:szCs w:val="22"/>
        </w:rPr>
        <w:t>0KW</w:t>
      </w:r>
      <w:r w:rsidR="00B67779">
        <w:rPr>
          <w:sz w:val="22"/>
          <w:szCs w:val="22"/>
        </w:rPr>
        <w:t xml:space="preserve"> limit</w:t>
      </w:r>
      <w:r>
        <w:rPr>
          <w:sz w:val="22"/>
          <w:szCs w:val="22"/>
        </w:rPr>
        <w:t xml:space="preserve">. </w:t>
      </w:r>
    </w:p>
    <w:p w14:paraId="012407AE" w14:textId="0F80BDEF" w:rsidR="00B26377" w:rsidRDefault="000C251A" w:rsidP="003C0248">
      <w:pPr>
        <w:spacing w:before="160" w:after="240"/>
        <w:rPr>
          <w:sz w:val="22"/>
          <w:szCs w:val="22"/>
        </w:rPr>
      </w:pPr>
      <w:r>
        <w:rPr>
          <w:sz w:val="22"/>
          <w:szCs w:val="22"/>
        </w:rPr>
        <w:t xml:space="preserve">Ms. Henschel noted that Massachusetts is different than Rhode Island because of the cost and the </w:t>
      </w:r>
      <w:r w:rsidR="00CD1183">
        <w:rPr>
          <w:sz w:val="22"/>
          <w:szCs w:val="22"/>
        </w:rPr>
        <w:t xml:space="preserve">tradeoffs. They can </w:t>
      </w:r>
      <w:proofErr w:type="gramStart"/>
      <w:r w:rsidR="00CD1183">
        <w:rPr>
          <w:sz w:val="22"/>
          <w:szCs w:val="22"/>
        </w:rPr>
        <w:t>look into</w:t>
      </w:r>
      <w:proofErr w:type="gramEnd"/>
      <w:r w:rsidR="00CD1183">
        <w:rPr>
          <w:sz w:val="22"/>
          <w:szCs w:val="22"/>
        </w:rPr>
        <w:t xml:space="preserve"> se</w:t>
      </w:r>
      <w:r>
        <w:rPr>
          <w:sz w:val="22"/>
          <w:szCs w:val="22"/>
        </w:rPr>
        <w:t xml:space="preserve">tting a higher limit, but that will also mean higher costs. She noted that </w:t>
      </w:r>
      <w:r w:rsidR="00B26377">
        <w:rPr>
          <w:sz w:val="22"/>
          <w:szCs w:val="22"/>
        </w:rPr>
        <w:t>she can work on putting some numbers together, and have a presentat</w:t>
      </w:r>
      <w:r w:rsidR="00CD1183">
        <w:rPr>
          <w:sz w:val="22"/>
          <w:szCs w:val="22"/>
        </w:rPr>
        <w:t>ion to discuss options. However, she would like everyone</w:t>
      </w:r>
      <w:r w:rsidR="00B26377">
        <w:rPr>
          <w:sz w:val="22"/>
          <w:szCs w:val="22"/>
        </w:rPr>
        <w:t xml:space="preserve"> to keep in mind that it all comes down to cost</w:t>
      </w:r>
      <w:r w:rsidR="00CD1183">
        <w:rPr>
          <w:sz w:val="22"/>
          <w:szCs w:val="22"/>
        </w:rPr>
        <w:t>s</w:t>
      </w:r>
      <w:r w:rsidR="00B26377">
        <w:rPr>
          <w:sz w:val="22"/>
          <w:szCs w:val="22"/>
        </w:rPr>
        <w:t xml:space="preserve">, and tradeoffs. </w:t>
      </w:r>
    </w:p>
    <w:p w14:paraId="38E0E9C9" w14:textId="261CC39E" w:rsidR="00B26377" w:rsidRDefault="00B26377" w:rsidP="003C0248">
      <w:pPr>
        <w:spacing w:before="160" w:after="240"/>
        <w:rPr>
          <w:sz w:val="22"/>
          <w:szCs w:val="22"/>
        </w:rPr>
      </w:pPr>
      <w:r>
        <w:rPr>
          <w:sz w:val="22"/>
          <w:szCs w:val="22"/>
        </w:rPr>
        <w:t>Chairman Powell asked to have more information on this issue, possibly a presentation for the next Council meeting in July</w:t>
      </w:r>
      <w:r w:rsidR="00CD1183">
        <w:rPr>
          <w:sz w:val="22"/>
          <w:szCs w:val="22"/>
        </w:rPr>
        <w:t xml:space="preserve"> by the Consultant Team</w:t>
      </w:r>
      <w:r>
        <w:rPr>
          <w:sz w:val="22"/>
          <w:szCs w:val="22"/>
        </w:rPr>
        <w:t xml:space="preserve">. He noted he really wants to understand this issue, and wants to be able to help the small businesses succeed in Rhode Island. Ms. Henschel states that she will work with the Consultant Team on putting this together for </w:t>
      </w:r>
      <w:r w:rsidR="00CD1183">
        <w:rPr>
          <w:sz w:val="22"/>
          <w:szCs w:val="22"/>
        </w:rPr>
        <w:t xml:space="preserve">the </w:t>
      </w:r>
      <w:r>
        <w:rPr>
          <w:sz w:val="22"/>
          <w:szCs w:val="22"/>
        </w:rPr>
        <w:t xml:space="preserve">next Council Meeting. </w:t>
      </w:r>
    </w:p>
    <w:p w14:paraId="26DFD3FB" w14:textId="43D28DE8" w:rsidR="00B26377" w:rsidRPr="003C0248" w:rsidRDefault="00B26377" w:rsidP="003C0248">
      <w:pPr>
        <w:spacing w:before="160" w:after="240"/>
        <w:rPr>
          <w:sz w:val="22"/>
          <w:szCs w:val="22"/>
        </w:rPr>
      </w:pPr>
      <w:r>
        <w:rPr>
          <w:sz w:val="22"/>
          <w:szCs w:val="22"/>
        </w:rPr>
        <w:t>Kat Burnham stated that she is very happy to have members of the public attend the meeting today and share their valid concerns; she encouraged them to come back and participate more often. She also agreed with their comments, and that this issue needs to be address as soon as possible. Ms. Burnham also asked if their publ</w:t>
      </w:r>
      <w:r w:rsidR="00CD1183">
        <w:rPr>
          <w:sz w:val="22"/>
          <w:szCs w:val="22"/>
        </w:rPr>
        <w:t>ic comments would be reflected in the meeting’s m</w:t>
      </w:r>
      <w:r>
        <w:rPr>
          <w:sz w:val="22"/>
          <w:szCs w:val="22"/>
        </w:rPr>
        <w:t>inutes. Ms. Trietch responded t</w:t>
      </w:r>
      <w:r w:rsidR="00CD1183">
        <w:rPr>
          <w:sz w:val="22"/>
          <w:szCs w:val="22"/>
        </w:rPr>
        <w:t>hat all comments will be shown i</w:t>
      </w:r>
      <w:r>
        <w:rPr>
          <w:sz w:val="22"/>
          <w:szCs w:val="22"/>
        </w:rPr>
        <w:t>n the meeting</w:t>
      </w:r>
      <w:r w:rsidR="00CD1183">
        <w:rPr>
          <w:sz w:val="22"/>
          <w:szCs w:val="22"/>
        </w:rPr>
        <w:t xml:space="preserve"> minutes and available on the EERMC </w:t>
      </w:r>
      <w:r>
        <w:rPr>
          <w:sz w:val="22"/>
          <w:szCs w:val="22"/>
        </w:rPr>
        <w:t>website once approved</w:t>
      </w:r>
      <w:r w:rsidR="00CD1183">
        <w:rPr>
          <w:sz w:val="22"/>
          <w:szCs w:val="22"/>
        </w:rPr>
        <w:t xml:space="preserve"> by the Council</w:t>
      </w:r>
      <w:r>
        <w:rPr>
          <w:sz w:val="22"/>
          <w:szCs w:val="22"/>
        </w:rPr>
        <w:t xml:space="preserve">. </w:t>
      </w:r>
    </w:p>
    <w:bookmarkEnd w:id="3"/>
    <w:p w14:paraId="03AAEE2F" w14:textId="7343E44E" w:rsidR="003D30D7" w:rsidRDefault="00D66EC1" w:rsidP="003D30D7">
      <w:pPr>
        <w:numPr>
          <w:ilvl w:val="1"/>
          <w:numId w:val="1"/>
        </w:numPr>
        <w:spacing w:before="160" w:after="240"/>
        <w:rPr>
          <w:i/>
        </w:rPr>
      </w:pPr>
      <w:r w:rsidRPr="00D66EC1">
        <w:rPr>
          <w:i/>
        </w:rPr>
        <w:t xml:space="preserve">Council Discussion </w:t>
      </w:r>
    </w:p>
    <w:p w14:paraId="0E9A7C86" w14:textId="44A9E341" w:rsidR="003D30D7" w:rsidRPr="000C251A" w:rsidRDefault="003D30D7" w:rsidP="003D30D7">
      <w:pPr>
        <w:tabs>
          <w:tab w:val="center" w:pos="4725"/>
          <w:tab w:val="left" w:pos="5115"/>
        </w:tabs>
        <w:spacing w:before="160" w:after="240"/>
        <w:rPr>
          <w:sz w:val="22"/>
        </w:rPr>
      </w:pPr>
      <w:r w:rsidRPr="000C251A">
        <w:rPr>
          <w:sz w:val="22"/>
        </w:rPr>
        <w:t xml:space="preserve">No additional discussion. </w:t>
      </w:r>
      <w:r w:rsidRPr="000C251A">
        <w:rPr>
          <w:sz w:val="22"/>
        </w:rPr>
        <w:tab/>
      </w:r>
      <w:r w:rsidRPr="000C251A">
        <w:rPr>
          <w:sz w:val="22"/>
        </w:rPr>
        <w:tab/>
      </w:r>
    </w:p>
    <w:p w14:paraId="333C25DA" w14:textId="049530CA" w:rsidR="00D66EC1" w:rsidRPr="000C251A" w:rsidRDefault="00D66EC1" w:rsidP="00D66EC1">
      <w:pPr>
        <w:numPr>
          <w:ilvl w:val="1"/>
          <w:numId w:val="1"/>
        </w:numPr>
        <w:spacing w:before="160" w:after="240"/>
        <w:rPr>
          <w:i/>
        </w:rPr>
      </w:pPr>
      <w:r w:rsidRPr="000C251A">
        <w:rPr>
          <w:i/>
        </w:rPr>
        <w:t>Presentation on 2019 Annual Plan Development Process</w:t>
      </w:r>
    </w:p>
    <w:p w14:paraId="6A7D7239" w14:textId="1A32D51F" w:rsidR="008A1955" w:rsidRDefault="00320E13" w:rsidP="008A1955">
      <w:pPr>
        <w:spacing w:before="160" w:after="240"/>
        <w:rPr>
          <w:sz w:val="22"/>
        </w:rPr>
      </w:pPr>
      <w:r>
        <w:rPr>
          <w:sz w:val="22"/>
        </w:rPr>
        <w:t xml:space="preserve">Mike Guerard gave </w:t>
      </w:r>
      <w:r w:rsidR="00F61754">
        <w:rPr>
          <w:sz w:val="22"/>
        </w:rPr>
        <w:t xml:space="preserve">an overview </w:t>
      </w:r>
      <w:r>
        <w:rPr>
          <w:sz w:val="22"/>
        </w:rPr>
        <w:t xml:space="preserve">about the upcoming 2018 Annual Energy Efficiency Plan. </w:t>
      </w:r>
      <w:r w:rsidR="00F748CC">
        <w:rPr>
          <w:sz w:val="22"/>
        </w:rPr>
        <w:t>He wen</w:t>
      </w:r>
      <w:r w:rsidR="00F61754">
        <w:rPr>
          <w:sz w:val="22"/>
        </w:rPr>
        <w:t>t over the Targets and reminded the Council of the Three-Year Plan’s high-level priorities</w:t>
      </w:r>
      <w:r w:rsidR="00F748CC">
        <w:rPr>
          <w:sz w:val="22"/>
        </w:rPr>
        <w:t>: Customers; Least Cost; Env</w:t>
      </w:r>
      <w:r w:rsidR="00F61754">
        <w:rPr>
          <w:sz w:val="22"/>
        </w:rPr>
        <w:t>ironment and Innovation/Planning for the Future</w:t>
      </w:r>
      <w:r w:rsidR="00F748CC">
        <w:rPr>
          <w:sz w:val="22"/>
        </w:rPr>
        <w:t xml:space="preserve">. </w:t>
      </w:r>
    </w:p>
    <w:p w14:paraId="2BE5E241" w14:textId="5914BC44" w:rsidR="00F748CC" w:rsidRDefault="00F748CC" w:rsidP="00F748CC">
      <w:pPr>
        <w:spacing w:before="160" w:after="240"/>
        <w:rPr>
          <w:sz w:val="22"/>
        </w:rPr>
      </w:pPr>
      <w:r>
        <w:rPr>
          <w:sz w:val="22"/>
        </w:rPr>
        <w:t xml:space="preserve">Jeff Loiter covered the Least Cost Procurement </w:t>
      </w:r>
      <w:r w:rsidR="00F61754">
        <w:rPr>
          <w:sz w:val="22"/>
        </w:rPr>
        <w:t>Standards update</w:t>
      </w:r>
      <w:r>
        <w:rPr>
          <w:sz w:val="22"/>
        </w:rPr>
        <w:t xml:space="preserve"> and its timeline. He noted that the C-team con</w:t>
      </w:r>
      <w:r w:rsidR="00F61754">
        <w:rPr>
          <w:sz w:val="22"/>
        </w:rPr>
        <w:t>tinuously works with Marisa Desautel and OER on the LCP Standards filing</w:t>
      </w:r>
      <w:r>
        <w:rPr>
          <w:sz w:val="22"/>
        </w:rPr>
        <w:t xml:space="preserve">, and once </w:t>
      </w:r>
      <w:r w:rsidR="00F61754">
        <w:rPr>
          <w:sz w:val="22"/>
        </w:rPr>
        <w:t xml:space="preserve">the </w:t>
      </w:r>
      <w:r>
        <w:rPr>
          <w:sz w:val="22"/>
        </w:rPr>
        <w:t>p</w:t>
      </w:r>
      <w:r w:rsidR="00F61754">
        <w:rPr>
          <w:sz w:val="22"/>
        </w:rPr>
        <w:t xml:space="preserve">ublic comment period is over, the Public Utilities Commission will vote on it in time for </w:t>
      </w:r>
      <w:r>
        <w:rPr>
          <w:sz w:val="22"/>
        </w:rPr>
        <w:t>the</w:t>
      </w:r>
      <w:r w:rsidR="00F61754">
        <w:rPr>
          <w:sz w:val="22"/>
        </w:rPr>
        <w:t xml:space="preserve"> 2019</w:t>
      </w:r>
      <w:r>
        <w:rPr>
          <w:sz w:val="22"/>
        </w:rPr>
        <w:t xml:space="preserve"> Annual</w:t>
      </w:r>
      <w:r w:rsidR="00F61754">
        <w:rPr>
          <w:sz w:val="22"/>
        </w:rPr>
        <w:t xml:space="preserve"> EE</w:t>
      </w:r>
      <w:r>
        <w:rPr>
          <w:sz w:val="22"/>
        </w:rPr>
        <w:t xml:space="preserve"> Plan. </w:t>
      </w:r>
    </w:p>
    <w:p w14:paraId="2939DFB2" w14:textId="5F13CE11" w:rsidR="00213274" w:rsidRDefault="00B2560E" w:rsidP="00213274">
      <w:pPr>
        <w:spacing w:before="160" w:after="240"/>
        <w:rPr>
          <w:sz w:val="22"/>
        </w:rPr>
      </w:pPr>
      <w:r w:rsidRPr="007941B4">
        <w:rPr>
          <w:sz w:val="22"/>
        </w:rPr>
        <w:t xml:space="preserve">Mr. Guerard went over the </w:t>
      </w:r>
      <w:r w:rsidR="00F61754">
        <w:rPr>
          <w:sz w:val="22"/>
        </w:rPr>
        <w:t>Variable Factors that will influence the 2019 Annual Plan, which includ</w:t>
      </w:r>
      <w:r w:rsidR="000F1713">
        <w:rPr>
          <w:sz w:val="22"/>
        </w:rPr>
        <w:t>e</w:t>
      </w:r>
      <w:r w:rsidRPr="007941B4">
        <w:rPr>
          <w:sz w:val="22"/>
        </w:rPr>
        <w:t>:</w:t>
      </w:r>
    </w:p>
    <w:p w14:paraId="64B2A494" w14:textId="77777777" w:rsidR="00213274" w:rsidRDefault="00B2560E" w:rsidP="00213274">
      <w:pPr>
        <w:pStyle w:val="ListParagraph"/>
        <w:numPr>
          <w:ilvl w:val="0"/>
          <w:numId w:val="41"/>
        </w:numPr>
        <w:spacing w:before="160"/>
        <w:rPr>
          <w:sz w:val="22"/>
        </w:rPr>
      </w:pPr>
      <w:r w:rsidRPr="00213274">
        <w:rPr>
          <w:sz w:val="22"/>
        </w:rPr>
        <w:t>Innovation: Evolving markets &amp; new and/or improved technologies</w:t>
      </w:r>
    </w:p>
    <w:p w14:paraId="5E7AAA97" w14:textId="77777777" w:rsidR="00213274" w:rsidRDefault="00B2560E" w:rsidP="00213274">
      <w:pPr>
        <w:pStyle w:val="ListParagraph"/>
        <w:numPr>
          <w:ilvl w:val="0"/>
          <w:numId w:val="41"/>
        </w:numPr>
        <w:spacing w:before="160"/>
        <w:rPr>
          <w:sz w:val="22"/>
        </w:rPr>
      </w:pPr>
      <w:r w:rsidRPr="00213274">
        <w:rPr>
          <w:sz w:val="22"/>
        </w:rPr>
        <w:t>Regulatory: Public Utilities Commission; Division of Public Utilities and Carriers</w:t>
      </w:r>
    </w:p>
    <w:p w14:paraId="06DFBB3C" w14:textId="71723E60" w:rsidR="00213274" w:rsidRDefault="00B2560E" w:rsidP="00213274">
      <w:pPr>
        <w:pStyle w:val="ListParagraph"/>
        <w:numPr>
          <w:ilvl w:val="0"/>
          <w:numId w:val="41"/>
        </w:numPr>
        <w:spacing w:before="160"/>
        <w:rPr>
          <w:sz w:val="22"/>
        </w:rPr>
      </w:pPr>
      <w:r w:rsidRPr="00213274">
        <w:rPr>
          <w:sz w:val="22"/>
        </w:rPr>
        <w:t>State &amp; Local Policy Objectives: Governor’s</w:t>
      </w:r>
      <w:r w:rsidR="00F61754">
        <w:rPr>
          <w:sz w:val="22"/>
        </w:rPr>
        <w:t xml:space="preserve"> Office: OER;</w:t>
      </w:r>
      <w:r w:rsidR="00213274">
        <w:rPr>
          <w:sz w:val="22"/>
        </w:rPr>
        <w:t xml:space="preserve"> Municipalities</w:t>
      </w:r>
    </w:p>
    <w:p w14:paraId="101BAB8E" w14:textId="5E5B5422" w:rsidR="00213274" w:rsidRDefault="00B2560E" w:rsidP="00213274">
      <w:pPr>
        <w:pStyle w:val="ListParagraph"/>
        <w:numPr>
          <w:ilvl w:val="0"/>
          <w:numId w:val="41"/>
        </w:numPr>
        <w:spacing w:before="160"/>
        <w:rPr>
          <w:sz w:val="22"/>
        </w:rPr>
      </w:pPr>
      <w:r w:rsidRPr="00213274">
        <w:rPr>
          <w:sz w:val="22"/>
        </w:rPr>
        <w:lastRenderedPageBreak/>
        <w:t xml:space="preserve">Other State Agencies and Quasi Agencies: RI Building Code Commission; RI Infrastructure              </w:t>
      </w:r>
      <w:r w:rsidR="007941B4" w:rsidRPr="00213274">
        <w:rPr>
          <w:sz w:val="22"/>
        </w:rPr>
        <w:t xml:space="preserve">      </w:t>
      </w:r>
      <w:r w:rsidRPr="00213274">
        <w:rPr>
          <w:sz w:val="22"/>
        </w:rPr>
        <w:t>Bank and RI Housing</w:t>
      </w:r>
    </w:p>
    <w:p w14:paraId="56A2D682" w14:textId="35A0BAA9" w:rsidR="00213274" w:rsidRDefault="00F61754" w:rsidP="00213274">
      <w:pPr>
        <w:pStyle w:val="ListParagraph"/>
        <w:numPr>
          <w:ilvl w:val="0"/>
          <w:numId w:val="41"/>
        </w:numPr>
        <w:spacing w:before="160"/>
        <w:rPr>
          <w:sz w:val="22"/>
        </w:rPr>
      </w:pPr>
      <w:r>
        <w:rPr>
          <w:sz w:val="22"/>
        </w:rPr>
        <w:t>Legislation</w:t>
      </w:r>
    </w:p>
    <w:p w14:paraId="4AA448DA" w14:textId="49878659" w:rsidR="00213274" w:rsidRDefault="00213274" w:rsidP="00213274">
      <w:pPr>
        <w:spacing w:before="160" w:after="240"/>
        <w:rPr>
          <w:sz w:val="22"/>
        </w:rPr>
      </w:pPr>
      <w:r>
        <w:rPr>
          <w:sz w:val="22"/>
        </w:rPr>
        <w:t xml:space="preserve">Mr. Guerard and Mr. Loiter went over the schedule and deadlines for the remainder of 2018. Mr. </w:t>
      </w:r>
      <w:r w:rsidR="00923EC3">
        <w:rPr>
          <w:sz w:val="22"/>
        </w:rPr>
        <w:t>Guerard noted that Legislation i</w:t>
      </w:r>
      <w:r>
        <w:rPr>
          <w:sz w:val="22"/>
        </w:rPr>
        <w:t xml:space="preserve">s a big factor that might change the schedule and deadlines, but as of today nothing has changed, and there are no new surprises on legislative. </w:t>
      </w:r>
    </w:p>
    <w:p w14:paraId="51695C8E" w14:textId="39495672" w:rsidR="00E270C7" w:rsidRDefault="00D66EC1" w:rsidP="00E270C7">
      <w:pPr>
        <w:numPr>
          <w:ilvl w:val="0"/>
          <w:numId w:val="1"/>
        </w:numPr>
        <w:spacing w:before="160"/>
        <w:rPr>
          <w:b/>
          <w:szCs w:val="22"/>
        </w:rPr>
      </w:pPr>
      <w:r>
        <w:rPr>
          <w:b/>
          <w:szCs w:val="22"/>
        </w:rPr>
        <w:t>Pu</w:t>
      </w:r>
      <w:r w:rsidR="00AE358E">
        <w:rPr>
          <w:b/>
          <w:szCs w:val="22"/>
        </w:rPr>
        <w:t>blic Comment on All Other Topics</w:t>
      </w:r>
    </w:p>
    <w:p w14:paraId="222C1288" w14:textId="77777777" w:rsidR="00923EC3" w:rsidRPr="00923EC3" w:rsidRDefault="00923EC3" w:rsidP="00923EC3">
      <w:pPr>
        <w:spacing w:before="160" w:after="240"/>
        <w:rPr>
          <w:sz w:val="22"/>
        </w:rPr>
      </w:pPr>
      <w:r w:rsidRPr="00923EC3">
        <w:rPr>
          <w:sz w:val="22"/>
        </w:rPr>
        <w:t xml:space="preserve">Commissioner Grant reported that as of right now, the Measurement and Verification Study is most likely to pass as Legislation, the Appliance Standards Bill may also move forward, but there is no SBC or Budget Cap on any EE Programs as of today. She noted that the Study is a reasonable accommodation, and OER will be taking the lead on it. Commissioner Grant added that she will have more updates on Legislation by the time the Council meets in July. </w:t>
      </w:r>
    </w:p>
    <w:p w14:paraId="0FCFBE94" w14:textId="6AC03449" w:rsidR="00923EC3" w:rsidRPr="00923EC3" w:rsidRDefault="00923EC3" w:rsidP="00923EC3">
      <w:pPr>
        <w:spacing w:before="160" w:after="240"/>
        <w:rPr>
          <w:sz w:val="22"/>
        </w:rPr>
      </w:pPr>
      <w:r w:rsidRPr="00923EC3">
        <w:rPr>
          <w:sz w:val="22"/>
        </w:rPr>
        <w:t>Commissioner Grant also announced a 400MW Offshore Wind Procurement with the State of Massachuset</w:t>
      </w:r>
      <w:r w:rsidR="00640D05">
        <w:rPr>
          <w:sz w:val="22"/>
        </w:rPr>
        <w:t>ts</w:t>
      </w:r>
      <w:r w:rsidRPr="00923EC3">
        <w:rPr>
          <w:sz w:val="22"/>
        </w:rPr>
        <w:t xml:space="preserve">. National Grid is still negotiating the final details. She noted that there is a lot of great work happening in Rhode Island right now and thanks the Council and everyone involved for their continuous hard work. </w:t>
      </w:r>
    </w:p>
    <w:p w14:paraId="2FCEFF12" w14:textId="714007C4" w:rsidR="00923EC3" w:rsidRPr="00923EC3" w:rsidRDefault="00923EC3" w:rsidP="00923EC3">
      <w:pPr>
        <w:spacing w:before="160" w:after="240"/>
        <w:rPr>
          <w:sz w:val="22"/>
        </w:rPr>
      </w:pPr>
      <w:r w:rsidRPr="00923EC3">
        <w:rPr>
          <w:sz w:val="22"/>
        </w:rPr>
        <w:t>John Richards informed the Council that National Grid is hosting a forum to get feedback from vendors, customers, and</w:t>
      </w:r>
      <w:r w:rsidR="00640D05">
        <w:rPr>
          <w:sz w:val="22"/>
        </w:rPr>
        <w:t xml:space="preserve"> the</w:t>
      </w:r>
      <w:r w:rsidRPr="00923EC3">
        <w:rPr>
          <w:sz w:val="22"/>
        </w:rPr>
        <w:t xml:space="preserve"> </w:t>
      </w:r>
      <w:proofErr w:type="gramStart"/>
      <w:r w:rsidRPr="00923EC3">
        <w:rPr>
          <w:sz w:val="22"/>
        </w:rPr>
        <w:t>general public</w:t>
      </w:r>
      <w:proofErr w:type="gramEnd"/>
      <w:r w:rsidRPr="00923EC3">
        <w:rPr>
          <w:sz w:val="22"/>
        </w:rPr>
        <w:t xml:space="preserve"> on their </w:t>
      </w:r>
      <w:r w:rsidR="00640D05">
        <w:rPr>
          <w:sz w:val="22"/>
        </w:rPr>
        <w:t xml:space="preserve">EE </w:t>
      </w:r>
      <w:r w:rsidRPr="00923EC3">
        <w:rPr>
          <w:sz w:val="22"/>
        </w:rPr>
        <w:t>programs. This meeting will take place at the Omni Hotel, on August 1</w:t>
      </w:r>
      <w:r w:rsidRPr="00923EC3">
        <w:rPr>
          <w:sz w:val="22"/>
          <w:vertAlign w:val="superscript"/>
        </w:rPr>
        <w:t>st</w:t>
      </w:r>
      <w:r w:rsidRPr="00923EC3">
        <w:rPr>
          <w:sz w:val="22"/>
        </w:rPr>
        <w:t xml:space="preserve">. </w:t>
      </w:r>
    </w:p>
    <w:p w14:paraId="53964895" w14:textId="61E68648" w:rsidR="00D66EC1" w:rsidRPr="00E270C7" w:rsidRDefault="00D66EC1" w:rsidP="00E270C7">
      <w:pPr>
        <w:numPr>
          <w:ilvl w:val="0"/>
          <w:numId w:val="1"/>
        </w:numPr>
        <w:spacing w:before="160"/>
        <w:rPr>
          <w:b/>
          <w:szCs w:val="22"/>
        </w:rPr>
      </w:pPr>
      <w:r>
        <w:rPr>
          <w:b/>
          <w:szCs w:val="22"/>
        </w:rPr>
        <w:t>Adjournment</w:t>
      </w:r>
    </w:p>
    <w:p w14:paraId="25E1F942" w14:textId="53278484" w:rsidR="00F04DFC" w:rsidRPr="00F04DFC" w:rsidRDefault="00F04DFC" w:rsidP="00F04DFC">
      <w:pPr>
        <w:spacing w:before="160"/>
        <w:rPr>
          <w:sz w:val="22"/>
          <w:szCs w:val="22"/>
        </w:rPr>
      </w:pPr>
      <w:r w:rsidRPr="00F04DFC">
        <w:rPr>
          <w:sz w:val="22"/>
          <w:szCs w:val="22"/>
        </w:rPr>
        <w:t xml:space="preserve">Chairman Powell requested a motion to adjourn the meeting. </w:t>
      </w:r>
      <w:r w:rsidR="00AE358E">
        <w:rPr>
          <w:sz w:val="22"/>
          <w:szCs w:val="22"/>
        </w:rPr>
        <w:t>Mr. Cirillo made a motion to adjourn, and Ms. Verrengia seconded it. All approved.</w:t>
      </w:r>
    </w:p>
    <w:p w14:paraId="69242759" w14:textId="5A530F30" w:rsidR="00F04DFC" w:rsidRPr="00F04DFC" w:rsidRDefault="00F04DFC" w:rsidP="00F04DFC">
      <w:pPr>
        <w:spacing w:before="160"/>
        <w:rPr>
          <w:sz w:val="22"/>
          <w:szCs w:val="22"/>
        </w:rPr>
      </w:pPr>
      <w:r w:rsidRPr="00F04DFC">
        <w:rPr>
          <w:sz w:val="22"/>
          <w:szCs w:val="22"/>
        </w:rPr>
        <w:t xml:space="preserve">The meeting was adjourned at </w:t>
      </w:r>
      <w:r w:rsidR="00AE358E">
        <w:rPr>
          <w:sz w:val="22"/>
          <w:szCs w:val="22"/>
        </w:rPr>
        <w:t>5:25</w:t>
      </w:r>
      <w:r>
        <w:rPr>
          <w:sz w:val="22"/>
          <w:szCs w:val="22"/>
        </w:rPr>
        <w:t>PM.</w:t>
      </w:r>
    </w:p>
    <w:p w14:paraId="0167A365" w14:textId="77777777" w:rsidR="003538DE" w:rsidRPr="00287AE8" w:rsidRDefault="003538DE" w:rsidP="0086456B">
      <w:pPr>
        <w:spacing w:before="160"/>
        <w:rPr>
          <w:sz w:val="22"/>
          <w:szCs w:val="22"/>
        </w:rPr>
      </w:pPr>
    </w:p>
    <w:sectPr w:rsidR="003538DE" w:rsidRPr="00287AE8" w:rsidSect="00BF7816">
      <w:headerReference w:type="default" r:id="rId10"/>
      <w:footerReference w:type="default" r:id="rId11"/>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A2B71" w14:textId="77777777" w:rsidR="00EE7758" w:rsidRDefault="00EE7758" w:rsidP="006431E7">
      <w:r>
        <w:separator/>
      </w:r>
    </w:p>
  </w:endnote>
  <w:endnote w:type="continuationSeparator" w:id="0">
    <w:p w14:paraId="69C2F365" w14:textId="77777777" w:rsidR="00EE7758" w:rsidRDefault="00EE7758"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45DE32CF" w:rsidR="00B67779" w:rsidRPr="00046F1A" w:rsidRDefault="00B67779">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9827B0">
          <w:rPr>
            <w:rFonts w:asciiTheme="minorHAnsi" w:hAnsiTheme="minorHAnsi"/>
            <w:noProof/>
            <w:sz w:val="22"/>
          </w:rPr>
          <w:t>5</w:t>
        </w:r>
        <w:r w:rsidRPr="00046F1A">
          <w:rPr>
            <w:rFonts w:asciiTheme="minorHAnsi" w:hAnsiTheme="minorHAnsi"/>
            <w:noProof/>
            <w:sz w:val="22"/>
          </w:rPr>
          <w:fldChar w:fldCharType="end"/>
        </w:r>
      </w:p>
    </w:sdtContent>
  </w:sdt>
  <w:p w14:paraId="705A8358" w14:textId="77777777" w:rsidR="00B67779" w:rsidRDefault="00B6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789D" w14:textId="77777777" w:rsidR="00EE7758" w:rsidRDefault="00EE7758" w:rsidP="006431E7">
      <w:r>
        <w:separator/>
      </w:r>
    </w:p>
  </w:footnote>
  <w:footnote w:type="continuationSeparator" w:id="0">
    <w:p w14:paraId="211F6EA2" w14:textId="77777777" w:rsidR="00EE7758" w:rsidRDefault="00EE7758"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B67779" w:rsidRDefault="00EE7758">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B88"/>
    <w:multiLevelType w:val="hybridMultilevel"/>
    <w:tmpl w:val="8DE63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87E62"/>
    <w:multiLevelType w:val="hybridMultilevel"/>
    <w:tmpl w:val="9B826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08281CE0"/>
    <w:multiLevelType w:val="hybridMultilevel"/>
    <w:tmpl w:val="FFDE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04BCD"/>
    <w:multiLevelType w:val="hybridMultilevel"/>
    <w:tmpl w:val="D54A2AAC"/>
    <w:lvl w:ilvl="0" w:tplc="C5A4E2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15FC1"/>
    <w:multiLevelType w:val="hybridMultilevel"/>
    <w:tmpl w:val="65249CFC"/>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7258A"/>
    <w:multiLevelType w:val="multilevel"/>
    <w:tmpl w:val="C57805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DB57F20"/>
    <w:multiLevelType w:val="multilevel"/>
    <w:tmpl w:val="E216E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E753E9C"/>
    <w:multiLevelType w:val="hybridMultilevel"/>
    <w:tmpl w:val="DF36A15A"/>
    <w:lvl w:ilvl="0" w:tplc="05167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34C69"/>
    <w:multiLevelType w:val="hybridMultilevel"/>
    <w:tmpl w:val="742AECCE"/>
    <w:lvl w:ilvl="0" w:tplc="132AA86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760FAE"/>
    <w:multiLevelType w:val="hybridMultilevel"/>
    <w:tmpl w:val="513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0338FB"/>
    <w:multiLevelType w:val="hybridMultilevel"/>
    <w:tmpl w:val="6F326B26"/>
    <w:lvl w:ilvl="0" w:tplc="C33ED524">
      <w:start w:val="1"/>
      <w:numFmt w:val="lowerLetter"/>
      <w:lvlText w:val="%1)"/>
      <w:lvlJc w:val="left"/>
      <w:pPr>
        <w:tabs>
          <w:tab w:val="num" w:pos="1080"/>
        </w:tabs>
        <w:ind w:left="108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D8360A"/>
    <w:multiLevelType w:val="hybridMultilevel"/>
    <w:tmpl w:val="98CAF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9C22E63"/>
    <w:multiLevelType w:val="hybridMultilevel"/>
    <w:tmpl w:val="537C3532"/>
    <w:lvl w:ilvl="0" w:tplc="D1566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03E25"/>
    <w:multiLevelType w:val="hybridMultilevel"/>
    <w:tmpl w:val="97A8AEF0"/>
    <w:lvl w:ilvl="0" w:tplc="4948C54C">
      <w:start w:val="1"/>
      <w:numFmt w:val="lowerLetter"/>
      <w:lvlText w:val="%1)"/>
      <w:lvlJc w:val="left"/>
      <w:pPr>
        <w:tabs>
          <w:tab w:val="num" w:pos="720"/>
        </w:tabs>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36005"/>
    <w:multiLevelType w:val="hybridMultilevel"/>
    <w:tmpl w:val="AF7EE9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A6037C3"/>
    <w:multiLevelType w:val="multilevel"/>
    <w:tmpl w:val="E3086E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EAA43A6"/>
    <w:multiLevelType w:val="hybridMultilevel"/>
    <w:tmpl w:val="022CB23E"/>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35C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7BD5D4B"/>
    <w:multiLevelType w:val="hybridMultilevel"/>
    <w:tmpl w:val="8682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00078A"/>
    <w:multiLevelType w:val="hybridMultilevel"/>
    <w:tmpl w:val="3C5E3C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CE25025"/>
    <w:multiLevelType w:val="hybridMultilevel"/>
    <w:tmpl w:val="B47C7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923A0D"/>
    <w:multiLevelType w:val="hybridMultilevel"/>
    <w:tmpl w:val="8AF2D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57938E5"/>
    <w:multiLevelType w:val="hybridMultilevel"/>
    <w:tmpl w:val="961C3BCC"/>
    <w:lvl w:ilvl="0" w:tplc="85AA6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52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BB56D3"/>
    <w:multiLevelType w:val="hybridMultilevel"/>
    <w:tmpl w:val="ADE6D304"/>
    <w:lvl w:ilvl="0" w:tplc="FD80B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4E5E00"/>
    <w:multiLevelType w:val="hybridMultilevel"/>
    <w:tmpl w:val="CD6A1466"/>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A5D46"/>
    <w:multiLevelType w:val="hybridMultilevel"/>
    <w:tmpl w:val="C8D4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2342BE"/>
    <w:multiLevelType w:val="hybridMultilevel"/>
    <w:tmpl w:val="776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B5815"/>
    <w:multiLevelType w:val="hybridMultilevel"/>
    <w:tmpl w:val="92BA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BD63ABC"/>
    <w:multiLevelType w:val="hybridMultilevel"/>
    <w:tmpl w:val="4976993A"/>
    <w:lvl w:ilvl="0" w:tplc="C1D83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623703"/>
    <w:multiLevelType w:val="hybridMultilevel"/>
    <w:tmpl w:val="4BFA1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F4015"/>
    <w:multiLevelType w:val="hybridMultilevel"/>
    <w:tmpl w:val="98D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22AC6"/>
    <w:multiLevelType w:val="hybridMultilevel"/>
    <w:tmpl w:val="B87283AA"/>
    <w:lvl w:ilvl="0" w:tplc="788C1ED2">
      <w:start w:val="1"/>
      <w:numFmt w:val="decimal"/>
      <w:lvlText w:val="%1."/>
      <w:lvlJc w:val="left"/>
      <w:pPr>
        <w:tabs>
          <w:tab w:val="num" w:pos="360"/>
        </w:tabs>
        <w:ind w:left="360" w:hanging="360"/>
      </w:pPr>
      <w:rPr>
        <w:b/>
        <w:i w:val="0"/>
      </w:rPr>
    </w:lvl>
    <w:lvl w:ilvl="1" w:tplc="FD80BB16">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15:restartNumberingAfterBreak="0">
    <w:nsid w:val="744E1D73"/>
    <w:multiLevelType w:val="hybridMultilevel"/>
    <w:tmpl w:val="FA44AA94"/>
    <w:lvl w:ilvl="0" w:tplc="0409000F">
      <w:start w:val="1"/>
      <w:numFmt w:val="decimal"/>
      <w:lvlText w:val="%1."/>
      <w:lvlJc w:val="left"/>
      <w:pPr>
        <w:tabs>
          <w:tab w:val="num" w:pos="720"/>
        </w:tabs>
        <w:ind w:left="720" w:hanging="360"/>
      </w:pPr>
    </w:lvl>
    <w:lvl w:ilvl="1" w:tplc="FD80BB1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6B377C0"/>
    <w:multiLevelType w:val="hybridMultilevel"/>
    <w:tmpl w:val="C25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CB063A"/>
    <w:multiLevelType w:val="hybridMultilevel"/>
    <w:tmpl w:val="40CAE42E"/>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1080"/>
        </w:tabs>
        <w:ind w:left="1080" w:hanging="360"/>
      </w:pPr>
      <w:rPr>
        <w:rFonts w:asciiTheme="majorHAnsi" w:hAnsiTheme="majorHAnsi" w:hint="default"/>
        <w:b w:val="0"/>
        <w:i/>
      </w:rPr>
    </w:lvl>
    <w:lvl w:ilvl="2" w:tplc="FD80BB16">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15:restartNumberingAfterBreak="0">
    <w:nsid w:val="78CA28E2"/>
    <w:multiLevelType w:val="hybridMultilevel"/>
    <w:tmpl w:val="D95A0382"/>
    <w:lvl w:ilvl="0" w:tplc="4948C54C">
      <w:start w:val="1"/>
      <w:numFmt w:val="lowerLetter"/>
      <w:lvlText w:val="%1)"/>
      <w:lvlJc w:val="left"/>
      <w:pPr>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56F60"/>
    <w:multiLevelType w:val="hybridMultilevel"/>
    <w:tmpl w:val="2D347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51D01"/>
    <w:multiLevelType w:val="hybridMultilevel"/>
    <w:tmpl w:val="EBC697EA"/>
    <w:lvl w:ilvl="0" w:tplc="9982A6E0">
      <w:start w:val="1"/>
      <w:numFmt w:val="bullet"/>
      <w:lvlText w:val="•"/>
      <w:lvlJc w:val="left"/>
      <w:pPr>
        <w:tabs>
          <w:tab w:val="num" w:pos="1080"/>
        </w:tabs>
        <w:ind w:left="1080" w:hanging="360"/>
      </w:pPr>
      <w:rPr>
        <w:rFonts w:ascii="Arial" w:hAnsi="Arial" w:hint="default"/>
      </w:rPr>
    </w:lvl>
    <w:lvl w:ilvl="1" w:tplc="6660D288" w:tentative="1">
      <w:start w:val="1"/>
      <w:numFmt w:val="bullet"/>
      <w:lvlText w:val="•"/>
      <w:lvlJc w:val="left"/>
      <w:pPr>
        <w:tabs>
          <w:tab w:val="num" w:pos="1800"/>
        </w:tabs>
        <w:ind w:left="1800" w:hanging="360"/>
      </w:pPr>
      <w:rPr>
        <w:rFonts w:ascii="Arial" w:hAnsi="Arial" w:hint="default"/>
      </w:rPr>
    </w:lvl>
    <w:lvl w:ilvl="2" w:tplc="640A39E0" w:tentative="1">
      <w:start w:val="1"/>
      <w:numFmt w:val="bullet"/>
      <w:lvlText w:val="•"/>
      <w:lvlJc w:val="left"/>
      <w:pPr>
        <w:tabs>
          <w:tab w:val="num" w:pos="2520"/>
        </w:tabs>
        <w:ind w:left="2520" w:hanging="360"/>
      </w:pPr>
      <w:rPr>
        <w:rFonts w:ascii="Arial" w:hAnsi="Arial" w:hint="default"/>
      </w:rPr>
    </w:lvl>
    <w:lvl w:ilvl="3" w:tplc="D0DE6B20" w:tentative="1">
      <w:start w:val="1"/>
      <w:numFmt w:val="bullet"/>
      <w:lvlText w:val="•"/>
      <w:lvlJc w:val="left"/>
      <w:pPr>
        <w:tabs>
          <w:tab w:val="num" w:pos="3240"/>
        </w:tabs>
        <w:ind w:left="3240" w:hanging="360"/>
      </w:pPr>
      <w:rPr>
        <w:rFonts w:ascii="Arial" w:hAnsi="Arial" w:hint="default"/>
      </w:rPr>
    </w:lvl>
    <w:lvl w:ilvl="4" w:tplc="0694CC06" w:tentative="1">
      <w:start w:val="1"/>
      <w:numFmt w:val="bullet"/>
      <w:lvlText w:val="•"/>
      <w:lvlJc w:val="left"/>
      <w:pPr>
        <w:tabs>
          <w:tab w:val="num" w:pos="3960"/>
        </w:tabs>
        <w:ind w:left="3960" w:hanging="360"/>
      </w:pPr>
      <w:rPr>
        <w:rFonts w:ascii="Arial" w:hAnsi="Arial" w:hint="default"/>
      </w:rPr>
    </w:lvl>
    <w:lvl w:ilvl="5" w:tplc="7A0A76EC" w:tentative="1">
      <w:start w:val="1"/>
      <w:numFmt w:val="bullet"/>
      <w:lvlText w:val="•"/>
      <w:lvlJc w:val="left"/>
      <w:pPr>
        <w:tabs>
          <w:tab w:val="num" w:pos="4680"/>
        </w:tabs>
        <w:ind w:left="4680" w:hanging="360"/>
      </w:pPr>
      <w:rPr>
        <w:rFonts w:ascii="Arial" w:hAnsi="Arial" w:hint="default"/>
      </w:rPr>
    </w:lvl>
    <w:lvl w:ilvl="6" w:tplc="D1A40A7A" w:tentative="1">
      <w:start w:val="1"/>
      <w:numFmt w:val="bullet"/>
      <w:lvlText w:val="•"/>
      <w:lvlJc w:val="left"/>
      <w:pPr>
        <w:tabs>
          <w:tab w:val="num" w:pos="5400"/>
        </w:tabs>
        <w:ind w:left="5400" w:hanging="360"/>
      </w:pPr>
      <w:rPr>
        <w:rFonts w:ascii="Arial" w:hAnsi="Arial" w:hint="default"/>
      </w:rPr>
    </w:lvl>
    <w:lvl w:ilvl="7" w:tplc="44A6F274" w:tentative="1">
      <w:start w:val="1"/>
      <w:numFmt w:val="bullet"/>
      <w:lvlText w:val="•"/>
      <w:lvlJc w:val="left"/>
      <w:pPr>
        <w:tabs>
          <w:tab w:val="num" w:pos="6120"/>
        </w:tabs>
        <w:ind w:left="6120" w:hanging="360"/>
      </w:pPr>
      <w:rPr>
        <w:rFonts w:ascii="Arial" w:hAnsi="Arial" w:hint="default"/>
      </w:rPr>
    </w:lvl>
    <w:lvl w:ilvl="8" w:tplc="00900942"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7"/>
  </w:num>
  <w:num w:numId="3">
    <w:abstractNumId w:val="2"/>
  </w:num>
  <w:num w:numId="4">
    <w:abstractNumId w:val="15"/>
  </w:num>
  <w:num w:numId="5">
    <w:abstractNumId w:val="22"/>
  </w:num>
  <w:num w:numId="6">
    <w:abstractNumId w:val="12"/>
  </w:num>
  <w:num w:numId="7">
    <w:abstractNumId w:val="34"/>
  </w:num>
  <w:num w:numId="8">
    <w:abstractNumId w:val="20"/>
  </w:num>
  <w:num w:numId="9">
    <w:abstractNumId w:val="25"/>
  </w:num>
  <w:num w:numId="10">
    <w:abstractNumId w:val="10"/>
  </w:num>
  <w:num w:numId="11">
    <w:abstractNumId w:val="9"/>
  </w:num>
  <w:num w:numId="12">
    <w:abstractNumId w:val="33"/>
  </w:num>
  <w:num w:numId="13">
    <w:abstractNumId w:val="27"/>
  </w:num>
  <w:num w:numId="14">
    <w:abstractNumId w:val="11"/>
  </w:num>
  <w:num w:numId="15">
    <w:abstractNumId w:val="31"/>
  </w:num>
  <w:num w:numId="16">
    <w:abstractNumId w:val="3"/>
  </w:num>
  <w:num w:numId="17">
    <w:abstractNumId w:val="38"/>
  </w:num>
  <w:num w:numId="18">
    <w:abstractNumId w:val="17"/>
  </w:num>
  <w:num w:numId="19">
    <w:abstractNumId w:val="26"/>
  </w:num>
  <w:num w:numId="20">
    <w:abstractNumId w:val="36"/>
  </w:num>
  <w:num w:numId="21">
    <w:abstractNumId w:val="5"/>
  </w:num>
  <w:num w:numId="22">
    <w:abstractNumId w:val="37"/>
  </w:num>
  <w:num w:numId="23">
    <w:abstractNumId w:val="14"/>
  </w:num>
  <w:num w:numId="24">
    <w:abstractNumId w:val="35"/>
  </w:num>
  <w:num w:numId="25">
    <w:abstractNumId w:val="28"/>
  </w:num>
  <w:num w:numId="26">
    <w:abstractNumId w:val="16"/>
  </w:num>
  <w:num w:numId="27">
    <w:abstractNumId w:val="6"/>
  </w:num>
  <w:num w:numId="28">
    <w:abstractNumId w:val="1"/>
  </w:num>
  <w:num w:numId="29">
    <w:abstractNumId w:val="32"/>
  </w:num>
  <w:num w:numId="30">
    <w:abstractNumId w:val="4"/>
  </w:num>
  <w:num w:numId="31">
    <w:abstractNumId w:val="29"/>
  </w:num>
  <w:num w:numId="32">
    <w:abstractNumId w:val="30"/>
  </w:num>
  <w:num w:numId="33">
    <w:abstractNumId w:val="0"/>
  </w:num>
  <w:num w:numId="34">
    <w:abstractNumId w:val="19"/>
  </w:num>
  <w:num w:numId="35">
    <w:abstractNumId w:val="21"/>
  </w:num>
  <w:num w:numId="36">
    <w:abstractNumId w:val="24"/>
  </w:num>
  <w:num w:numId="37">
    <w:abstractNumId w:val="18"/>
  </w:num>
  <w:num w:numId="38">
    <w:abstractNumId w:val="39"/>
  </w:num>
  <w:num w:numId="39">
    <w:abstractNumId w:val="13"/>
  </w:num>
  <w:num w:numId="40">
    <w:abstractNumId w:val="23"/>
  </w:num>
  <w:num w:numId="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ER">
    <w15:presenceInfo w15:providerId="None" w15:userId="O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BD7"/>
    <w:rsid w:val="00003704"/>
    <w:rsid w:val="00005B22"/>
    <w:rsid w:val="00005E07"/>
    <w:rsid w:val="00006F14"/>
    <w:rsid w:val="00007D34"/>
    <w:rsid w:val="00011855"/>
    <w:rsid w:val="00012A82"/>
    <w:rsid w:val="00012BB3"/>
    <w:rsid w:val="00013902"/>
    <w:rsid w:val="00013969"/>
    <w:rsid w:val="00016661"/>
    <w:rsid w:val="0001667C"/>
    <w:rsid w:val="00016C03"/>
    <w:rsid w:val="0002106C"/>
    <w:rsid w:val="0002465F"/>
    <w:rsid w:val="000259A3"/>
    <w:rsid w:val="00027A6D"/>
    <w:rsid w:val="000304C6"/>
    <w:rsid w:val="0003130A"/>
    <w:rsid w:val="000317DB"/>
    <w:rsid w:val="000319A3"/>
    <w:rsid w:val="00031B88"/>
    <w:rsid w:val="00033C69"/>
    <w:rsid w:val="00033DA5"/>
    <w:rsid w:val="000345FA"/>
    <w:rsid w:val="00034753"/>
    <w:rsid w:val="00035B28"/>
    <w:rsid w:val="00036104"/>
    <w:rsid w:val="00037FCF"/>
    <w:rsid w:val="00037FE2"/>
    <w:rsid w:val="00040753"/>
    <w:rsid w:val="000407C4"/>
    <w:rsid w:val="00040898"/>
    <w:rsid w:val="00040999"/>
    <w:rsid w:val="00040B2C"/>
    <w:rsid w:val="00043BBF"/>
    <w:rsid w:val="00046F1A"/>
    <w:rsid w:val="00052C64"/>
    <w:rsid w:val="00056BD8"/>
    <w:rsid w:val="00057091"/>
    <w:rsid w:val="00061A88"/>
    <w:rsid w:val="00062C07"/>
    <w:rsid w:val="00063F3C"/>
    <w:rsid w:val="00064BF9"/>
    <w:rsid w:val="00065723"/>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90677"/>
    <w:rsid w:val="000909B9"/>
    <w:rsid w:val="00091919"/>
    <w:rsid w:val="00095005"/>
    <w:rsid w:val="00095ABE"/>
    <w:rsid w:val="00095F4E"/>
    <w:rsid w:val="00097C59"/>
    <w:rsid w:val="000A09F3"/>
    <w:rsid w:val="000A16DB"/>
    <w:rsid w:val="000A49E4"/>
    <w:rsid w:val="000A5DF8"/>
    <w:rsid w:val="000A7428"/>
    <w:rsid w:val="000B4BDE"/>
    <w:rsid w:val="000B4DAD"/>
    <w:rsid w:val="000B6D64"/>
    <w:rsid w:val="000C0260"/>
    <w:rsid w:val="000C0DE3"/>
    <w:rsid w:val="000C181B"/>
    <w:rsid w:val="000C251A"/>
    <w:rsid w:val="000C4459"/>
    <w:rsid w:val="000C56EF"/>
    <w:rsid w:val="000C7C4A"/>
    <w:rsid w:val="000D16C6"/>
    <w:rsid w:val="000D3A49"/>
    <w:rsid w:val="000E173E"/>
    <w:rsid w:val="000E1895"/>
    <w:rsid w:val="000E2EC6"/>
    <w:rsid w:val="000E2F55"/>
    <w:rsid w:val="000F1713"/>
    <w:rsid w:val="000F2D56"/>
    <w:rsid w:val="000F482E"/>
    <w:rsid w:val="000F5432"/>
    <w:rsid w:val="0010142D"/>
    <w:rsid w:val="001016C8"/>
    <w:rsid w:val="00101B54"/>
    <w:rsid w:val="00105BB3"/>
    <w:rsid w:val="00107274"/>
    <w:rsid w:val="001108FE"/>
    <w:rsid w:val="00111E7F"/>
    <w:rsid w:val="00112656"/>
    <w:rsid w:val="00112FE0"/>
    <w:rsid w:val="00112FFF"/>
    <w:rsid w:val="0011353F"/>
    <w:rsid w:val="0011366C"/>
    <w:rsid w:val="001173A0"/>
    <w:rsid w:val="001205CA"/>
    <w:rsid w:val="001208E4"/>
    <w:rsid w:val="00120DC2"/>
    <w:rsid w:val="00120DFC"/>
    <w:rsid w:val="00122445"/>
    <w:rsid w:val="00122E13"/>
    <w:rsid w:val="001255B7"/>
    <w:rsid w:val="00131267"/>
    <w:rsid w:val="00131BD4"/>
    <w:rsid w:val="00132079"/>
    <w:rsid w:val="00133F44"/>
    <w:rsid w:val="0013736C"/>
    <w:rsid w:val="0013744A"/>
    <w:rsid w:val="0013791F"/>
    <w:rsid w:val="00141290"/>
    <w:rsid w:val="00141350"/>
    <w:rsid w:val="00141BD8"/>
    <w:rsid w:val="00142931"/>
    <w:rsid w:val="00143695"/>
    <w:rsid w:val="00145032"/>
    <w:rsid w:val="00145202"/>
    <w:rsid w:val="001453B6"/>
    <w:rsid w:val="001502FC"/>
    <w:rsid w:val="00155982"/>
    <w:rsid w:val="00156239"/>
    <w:rsid w:val="00156514"/>
    <w:rsid w:val="00156768"/>
    <w:rsid w:val="00156A3B"/>
    <w:rsid w:val="00157FB5"/>
    <w:rsid w:val="00160024"/>
    <w:rsid w:val="001600A5"/>
    <w:rsid w:val="00160F9A"/>
    <w:rsid w:val="0016162E"/>
    <w:rsid w:val="00163DFD"/>
    <w:rsid w:val="00164BF8"/>
    <w:rsid w:val="00164DD0"/>
    <w:rsid w:val="001672D5"/>
    <w:rsid w:val="00167E2F"/>
    <w:rsid w:val="00170361"/>
    <w:rsid w:val="001726D3"/>
    <w:rsid w:val="001734AC"/>
    <w:rsid w:val="00173610"/>
    <w:rsid w:val="00176CF3"/>
    <w:rsid w:val="001776BC"/>
    <w:rsid w:val="0017797D"/>
    <w:rsid w:val="00182488"/>
    <w:rsid w:val="00183C37"/>
    <w:rsid w:val="00184071"/>
    <w:rsid w:val="00187533"/>
    <w:rsid w:val="0018794C"/>
    <w:rsid w:val="00193846"/>
    <w:rsid w:val="00196913"/>
    <w:rsid w:val="0019769F"/>
    <w:rsid w:val="00197AC2"/>
    <w:rsid w:val="001A01B3"/>
    <w:rsid w:val="001A020F"/>
    <w:rsid w:val="001A06E6"/>
    <w:rsid w:val="001A10CA"/>
    <w:rsid w:val="001A26E0"/>
    <w:rsid w:val="001A4679"/>
    <w:rsid w:val="001A4A43"/>
    <w:rsid w:val="001A4C67"/>
    <w:rsid w:val="001A599C"/>
    <w:rsid w:val="001A5D0C"/>
    <w:rsid w:val="001A662A"/>
    <w:rsid w:val="001A6BFF"/>
    <w:rsid w:val="001A758C"/>
    <w:rsid w:val="001B093F"/>
    <w:rsid w:val="001B0C2E"/>
    <w:rsid w:val="001B1D51"/>
    <w:rsid w:val="001B3E9F"/>
    <w:rsid w:val="001B4DE6"/>
    <w:rsid w:val="001B5134"/>
    <w:rsid w:val="001B55FE"/>
    <w:rsid w:val="001C06B8"/>
    <w:rsid w:val="001C2DAF"/>
    <w:rsid w:val="001C34EA"/>
    <w:rsid w:val="001C5320"/>
    <w:rsid w:val="001C64C7"/>
    <w:rsid w:val="001C65B2"/>
    <w:rsid w:val="001C6909"/>
    <w:rsid w:val="001C73A9"/>
    <w:rsid w:val="001D2ECE"/>
    <w:rsid w:val="001D6CB7"/>
    <w:rsid w:val="001E29F1"/>
    <w:rsid w:val="001E333B"/>
    <w:rsid w:val="001E5442"/>
    <w:rsid w:val="001F02E7"/>
    <w:rsid w:val="001F2031"/>
    <w:rsid w:val="001F21FF"/>
    <w:rsid w:val="001F2746"/>
    <w:rsid w:val="001F772A"/>
    <w:rsid w:val="00201764"/>
    <w:rsid w:val="002025D8"/>
    <w:rsid w:val="00204812"/>
    <w:rsid w:val="002070A9"/>
    <w:rsid w:val="00211EEB"/>
    <w:rsid w:val="00213274"/>
    <w:rsid w:val="00217DE8"/>
    <w:rsid w:val="00217E36"/>
    <w:rsid w:val="0022021B"/>
    <w:rsid w:val="002219D2"/>
    <w:rsid w:val="00221F7A"/>
    <w:rsid w:val="0022604D"/>
    <w:rsid w:val="00227F22"/>
    <w:rsid w:val="00231383"/>
    <w:rsid w:val="0023141B"/>
    <w:rsid w:val="002319DF"/>
    <w:rsid w:val="00233BA7"/>
    <w:rsid w:val="00234D13"/>
    <w:rsid w:val="00234E8A"/>
    <w:rsid w:val="00236239"/>
    <w:rsid w:val="00240A05"/>
    <w:rsid w:val="00240B67"/>
    <w:rsid w:val="0024102D"/>
    <w:rsid w:val="0024318D"/>
    <w:rsid w:val="002435F7"/>
    <w:rsid w:val="002503E6"/>
    <w:rsid w:val="0025220D"/>
    <w:rsid w:val="002531FE"/>
    <w:rsid w:val="00254922"/>
    <w:rsid w:val="0025534D"/>
    <w:rsid w:val="00260640"/>
    <w:rsid w:val="00264636"/>
    <w:rsid w:val="0026562B"/>
    <w:rsid w:val="00267E86"/>
    <w:rsid w:val="00271775"/>
    <w:rsid w:val="00272260"/>
    <w:rsid w:val="00274D22"/>
    <w:rsid w:val="00275F48"/>
    <w:rsid w:val="0028038E"/>
    <w:rsid w:val="00280AF4"/>
    <w:rsid w:val="00285D3B"/>
    <w:rsid w:val="00285D9B"/>
    <w:rsid w:val="00286EC6"/>
    <w:rsid w:val="00287AE8"/>
    <w:rsid w:val="0029121A"/>
    <w:rsid w:val="002941D0"/>
    <w:rsid w:val="00295F35"/>
    <w:rsid w:val="002964C1"/>
    <w:rsid w:val="002A05F1"/>
    <w:rsid w:val="002A2188"/>
    <w:rsid w:val="002A242B"/>
    <w:rsid w:val="002A28E0"/>
    <w:rsid w:val="002A2AF3"/>
    <w:rsid w:val="002A38AB"/>
    <w:rsid w:val="002A3AC4"/>
    <w:rsid w:val="002A6AB0"/>
    <w:rsid w:val="002A73AD"/>
    <w:rsid w:val="002A790B"/>
    <w:rsid w:val="002B2831"/>
    <w:rsid w:val="002B2A89"/>
    <w:rsid w:val="002B4751"/>
    <w:rsid w:val="002B63B4"/>
    <w:rsid w:val="002B724D"/>
    <w:rsid w:val="002C0010"/>
    <w:rsid w:val="002C212B"/>
    <w:rsid w:val="002C2BF9"/>
    <w:rsid w:val="002C2ECD"/>
    <w:rsid w:val="002C5843"/>
    <w:rsid w:val="002C5FF2"/>
    <w:rsid w:val="002C6847"/>
    <w:rsid w:val="002C6FF5"/>
    <w:rsid w:val="002C7879"/>
    <w:rsid w:val="002D064A"/>
    <w:rsid w:val="002D0E36"/>
    <w:rsid w:val="002D2CCE"/>
    <w:rsid w:val="002D3639"/>
    <w:rsid w:val="002D4B1E"/>
    <w:rsid w:val="002D597B"/>
    <w:rsid w:val="002D6745"/>
    <w:rsid w:val="002E188A"/>
    <w:rsid w:val="002E4B36"/>
    <w:rsid w:val="002E5101"/>
    <w:rsid w:val="002E5DF6"/>
    <w:rsid w:val="002E6611"/>
    <w:rsid w:val="002E7718"/>
    <w:rsid w:val="002E7942"/>
    <w:rsid w:val="002F0DED"/>
    <w:rsid w:val="002F1288"/>
    <w:rsid w:val="002F29FF"/>
    <w:rsid w:val="002F2E2C"/>
    <w:rsid w:val="002F6135"/>
    <w:rsid w:val="002F6579"/>
    <w:rsid w:val="002F6940"/>
    <w:rsid w:val="00300111"/>
    <w:rsid w:val="003050FF"/>
    <w:rsid w:val="00310526"/>
    <w:rsid w:val="00311046"/>
    <w:rsid w:val="003138C4"/>
    <w:rsid w:val="00314F1A"/>
    <w:rsid w:val="00315B85"/>
    <w:rsid w:val="0031714D"/>
    <w:rsid w:val="00320E13"/>
    <w:rsid w:val="00323EE1"/>
    <w:rsid w:val="00327E5F"/>
    <w:rsid w:val="003308FE"/>
    <w:rsid w:val="00331D99"/>
    <w:rsid w:val="00332DEA"/>
    <w:rsid w:val="00332DF6"/>
    <w:rsid w:val="00335522"/>
    <w:rsid w:val="0033793F"/>
    <w:rsid w:val="003414A0"/>
    <w:rsid w:val="00341B78"/>
    <w:rsid w:val="00342608"/>
    <w:rsid w:val="00345B3F"/>
    <w:rsid w:val="00345FE0"/>
    <w:rsid w:val="00347E52"/>
    <w:rsid w:val="003501CB"/>
    <w:rsid w:val="00351C37"/>
    <w:rsid w:val="00351E9C"/>
    <w:rsid w:val="00352428"/>
    <w:rsid w:val="00352531"/>
    <w:rsid w:val="003538DE"/>
    <w:rsid w:val="00355B4F"/>
    <w:rsid w:val="00360C95"/>
    <w:rsid w:val="0036114B"/>
    <w:rsid w:val="00363DAF"/>
    <w:rsid w:val="00365BA2"/>
    <w:rsid w:val="00367D42"/>
    <w:rsid w:val="00367EB5"/>
    <w:rsid w:val="00377AF8"/>
    <w:rsid w:val="00380DDE"/>
    <w:rsid w:val="00381712"/>
    <w:rsid w:val="00383307"/>
    <w:rsid w:val="003843B4"/>
    <w:rsid w:val="00387ED3"/>
    <w:rsid w:val="00390312"/>
    <w:rsid w:val="00396494"/>
    <w:rsid w:val="00397720"/>
    <w:rsid w:val="00397ACA"/>
    <w:rsid w:val="003A18BD"/>
    <w:rsid w:val="003A18E5"/>
    <w:rsid w:val="003A1C45"/>
    <w:rsid w:val="003A62D5"/>
    <w:rsid w:val="003B07C8"/>
    <w:rsid w:val="003B08B6"/>
    <w:rsid w:val="003B09CF"/>
    <w:rsid w:val="003B1CBF"/>
    <w:rsid w:val="003B296D"/>
    <w:rsid w:val="003B2C97"/>
    <w:rsid w:val="003B506E"/>
    <w:rsid w:val="003B64AF"/>
    <w:rsid w:val="003B64D7"/>
    <w:rsid w:val="003C0248"/>
    <w:rsid w:val="003C189D"/>
    <w:rsid w:val="003C41E8"/>
    <w:rsid w:val="003C435E"/>
    <w:rsid w:val="003C5960"/>
    <w:rsid w:val="003C5D19"/>
    <w:rsid w:val="003D0C37"/>
    <w:rsid w:val="003D27D1"/>
    <w:rsid w:val="003D30D7"/>
    <w:rsid w:val="003D4A16"/>
    <w:rsid w:val="003D5CD6"/>
    <w:rsid w:val="003E0FA3"/>
    <w:rsid w:val="003E61D0"/>
    <w:rsid w:val="003F0CE0"/>
    <w:rsid w:val="003F1F86"/>
    <w:rsid w:val="003F2FAE"/>
    <w:rsid w:val="003F6ECF"/>
    <w:rsid w:val="003F778E"/>
    <w:rsid w:val="00407A52"/>
    <w:rsid w:val="0041248B"/>
    <w:rsid w:val="00412668"/>
    <w:rsid w:val="00413B36"/>
    <w:rsid w:val="004141BA"/>
    <w:rsid w:val="0041557B"/>
    <w:rsid w:val="0041571E"/>
    <w:rsid w:val="004173EF"/>
    <w:rsid w:val="00420070"/>
    <w:rsid w:val="00421DE5"/>
    <w:rsid w:val="004228BC"/>
    <w:rsid w:val="00423BA0"/>
    <w:rsid w:val="004258E6"/>
    <w:rsid w:val="004269AD"/>
    <w:rsid w:val="0042783D"/>
    <w:rsid w:val="00430399"/>
    <w:rsid w:val="00432175"/>
    <w:rsid w:val="00435817"/>
    <w:rsid w:val="004365CA"/>
    <w:rsid w:val="00437CD6"/>
    <w:rsid w:val="00441599"/>
    <w:rsid w:val="004442B9"/>
    <w:rsid w:val="004448BE"/>
    <w:rsid w:val="00444E38"/>
    <w:rsid w:val="004462D6"/>
    <w:rsid w:val="0044654A"/>
    <w:rsid w:val="00446774"/>
    <w:rsid w:val="00446D34"/>
    <w:rsid w:val="00447EB6"/>
    <w:rsid w:val="00452066"/>
    <w:rsid w:val="0045206E"/>
    <w:rsid w:val="00453318"/>
    <w:rsid w:val="0045343E"/>
    <w:rsid w:val="00454616"/>
    <w:rsid w:val="00455738"/>
    <w:rsid w:val="00456AD5"/>
    <w:rsid w:val="00457256"/>
    <w:rsid w:val="00462A65"/>
    <w:rsid w:val="00462BB1"/>
    <w:rsid w:val="00463896"/>
    <w:rsid w:val="00463897"/>
    <w:rsid w:val="004652EC"/>
    <w:rsid w:val="004674C7"/>
    <w:rsid w:val="00467929"/>
    <w:rsid w:val="00467DD9"/>
    <w:rsid w:val="00472298"/>
    <w:rsid w:val="00473A60"/>
    <w:rsid w:val="00473D6C"/>
    <w:rsid w:val="00475B39"/>
    <w:rsid w:val="00476174"/>
    <w:rsid w:val="00476621"/>
    <w:rsid w:val="00477371"/>
    <w:rsid w:val="00477FD3"/>
    <w:rsid w:val="00480301"/>
    <w:rsid w:val="0048378C"/>
    <w:rsid w:val="0048396A"/>
    <w:rsid w:val="00483D11"/>
    <w:rsid w:val="0048566A"/>
    <w:rsid w:val="0048700C"/>
    <w:rsid w:val="004915A0"/>
    <w:rsid w:val="0049209F"/>
    <w:rsid w:val="004933D5"/>
    <w:rsid w:val="0049395D"/>
    <w:rsid w:val="00493F55"/>
    <w:rsid w:val="004946CC"/>
    <w:rsid w:val="00497FA8"/>
    <w:rsid w:val="004A1C9D"/>
    <w:rsid w:val="004A4009"/>
    <w:rsid w:val="004A5880"/>
    <w:rsid w:val="004A72A6"/>
    <w:rsid w:val="004B0CB7"/>
    <w:rsid w:val="004B54B4"/>
    <w:rsid w:val="004B7C85"/>
    <w:rsid w:val="004C03A3"/>
    <w:rsid w:val="004C190F"/>
    <w:rsid w:val="004C25CD"/>
    <w:rsid w:val="004C4285"/>
    <w:rsid w:val="004D1D71"/>
    <w:rsid w:val="004D58F5"/>
    <w:rsid w:val="004D60EF"/>
    <w:rsid w:val="004D662D"/>
    <w:rsid w:val="004D66D4"/>
    <w:rsid w:val="004D7C94"/>
    <w:rsid w:val="004D7D3C"/>
    <w:rsid w:val="004E00F8"/>
    <w:rsid w:val="004E0349"/>
    <w:rsid w:val="004E0AF2"/>
    <w:rsid w:val="004E2B56"/>
    <w:rsid w:val="004E2F29"/>
    <w:rsid w:val="004E3268"/>
    <w:rsid w:val="004E3B06"/>
    <w:rsid w:val="004E3D7B"/>
    <w:rsid w:val="004E5F05"/>
    <w:rsid w:val="004E622E"/>
    <w:rsid w:val="004F1996"/>
    <w:rsid w:val="004F447F"/>
    <w:rsid w:val="004F47B3"/>
    <w:rsid w:val="004F4A47"/>
    <w:rsid w:val="004F51F2"/>
    <w:rsid w:val="004F5842"/>
    <w:rsid w:val="004F6E75"/>
    <w:rsid w:val="004F732D"/>
    <w:rsid w:val="0050267A"/>
    <w:rsid w:val="00503939"/>
    <w:rsid w:val="00503C98"/>
    <w:rsid w:val="00503FF0"/>
    <w:rsid w:val="00506DBA"/>
    <w:rsid w:val="00507F18"/>
    <w:rsid w:val="005108DD"/>
    <w:rsid w:val="00510D65"/>
    <w:rsid w:val="00512155"/>
    <w:rsid w:val="005130CA"/>
    <w:rsid w:val="00514506"/>
    <w:rsid w:val="005151CF"/>
    <w:rsid w:val="00515AA5"/>
    <w:rsid w:val="0051648D"/>
    <w:rsid w:val="00520997"/>
    <w:rsid w:val="00521F75"/>
    <w:rsid w:val="00523AEC"/>
    <w:rsid w:val="00524A0D"/>
    <w:rsid w:val="00527991"/>
    <w:rsid w:val="00532E1C"/>
    <w:rsid w:val="0053700D"/>
    <w:rsid w:val="00544C70"/>
    <w:rsid w:val="00544F9D"/>
    <w:rsid w:val="0054741F"/>
    <w:rsid w:val="00550B10"/>
    <w:rsid w:val="00550FD9"/>
    <w:rsid w:val="00551968"/>
    <w:rsid w:val="00552A51"/>
    <w:rsid w:val="00553FC0"/>
    <w:rsid w:val="0055591A"/>
    <w:rsid w:val="00556200"/>
    <w:rsid w:val="0056025A"/>
    <w:rsid w:val="00560D5B"/>
    <w:rsid w:val="0056307E"/>
    <w:rsid w:val="0056536D"/>
    <w:rsid w:val="0056563B"/>
    <w:rsid w:val="00565A35"/>
    <w:rsid w:val="005670E2"/>
    <w:rsid w:val="0056763F"/>
    <w:rsid w:val="00574192"/>
    <w:rsid w:val="0057712D"/>
    <w:rsid w:val="005776E1"/>
    <w:rsid w:val="005804F7"/>
    <w:rsid w:val="00581F28"/>
    <w:rsid w:val="00583A08"/>
    <w:rsid w:val="00585D99"/>
    <w:rsid w:val="00586F30"/>
    <w:rsid w:val="00587510"/>
    <w:rsid w:val="00596AE3"/>
    <w:rsid w:val="00596D51"/>
    <w:rsid w:val="00597983"/>
    <w:rsid w:val="005A1C5A"/>
    <w:rsid w:val="005A29B4"/>
    <w:rsid w:val="005A2ED5"/>
    <w:rsid w:val="005A3280"/>
    <w:rsid w:val="005A497C"/>
    <w:rsid w:val="005A5ACE"/>
    <w:rsid w:val="005A63D8"/>
    <w:rsid w:val="005A6E9E"/>
    <w:rsid w:val="005B2C54"/>
    <w:rsid w:val="005B2F48"/>
    <w:rsid w:val="005B3BED"/>
    <w:rsid w:val="005B5A68"/>
    <w:rsid w:val="005C0405"/>
    <w:rsid w:val="005C37DE"/>
    <w:rsid w:val="005C793C"/>
    <w:rsid w:val="005D1F1C"/>
    <w:rsid w:val="005D2000"/>
    <w:rsid w:val="005D238D"/>
    <w:rsid w:val="005D47B5"/>
    <w:rsid w:val="005E01DE"/>
    <w:rsid w:val="005E03EC"/>
    <w:rsid w:val="005E1DD8"/>
    <w:rsid w:val="005E3BDD"/>
    <w:rsid w:val="005E46D0"/>
    <w:rsid w:val="005E7848"/>
    <w:rsid w:val="005F06BE"/>
    <w:rsid w:val="005F1436"/>
    <w:rsid w:val="005F20BC"/>
    <w:rsid w:val="005F28F8"/>
    <w:rsid w:val="005F34C1"/>
    <w:rsid w:val="005F60AE"/>
    <w:rsid w:val="00600791"/>
    <w:rsid w:val="00604905"/>
    <w:rsid w:val="00605102"/>
    <w:rsid w:val="0060614C"/>
    <w:rsid w:val="006065BE"/>
    <w:rsid w:val="00606E28"/>
    <w:rsid w:val="00606F6E"/>
    <w:rsid w:val="00607A82"/>
    <w:rsid w:val="00607C05"/>
    <w:rsid w:val="006123EB"/>
    <w:rsid w:val="006131E8"/>
    <w:rsid w:val="00613A81"/>
    <w:rsid w:val="006149C0"/>
    <w:rsid w:val="0061649B"/>
    <w:rsid w:val="00616DD6"/>
    <w:rsid w:val="00616F60"/>
    <w:rsid w:val="00621041"/>
    <w:rsid w:val="00621773"/>
    <w:rsid w:val="00621E98"/>
    <w:rsid w:val="00627FB5"/>
    <w:rsid w:val="00635BE0"/>
    <w:rsid w:val="006365BB"/>
    <w:rsid w:val="00636AF7"/>
    <w:rsid w:val="00640D05"/>
    <w:rsid w:val="006431E7"/>
    <w:rsid w:val="00644006"/>
    <w:rsid w:val="0064590C"/>
    <w:rsid w:val="0064607F"/>
    <w:rsid w:val="0064717B"/>
    <w:rsid w:val="0065102D"/>
    <w:rsid w:val="006524DF"/>
    <w:rsid w:val="00652C41"/>
    <w:rsid w:val="00653D9B"/>
    <w:rsid w:val="0065413C"/>
    <w:rsid w:val="00656F52"/>
    <w:rsid w:val="00660197"/>
    <w:rsid w:val="006606D7"/>
    <w:rsid w:val="00662B82"/>
    <w:rsid w:val="00663000"/>
    <w:rsid w:val="00663EDB"/>
    <w:rsid w:val="00667494"/>
    <w:rsid w:val="00667B14"/>
    <w:rsid w:val="00672C82"/>
    <w:rsid w:val="00672F7A"/>
    <w:rsid w:val="0067327C"/>
    <w:rsid w:val="006737BA"/>
    <w:rsid w:val="00674289"/>
    <w:rsid w:val="00675DAE"/>
    <w:rsid w:val="00680044"/>
    <w:rsid w:val="00681689"/>
    <w:rsid w:val="00684E75"/>
    <w:rsid w:val="00685A86"/>
    <w:rsid w:val="0069277A"/>
    <w:rsid w:val="0069366E"/>
    <w:rsid w:val="006938F9"/>
    <w:rsid w:val="00695863"/>
    <w:rsid w:val="00696E4F"/>
    <w:rsid w:val="006A24B7"/>
    <w:rsid w:val="006A272B"/>
    <w:rsid w:val="006A291D"/>
    <w:rsid w:val="006A3748"/>
    <w:rsid w:val="006A3B78"/>
    <w:rsid w:val="006A567C"/>
    <w:rsid w:val="006A5C3C"/>
    <w:rsid w:val="006A62F2"/>
    <w:rsid w:val="006B2CAF"/>
    <w:rsid w:val="006B4639"/>
    <w:rsid w:val="006B6A09"/>
    <w:rsid w:val="006B7BC3"/>
    <w:rsid w:val="006C145B"/>
    <w:rsid w:val="006C1973"/>
    <w:rsid w:val="006C235E"/>
    <w:rsid w:val="006C4811"/>
    <w:rsid w:val="006C4AE4"/>
    <w:rsid w:val="006C5FCE"/>
    <w:rsid w:val="006C6DA2"/>
    <w:rsid w:val="006D0E9A"/>
    <w:rsid w:val="006D2EFC"/>
    <w:rsid w:val="006D3293"/>
    <w:rsid w:val="006D463D"/>
    <w:rsid w:val="006D4B55"/>
    <w:rsid w:val="006D5015"/>
    <w:rsid w:val="006D67D5"/>
    <w:rsid w:val="006D7065"/>
    <w:rsid w:val="006D77F9"/>
    <w:rsid w:val="006E060E"/>
    <w:rsid w:val="006E2E02"/>
    <w:rsid w:val="006E7158"/>
    <w:rsid w:val="006F163C"/>
    <w:rsid w:val="006F7345"/>
    <w:rsid w:val="00700543"/>
    <w:rsid w:val="007009DF"/>
    <w:rsid w:val="00700A9C"/>
    <w:rsid w:val="0071048C"/>
    <w:rsid w:val="007114DD"/>
    <w:rsid w:val="00712188"/>
    <w:rsid w:val="0071374A"/>
    <w:rsid w:val="00720E04"/>
    <w:rsid w:val="00722ABE"/>
    <w:rsid w:val="00724578"/>
    <w:rsid w:val="00726AF1"/>
    <w:rsid w:val="00726C79"/>
    <w:rsid w:val="00727438"/>
    <w:rsid w:val="007279BC"/>
    <w:rsid w:val="00730231"/>
    <w:rsid w:val="00731362"/>
    <w:rsid w:val="00732E61"/>
    <w:rsid w:val="00734A74"/>
    <w:rsid w:val="00734B96"/>
    <w:rsid w:val="00735E48"/>
    <w:rsid w:val="007402A7"/>
    <w:rsid w:val="00741C4F"/>
    <w:rsid w:val="00742846"/>
    <w:rsid w:val="0074368F"/>
    <w:rsid w:val="007458A4"/>
    <w:rsid w:val="00746A11"/>
    <w:rsid w:val="00747BBF"/>
    <w:rsid w:val="00750955"/>
    <w:rsid w:val="00752336"/>
    <w:rsid w:val="00753126"/>
    <w:rsid w:val="00753DAB"/>
    <w:rsid w:val="00754198"/>
    <w:rsid w:val="00756E58"/>
    <w:rsid w:val="00756EEB"/>
    <w:rsid w:val="0075736C"/>
    <w:rsid w:val="00760058"/>
    <w:rsid w:val="00761250"/>
    <w:rsid w:val="007616C5"/>
    <w:rsid w:val="007622E1"/>
    <w:rsid w:val="007644DD"/>
    <w:rsid w:val="0076482A"/>
    <w:rsid w:val="00764FAE"/>
    <w:rsid w:val="00765BEF"/>
    <w:rsid w:val="0076640A"/>
    <w:rsid w:val="00767A34"/>
    <w:rsid w:val="00772057"/>
    <w:rsid w:val="00772E09"/>
    <w:rsid w:val="00775FA2"/>
    <w:rsid w:val="00777751"/>
    <w:rsid w:val="00777E4F"/>
    <w:rsid w:val="00780514"/>
    <w:rsid w:val="007813D0"/>
    <w:rsid w:val="007824E7"/>
    <w:rsid w:val="00782BC0"/>
    <w:rsid w:val="00786BCF"/>
    <w:rsid w:val="007874BC"/>
    <w:rsid w:val="00790239"/>
    <w:rsid w:val="00792B24"/>
    <w:rsid w:val="0079353B"/>
    <w:rsid w:val="007941B4"/>
    <w:rsid w:val="0079461A"/>
    <w:rsid w:val="007970CA"/>
    <w:rsid w:val="007A0EFA"/>
    <w:rsid w:val="007A1768"/>
    <w:rsid w:val="007A255E"/>
    <w:rsid w:val="007A4A02"/>
    <w:rsid w:val="007A520F"/>
    <w:rsid w:val="007A57D7"/>
    <w:rsid w:val="007A6C4E"/>
    <w:rsid w:val="007B4974"/>
    <w:rsid w:val="007B5640"/>
    <w:rsid w:val="007B73FD"/>
    <w:rsid w:val="007C137A"/>
    <w:rsid w:val="007C19EA"/>
    <w:rsid w:val="007C251F"/>
    <w:rsid w:val="007C2893"/>
    <w:rsid w:val="007C5FD1"/>
    <w:rsid w:val="007C60B3"/>
    <w:rsid w:val="007C6E5D"/>
    <w:rsid w:val="007D31CF"/>
    <w:rsid w:val="007D6CF0"/>
    <w:rsid w:val="007D7677"/>
    <w:rsid w:val="007E08BB"/>
    <w:rsid w:val="007E1CB2"/>
    <w:rsid w:val="007E1CB9"/>
    <w:rsid w:val="007E3423"/>
    <w:rsid w:val="007E486F"/>
    <w:rsid w:val="007E519C"/>
    <w:rsid w:val="007E5E62"/>
    <w:rsid w:val="007E768D"/>
    <w:rsid w:val="007E7BCB"/>
    <w:rsid w:val="007F2E5D"/>
    <w:rsid w:val="007F3422"/>
    <w:rsid w:val="007F6F5E"/>
    <w:rsid w:val="00800499"/>
    <w:rsid w:val="0080093C"/>
    <w:rsid w:val="00801F17"/>
    <w:rsid w:val="00802E90"/>
    <w:rsid w:val="00803443"/>
    <w:rsid w:val="008040D4"/>
    <w:rsid w:val="008072D6"/>
    <w:rsid w:val="0080777B"/>
    <w:rsid w:val="00811520"/>
    <w:rsid w:val="00811D16"/>
    <w:rsid w:val="00816397"/>
    <w:rsid w:val="00820003"/>
    <w:rsid w:val="008221D0"/>
    <w:rsid w:val="00822591"/>
    <w:rsid w:val="00827BD0"/>
    <w:rsid w:val="00830E5A"/>
    <w:rsid w:val="00832031"/>
    <w:rsid w:val="0083312F"/>
    <w:rsid w:val="00835D48"/>
    <w:rsid w:val="008423E8"/>
    <w:rsid w:val="00844964"/>
    <w:rsid w:val="008451F7"/>
    <w:rsid w:val="00845BCA"/>
    <w:rsid w:val="00846733"/>
    <w:rsid w:val="00850F9A"/>
    <w:rsid w:val="00851699"/>
    <w:rsid w:val="00852599"/>
    <w:rsid w:val="00853C06"/>
    <w:rsid w:val="00853F21"/>
    <w:rsid w:val="0085648D"/>
    <w:rsid w:val="0086130C"/>
    <w:rsid w:val="00863C6F"/>
    <w:rsid w:val="0086456B"/>
    <w:rsid w:val="00864D0D"/>
    <w:rsid w:val="00865372"/>
    <w:rsid w:val="00871CF3"/>
    <w:rsid w:val="00872C3B"/>
    <w:rsid w:val="0087385A"/>
    <w:rsid w:val="00874BF5"/>
    <w:rsid w:val="00874CCA"/>
    <w:rsid w:val="00877B5A"/>
    <w:rsid w:val="00880FFE"/>
    <w:rsid w:val="008830F6"/>
    <w:rsid w:val="00883744"/>
    <w:rsid w:val="00883D31"/>
    <w:rsid w:val="00885325"/>
    <w:rsid w:val="0088775B"/>
    <w:rsid w:val="0089028D"/>
    <w:rsid w:val="00891D4B"/>
    <w:rsid w:val="008923FD"/>
    <w:rsid w:val="008931CC"/>
    <w:rsid w:val="00893ABA"/>
    <w:rsid w:val="00894A25"/>
    <w:rsid w:val="0089634F"/>
    <w:rsid w:val="0089677B"/>
    <w:rsid w:val="008970A7"/>
    <w:rsid w:val="008A1955"/>
    <w:rsid w:val="008A22BA"/>
    <w:rsid w:val="008A3279"/>
    <w:rsid w:val="008A47EE"/>
    <w:rsid w:val="008A563A"/>
    <w:rsid w:val="008A64B0"/>
    <w:rsid w:val="008A6D8C"/>
    <w:rsid w:val="008A77CC"/>
    <w:rsid w:val="008B1643"/>
    <w:rsid w:val="008B1762"/>
    <w:rsid w:val="008B1770"/>
    <w:rsid w:val="008B1E3B"/>
    <w:rsid w:val="008B3568"/>
    <w:rsid w:val="008B40C5"/>
    <w:rsid w:val="008B422D"/>
    <w:rsid w:val="008C0460"/>
    <w:rsid w:val="008C0816"/>
    <w:rsid w:val="008C3068"/>
    <w:rsid w:val="008C511E"/>
    <w:rsid w:val="008D0C95"/>
    <w:rsid w:val="008D35DD"/>
    <w:rsid w:val="008D3FC2"/>
    <w:rsid w:val="008D4489"/>
    <w:rsid w:val="008D5470"/>
    <w:rsid w:val="008E42D8"/>
    <w:rsid w:val="008E4D38"/>
    <w:rsid w:val="008E77A9"/>
    <w:rsid w:val="008F111C"/>
    <w:rsid w:val="008F1AD0"/>
    <w:rsid w:val="008F1C39"/>
    <w:rsid w:val="008F261C"/>
    <w:rsid w:val="008F303F"/>
    <w:rsid w:val="008F4357"/>
    <w:rsid w:val="008F57FF"/>
    <w:rsid w:val="00900940"/>
    <w:rsid w:val="00901600"/>
    <w:rsid w:val="0090326D"/>
    <w:rsid w:val="00904C7A"/>
    <w:rsid w:val="009058A5"/>
    <w:rsid w:val="009065BE"/>
    <w:rsid w:val="009114CA"/>
    <w:rsid w:val="00913634"/>
    <w:rsid w:val="0091364B"/>
    <w:rsid w:val="00915C14"/>
    <w:rsid w:val="00915D03"/>
    <w:rsid w:val="009166F2"/>
    <w:rsid w:val="00917E9A"/>
    <w:rsid w:val="009228A9"/>
    <w:rsid w:val="0092354D"/>
    <w:rsid w:val="00923EC3"/>
    <w:rsid w:val="00924587"/>
    <w:rsid w:val="00925205"/>
    <w:rsid w:val="00925900"/>
    <w:rsid w:val="00926F65"/>
    <w:rsid w:val="009273A7"/>
    <w:rsid w:val="00930EFB"/>
    <w:rsid w:val="00932C83"/>
    <w:rsid w:val="0093311D"/>
    <w:rsid w:val="00935B3A"/>
    <w:rsid w:val="009362DC"/>
    <w:rsid w:val="00940551"/>
    <w:rsid w:val="009416BC"/>
    <w:rsid w:val="00946026"/>
    <w:rsid w:val="00946EB3"/>
    <w:rsid w:val="00950E2B"/>
    <w:rsid w:val="00951115"/>
    <w:rsid w:val="00951B83"/>
    <w:rsid w:val="00951E14"/>
    <w:rsid w:val="00952AAC"/>
    <w:rsid w:val="00955A7D"/>
    <w:rsid w:val="00955F48"/>
    <w:rsid w:val="009567D7"/>
    <w:rsid w:val="00957304"/>
    <w:rsid w:val="00957564"/>
    <w:rsid w:val="009609C5"/>
    <w:rsid w:val="00961FFC"/>
    <w:rsid w:val="00964A5A"/>
    <w:rsid w:val="00965622"/>
    <w:rsid w:val="00967217"/>
    <w:rsid w:val="0097046D"/>
    <w:rsid w:val="0097134F"/>
    <w:rsid w:val="00973FE9"/>
    <w:rsid w:val="0097623A"/>
    <w:rsid w:val="00981728"/>
    <w:rsid w:val="00981DCF"/>
    <w:rsid w:val="00982763"/>
    <w:rsid w:val="009827B0"/>
    <w:rsid w:val="0098378A"/>
    <w:rsid w:val="00983AAC"/>
    <w:rsid w:val="0098401F"/>
    <w:rsid w:val="0098664C"/>
    <w:rsid w:val="009906BD"/>
    <w:rsid w:val="00991D48"/>
    <w:rsid w:val="00992813"/>
    <w:rsid w:val="00992B93"/>
    <w:rsid w:val="00992EC3"/>
    <w:rsid w:val="00992FE8"/>
    <w:rsid w:val="00995413"/>
    <w:rsid w:val="00997382"/>
    <w:rsid w:val="009A2487"/>
    <w:rsid w:val="009A2BCB"/>
    <w:rsid w:val="009A2E3F"/>
    <w:rsid w:val="009A3DCB"/>
    <w:rsid w:val="009A432A"/>
    <w:rsid w:val="009A6488"/>
    <w:rsid w:val="009A6786"/>
    <w:rsid w:val="009A7EF5"/>
    <w:rsid w:val="009B3169"/>
    <w:rsid w:val="009B3756"/>
    <w:rsid w:val="009B3CFA"/>
    <w:rsid w:val="009B53C0"/>
    <w:rsid w:val="009B7545"/>
    <w:rsid w:val="009B7A8B"/>
    <w:rsid w:val="009C06E6"/>
    <w:rsid w:val="009C4D79"/>
    <w:rsid w:val="009C5FBD"/>
    <w:rsid w:val="009C72B5"/>
    <w:rsid w:val="009D023D"/>
    <w:rsid w:val="009D157F"/>
    <w:rsid w:val="009D371E"/>
    <w:rsid w:val="009D416D"/>
    <w:rsid w:val="009D46D9"/>
    <w:rsid w:val="009E1856"/>
    <w:rsid w:val="009E2416"/>
    <w:rsid w:val="009E267A"/>
    <w:rsid w:val="009E4D3A"/>
    <w:rsid w:val="009E758C"/>
    <w:rsid w:val="009F08FD"/>
    <w:rsid w:val="009F1EB1"/>
    <w:rsid w:val="009F2C1E"/>
    <w:rsid w:val="009F2FF0"/>
    <w:rsid w:val="009F5677"/>
    <w:rsid w:val="009F7292"/>
    <w:rsid w:val="00A01A50"/>
    <w:rsid w:val="00A02ACD"/>
    <w:rsid w:val="00A056FD"/>
    <w:rsid w:val="00A0595E"/>
    <w:rsid w:val="00A063FE"/>
    <w:rsid w:val="00A06655"/>
    <w:rsid w:val="00A06F3F"/>
    <w:rsid w:val="00A1470D"/>
    <w:rsid w:val="00A14756"/>
    <w:rsid w:val="00A16587"/>
    <w:rsid w:val="00A16AAB"/>
    <w:rsid w:val="00A17094"/>
    <w:rsid w:val="00A208FD"/>
    <w:rsid w:val="00A20D7E"/>
    <w:rsid w:val="00A218AF"/>
    <w:rsid w:val="00A24F2D"/>
    <w:rsid w:val="00A26CAF"/>
    <w:rsid w:val="00A27CF4"/>
    <w:rsid w:val="00A27EB8"/>
    <w:rsid w:val="00A3015A"/>
    <w:rsid w:val="00A304FA"/>
    <w:rsid w:val="00A31FD6"/>
    <w:rsid w:val="00A32093"/>
    <w:rsid w:val="00A325CE"/>
    <w:rsid w:val="00A3378D"/>
    <w:rsid w:val="00A33E94"/>
    <w:rsid w:val="00A41242"/>
    <w:rsid w:val="00A45EAE"/>
    <w:rsid w:val="00A501E0"/>
    <w:rsid w:val="00A51904"/>
    <w:rsid w:val="00A547B4"/>
    <w:rsid w:val="00A55853"/>
    <w:rsid w:val="00A559D4"/>
    <w:rsid w:val="00A57C63"/>
    <w:rsid w:val="00A57E83"/>
    <w:rsid w:val="00A61D78"/>
    <w:rsid w:val="00A6355B"/>
    <w:rsid w:val="00A64F77"/>
    <w:rsid w:val="00A65098"/>
    <w:rsid w:val="00A65894"/>
    <w:rsid w:val="00A73DB4"/>
    <w:rsid w:val="00A75983"/>
    <w:rsid w:val="00A77140"/>
    <w:rsid w:val="00A778C3"/>
    <w:rsid w:val="00A80D5C"/>
    <w:rsid w:val="00A811C9"/>
    <w:rsid w:val="00A82905"/>
    <w:rsid w:val="00A830CF"/>
    <w:rsid w:val="00A846C5"/>
    <w:rsid w:val="00A9116E"/>
    <w:rsid w:val="00A91F3B"/>
    <w:rsid w:val="00A92282"/>
    <w:rsid w:val="00A96644"/>
    <w:rsid w:val="00AA09AD"/>
    <w:rsid w:val="00AA357E"/>
    <w:rsid w:val="00AA4E40"/>
    <w:rsid w:val="00AA5BBE"/>
    <w:rsid w:val="00AA5F6F"/>
    <w:rsid w:val="00AB0862"/>
    <w:rsid w:val="00AB32C5"/>
    <w:rsid w:val="00AB3AB2"/>
    <w:rsid w:val="00AB6E8D"/>
    <w:rsid w:val="00AB7060"/>
    <w:rsid w:val="00AB7912"/>
    <w:rsid w:val="00AC1612"/>
    <w:rsid w:val="00AC2D82"/>
    <w:rsid w:val="00AC3A16"/>
    <w:rsid w:val="00AC4BCD"/>
    <w:rsid w:val="00AC5336"/>
    <w:rsid w:val="00AC595A"/>
    <w:rsid w:val="00AC662C"/>
    <w:rsid w:val="00AD1E97"/>
    <w:rsid w:val="00AD1EE6"/>
    <w:rsid w:val="00AD2FD0"/>
    <w:rsid w:val="00AD5599"/>
    <w:rsid w:val="00AE141B"/>
    <w:rsid w:val="00AE18DD"/>
    <w:rsid w:val="00AE358E"/>
    <w:rsid w:val="00AE4811"/>
    <w:rsid w:val="00AE4C37"/>
    <w:rsid w:val="00AE5011"/>
    <w:rsid w:val="00AE7BC9"/>
    <w:rsid w:val="00AF14F1"/>
    <w:rsid w:val="00AF1C58"/>
    <w:rsid w:val="00AF554F"/>
    <w:rsid w:val="00AF56D7"/>
    <w:rsid w:val="00AF63A0"/>
    <w:rsid w:val="00B0147E"/>
    <w:rsid w:val="00B02597"/>
    <w:rsid w:val="00B06E3D"/>
    <w:rsid w:val="00B07439"/>
    <w:rsid w:val="00B114F5"/>
    <w:rsid w:val="00B12629"/>
    <w:rsid w:val="00B13D3C"/>
    <w:rsid w:val="00B14702"/>
    <w:rsid w:val="00B167C1"/>
    <w:rsid w:val="00B21D4C"/>
    <w:rsid w:val="00B246F3"/>
    <w:rsid w:val="00B2481F"/>
    <w:rsid w:val="00B2482D"/>
    <w:rsid w:val="00B2560E"/>
    <w:rsid w:val="00B26377"/>
    <w:rsid w:val="00B271FC"/>
    <w:rsid w:val="00B275C3"/>
    <w:rsid w:val="00B3073D"/>
    <w:rsid w:val="00B3224C"/>
    <w:rsid w:val="00B32CFB"/>
    <w:rsid w:val="00B365DC"/>
    <w:rsid w:val="00B36F78"/>
    <w:rsid w:val="00B42967"/>
    <w:rsid w:val="00B43941"/>
    <w:rsid w:val="00B449CB"/>
    <w:rsid w:val="00B44F20"/>
    <w:rsid w:val="00B450E5"/>
    <w:rsid w:val="00B51D1F"/>
    <w:rsid w:val="00B526CE"/>
    <w:rsid w:val="00B5302B"/>
    <w:rsid w:val="00B54CDA"/>
    <w:rsid w:val="00B5557C"/>
    <w:rsid w:val="00B555CF"/>
    <w:rsid w:val="00B578E2"/>
    <w:rsid w:val="00B60821"/>
    <w:rsid w:val="00B62418"/>
    <w:rsid w:val="00B6244B"/>
    <w:rsid w:val="00B63FD2"/>
    <w:rsid w:val="00B65A8E"/>
    <w:rsid w:val="00B660F0"/>
    <w:rsid w:val="00B669B1"/>
    <w:rsid w:val="00B67779"/>
    <w:rsid w:val="00B67A43"/>
    <w:rsid w:val="00B70A79"/>
    <w:rsid w:val="00B70B7E"/>
    <w:rsid w:val="00B761A5"/>
    <w:rsid w:val="00B77BC7"/>
    <w:rsid w:val="00B77E28"/>
    <w:rsid w:val="00B80495"/>
    <w:rsid w:val="00B81979"/>
    <w:rsid w:val="00B82312"/>
    <w:rsid w:val="00B82671"/>
    <w:rsid w:val="00B84B07"/>
    <w:rsid w:val="00B84E2A"/>
    <w:rsid w:val="00B85684"/>
    <w:rsid w:val="00B85BC7"/>
    <w:rsid w:val="00B8782F"/>
    <w:rsid w:val="00B922A4"/>
    <w:rsid w:val="00B94359"/>
    <w:rsid w:val="00B95A48"/>
    <w:rsid w:val="00B973DE"/>
    <w:rsid w:val="00BA0FEE"/>
    <w:rsid w:val="00BA2A48"/>
    <w:rsid w:val="00BA4094"/>
    <w:rsid w:val="00BA43DE"/>
    <w:rsid w:val="00BA609C"/>
    <w:rsid w:val="00BA65EE"/>
    <w:rsid w:val="00BB03DA"/>
    <w:rsid w:val="00BB1581"/>
    <w:rsid w:val="00BB2460"/>
    <w:rsid w:val="00BB36DF"/>
    <w:rsid w:val="00BB44FE"/>
    <w:rsid w:val="00BB47C0"/>
    <w:rsid w:val="00BB6D8E"/>
    <w:rsid w:val="00BB6DB2"/>
    <w:rsid w:val="00BB6EFD"/>
    <w:rsid w:val="00BB7488"/>
    <w:rsid w:val="00BB7827"/>
    <w:rsid w:val="00BC1A00"/>
    <w:rsid w:val="00BC33DC"/>
    <w:rsid w:val="00BC4ADB"/>
    <w:rsid w:val="00BC53AF"/>
    <w:rsid w:val="00BC5755"/>
    <w:rsid w:val="00BD2791"/>
    <w:rsid w:val="00BD434E"/>
    <w:rsid w:val="00BD4CDB"/>
    <w:rsid w:val="00BD58B3"/>
    <w:rsid w:val="00BD674F"/>
    <w:rsid w:val="00BD76EB"/>
    <w:rsid w:val="00BD7954"/>
    <w:rsid w:val="00BD7DD6"/>
    <w:rsid w:val="00BE23BE"/>
    <w:rsid w:val="00BE41A4"/>
    <w:rsid w:val="00BE4F60"/>
    <w:rsid w:val="00BE7B12"/>
    <w:rsid w:val="00BF01EE"/>
    <w:rsid w:val="00BF03A7"/>
    <w:rsid w:val="00BF064E"/>
    <w:rsid w:val="00BF0AFF"/>
    <w:rsid w:val="00BF3255"/>
    <w:rsid w:val="00BF461C"/>
    <w:rsid w:val="00BF59D5"/>
    <w:rsid w:val="00BF7816"/>
    <w:rsid w:val="00C006A6"/>
    <w:rsid w:val="00C013C4"/>
    <w:rsid w:val="00C04696"/>
    <w:rsid w:val="00C049E5"/>
    <w:rsid w:val="00C070F5"/>
    <w:rsid w:val="00C11118"/>
    <w:rsid w:val="00C12ED3"/>
    <w:rsid w:val="00C154BA"/>
    <w:rsid w:val="00C167FA"/>
    <w:rsid w:val="00C1777A"/>
    <w:rsid w:val="00C21997"/>
    <w:rsid w:val="00C21D5C"/>
    <w:rsid w:val="00C246FA"/>
    <w:rsid w:val="00C2567B"/>
    <w:rsid w:val="00C25B45"/>
    <w:rsid w:val="00C263E6"/>
    <w:rsid w:val="00C2728B"/>
    <w:rsid w:val="00C30F7C"/>
    <w:rsid w:val="00C322E5"/>
    <w:rsid w:val="00C334EA"/>
    <w:rsid w:val="00C3420E"/>
    <w:rsid w:val="00C34813"/>
    <w:rsid w:val="00C40136"/>
    <w:rsid w:val="00C40553"/>
    <w:rsid w:val="00C413B0"/>
    <w:rsid w:val="00C4323F"/>
    <w:rsid w:val="00C443DE"/>
    <w:rsid w:val="00C448EA"/>
    <w:rsid w:val="00C44DAF"/>
    <w:rsid w:val="00C461F4"/>
    <w:rsid w:val="00C46E2D"/>
    <w:rsid w:val="00C47790"/>
    <w:rsid w:val="00C52422"/>
    <w:rsid w:val="00C52635"/>
    <w:rsid w:val="00C529D6"/>
    <w:rsid w:val="00C53C52"/>
    <w:rsid w:val="00C55016"/>
    <w:rsid w:val="00C554CF"/>
    <w:rsid w:val="00C55A15"/>
    <w:rsid w:val="00C55B61"/>
    <w:rsid w:val="00C60D1C"/>
    <w:rsid w:val="00C61096"/>
    <w:rsid w:val="00C6297C"/>
    <w:rsid w:val="00C6328F"/>
    <w:rsid w:val="00C635E8"/>
    <w:rsid w:val="00C6467F"/>
    <w:rsid w:val="00C64A57"/>
    <w:rsid w:val="00C65081"/>
    <w:rsid w:val="00C656CA"/>
    <w:rsid w:val="00C67D99"/>
    <w:rsid w:val="00C73364"/>
    <w:rsid w:val="00C75BAE"/>
    <w:rsid w:val="00C76707"/>
    <w:rsid w:val="00C770D5"/>
    <w:rsid w:val="00C80360"/>
    <w:rsid w:val="00C81E08"/>
    <w:rsid w:val="00C82CD8"/>
    <w:rsid w:val="00C83721"/>
    <w:rsid w:val="00C84960"/>
    <w:rsid w:val="00C84B2C"/>
    <w:rsid w:val="00C8625E"/>
    <w:rsid w:val="00C86473"/>
    <w:rsid w:val="00C921CB"/>
    <w:rsid w:val="00C93AF2"/>
    <w:rsid w:val="00C943E7"/>
    <w:rsid w:val="00C94733"/>
    <w:rsid w:val="00C94B02"/>
    <w:rsid w:val="00C94F6C"/>
    <w:rsid w:val="00C95F8A"/>
    <w:rsid w:val="00C9781F"/>
    <w:rsid w:val="00CA09B0"/>
    <w:rsid w:val="00CA5721"/>
    <w:rsid w:val="00CA6325"/>
    <w:rsid w:val="00CB2D3C"/>
    <w:rsid w:val="00CB3081"/>
    <w:rsid w:val="00CB716E"/>
    <w:rsid w:val="00CB7F4B"/>
    <w:rsid w:val="00CC2466"/>
    <w:rsid w:val="00CC3B18"/>
    <w:rsid w:val="00CC3F1C"/>
    <w:rsid w:val="00CC4478"/>
    <w:rsid w:val="00CC63F9"/>
    <w:rsid w:val="00CC640E"/>
    <w:rsid w:val="00CC758A"/>
    <w:rsid w:val="00CD1183"/>
    <w:rsid w:val="00CD5450"/>
    <w:rsid w:val="00CD66A1"/>
    <w:rsid w:val="00CD739E"/>
    <w:rsid w:val="00CE0C2A"/>
    <w:rsid w:val="00CE1478"/>
    <w:rsid w:val="00CE2451"/>
    <w:rsid w:val="00CE3520"/>
    <w:rsid w:val="00CE3E82"/>
    <w:rsid w:val="00CE63A3"/>
    <w:rsid w:val="00CE6A20"/>
    <w:rsid w:val="00CF1CC4"/>
    <w:rsid w:val="00CF2CE7"/>
    <w:rsid w:val="00CF3F3D"/>
    <w:rsid w:val="00CF5F83"/>
    <w:rsid w:val="00CF6860"/>
    <w:rsid w:val="00CF7465"/>
    <w:rsid w:val="00D00009"/>
    <w:rsid w:val="00D01408"/>
    <w:rsid w:val="00D01C48"/>
    <w:rsid w:val="00D04306"/>
    <w:rsid w:val="00D04650"/>
    <w:rsid w:val="00D05BC4"/>
    <w:rsid w:val="00D12760"/>
    <w:rsid w:val="00D147EC"/>
    <w:rsid w:val="00D14E31"/>
    <w:rsid w:val="00D15434"/>
    <w:rsid w:val="00D15C33"/>
    <w:rsid w:val="00D1708B"/>
    <w:rsid w:val="00D202C2"/>
    <w:rsid w:val="00D208CE"/>
    <w:rsid w:val="00D20A1E"/>
    <w:rsid w:val="00D22E95"/>
    <w:rsid w:val="00D249FC"/>
    <w:rsid w:val="00D27460"/>
    <w:rsid w:val="00D30714"/>
    <w:rsid w:val="00D3159F"/>
    <w:rsid w:val="00D348D2"/>
    <w:rsid w:val="00D36CBC"/>
    <w:rsid w:val="00D37C97"/>
    <w:rsid w:val="00D405BA"/>
    <w:rsid w:val="00D425DA"/>
    <w:rsid w:val="00D43062"/>
    <w:rsid w:val="00D43773"/>
    <w:rsid w:val="00D448C2"/>
    <w:rsid w:val="00D45024"/>
    <w:rsid w:val="00D453AB"/>
    <w:rsid w:val="00D46BEC"/>
    <w:rsid w:val="00D50831"/>
    <w:rsid w:val="00D5599D"/>
    <w:rsid w:val="00D5791F"/>
    <w:rsid w:val="00D57CCD"/>
    <w:rsid w:val="00D60A33"/>
    <w:rsid w:val="00D60D01"/>
    <w:rsid w:val="00D614CF"/>
    <w:rsid w:val="00D62113"/>
    <w:rsid w:val="00D62373"/>
    <w:rsid w:val="00D62965"/>
    <w:rsid w:val="00D66EC1"/>
    <w:rsid w:val="00D70040"/>
    <w:rsid w:val="00D71E5E"/>
    <w:rsid w:val="00D7246B"/>
    <w:rsid w:val="00D731C1"/>
    <w:rsid w:val="00D75264"/>
    <w:rsid w:val="00D75CD6"/>
    <w:rsid w:val="00D8144A"/>
    <w:rsid w:val="00D81AAF"/>
    <w:rsid w:val="00D81DC6"/>
    <w:rsid w:val="00D82265"/>
    <w:rsid w:val="00D852DE"/>
    <w:rsid w:val="00D8693E"/>
    <w:rsid w:val="00D875C8"/>
    <w:rsid w:val="00D906BD"/>
    <w:rsid w:val="00D90E3E"/>
    <w:rsid w:val="00D92E33"/>
    <w:rsid w:val="00D937B8"/>
    <w:rsid w:val="00D938FB"/>
    <w:rsid w:val="00D93B37"/>
    <w:rsid w:val="00D93BE2"/>
    <w:rsid w:val="00D976E5"/>
    <w:rsid w:val="00DA0345"/>
    <w:rsid w:val="00DA1082"/>
    <w:rsid w:val="00DA2A75"/>
    <w:rsid w:val="00DA2E19"/>
    <w:rsid w:val="00DA5899"/>
    <w:rsid w:val="00DA61F6"/>
    <w:rsid w:val="00DA7251"/>
    <w:rsid w:val="00DA7D17"/>
    <w:rsid w:val="00DB1327"/>
    <w:rsid w:val="00DB3264"/>
    <w:rsid w:val="00DB540F"/>
    <w:rsid w:val="00DB5E5A"/>
    <w:rsid w:val="00DB5F0E"/>
    <w:rsid w:val="00DB6B57"/>
    <w:rsid w:val="00DB6D87"/>
    <w:rsid w:val="00DB796C"/>
    <w:rsid w:val="00DC06C2"/>
    <w:rsid w:val="00DC49CB"/>
    <w:rsid w:val="00DC5A0D"/>
    <w:rsid w:val="00DC78D0"/>
    <w:rsid w:val="00DD133C"/>
    <w:rsid w:val="00DD29FD"/>
    <w:rsid w:val="00DD41CE"/>
    <w:rsid w:val="00DD5B65"/>
    <w:rsid w:val="00DD74A3"/>
    <w:rsid w:val="00DE22D7"/>
    <w:rsid w:val="00DE3B44"/>
    <w:rsid w:val="00DE51C3"/>
    <w:rsid w:val="00DF0519"/>
    <w:rsid w:val="00DF1852"/>
    <w:rsid w:val="00DF2A2D"/>
    <w:rsid w:val="00DF2C00"/>
    <w:rsid w:val="00DF41DF"/>
    <w:rsid w:val="00DF4273"/>
    <w:rsid w:val="00E0076E"/>
    <w:rsid w:val="00E00B5A"/>
    <w:rsid w:val="00E00EDF"/>
    <w:rsid w:val="00E02202"/>
    <w:rsid w:val="00E03329"/>
    <w:rsid w:val="00E0589E"/>
    <w:rsid w:val="00E0593E"/>
    <w:rsid w:val="00E101E6"/>
    <w:rsid w:val="00E1128B"/>
    <w:rsid w:val="00E121D0"/>
    <w:rsid w:val="00E12726"/>
    <w:rsid w:val="00E15D7F"/>
    <w:rsid w:val="00E20B23"/>
    <w:rsid w:val="00E21412"/>
    <w:rsid w:val="00E22313"/>
    <w:rsid w:val="00E227D9"/>
    <w:rsid w:val="00E25DBF"/>
    <w:rsid w:val="00E270C7"/>
    <w:rsid w:val="00E2729F"/>
    <w:rsid w:val="00E27327"/>
    <w:rsid w:val="00E2771C"/>
    <w:rsid w:val="00E30F4C"/>
    <w:rsid w:val="00E310F2"/>
    <w:rsid w:val="00E3552F"/>
    <w:rsid w:val="00E361C0"/>
    <w:rsid w:val="00E4098D"/>
    <w:rsid w:val="00E40DD1"/>
    <w:rsid w:val="00E412C8"/>
    <w:rsid w:val="00E4325E"/>
    <w:rsid w:val="00E43F70"/>
    <w:rsid w:val="00E46447"/>
    <w:rsid w:val="00E47778"/>
    <w:rsid w:val="00E47C61"/>
    <w:rsid w:val="00E502D1"/>
    <w:rsid w:val="00E50402"/>
    <w:rsid w:val="00E51E75"/>
    <w:rsid w:val="00E557A3"/>
    <w:rsid w:val="00E6231B"/>
    <w:rsid w:val="00E63153"/>
    <w:rsid w:val="00E64208"/>
    <w:rsid w:val="00E64783"/>
    <w:rsid w:val="00E66229"/>
    <w:rsid w:val="00E67506"/>
    <w:rsid w:val="00E6752A"/>
    <w:rsid w:val="00E7308A"/>
    <w:rsid w:val="00E73F06"/>
    <w:rsid w:val="00E7417D"/>
    <w:rsid w:val="00E7436C"/>
    <w:rsid w:val="00E74CED"/>
    <w:rsid w:val="00E74DEA"/>
    <w:rsid w:val="00E75EBC"/>
    <w:rsid w:val="00E775B8"/>
    <w:rsid w:val="00E77F88"/>
    <w:rsid w:val="00E80078"/>
    <w:rsid w:val="00E80180"/>
    <w:rsid w:val="00E8421F"/>
    <w:rsid w:val="00E8501B"/>
    <w:rsid w:val="00E85808"/>
    <w:rsid w:val="00E87E8D"/>
    <w:rsid w:val="00E90E63"/>
    <w:rsid w:val="00E91546"/>
    <w:rsid w:val="00E92F14"/>
    <w:rsid w:val="00E9574A"/>
    <w:rsid w:val="00EA122F"/>
    <w:rsid w:val="00EA249B"/>
    <w:rsid w:val="00EA2A5E"/>
    <w:rsid w:val="00EA6385"/>
    <w:rsid w:val="00EA760F"/>
    <w:rsid w:val="00EA7CA4"/>
    <w:rsid w:val="00EB0395"/>
    <w:rsid w:val="00EB1CD0"/>
    <w:rsid w:val="00EB3640"/>
    <w:rsid w:val="00EB4FB2"/>
    <w:rsid w:val="00EB52C9"/>
    <w:rsid w:val="00EB5398"/>
    <w:rsid w:val="00EB5543"/>
    <w:rsid w:val="00EB7A4C"/>
    <w:rsid w:val="00EC080B"/>
    <w:rsid w:val="00EC1481"/>
    <w:rsid w:val="00EC28CC"/>
    <w:rsid w:val="00EC32D9"/>
    <w:rsid w:val="00EC5DF9"/>
    <w:rsid w:val="00EC60B6"/>
    <w:rsid w:val="00EC651E"/>
    <w:rsid w:val="00EC65B4"/>
    <w:rsid w:val="00ED3FC5"/>
    <w:rsid w:val="00ED73C7"/>
    <w:rsid w:val="00EE255B"/>
    <w:rsid w:val="00EE4D04"/>
    <w:rsid w:val="00EE5304"/>
    <w:rsid w:val="00EE540B"/>
    <w:rsid w:val="00EE6079"/>
    <w:rsid w:val="00EE6FD6"/>
    <w:rsid w:val="00EE7758"/>
    <w:rsid w:val="00EE7B3B"/>
    <w:rsid w:val="00EE7ED1"/>
    <w:rsid w:val="00EF0FEB"/>
    <w:rsid w:val="00EF12E0"/>
    <w:rsid w:val="00EF136C"/>
    <w:rsid w:val="00EF183E"/>
    <w:rsid w:val="00EF232C"/>
    <w:rsid w:val="00EF2BE9"/>
    <w:rsid w:val="00EF2F09"/>
    <w:rsid w:val="00EF3063"/>
    <w:rsid w:val="00EF4807"/>
    <w:rsid w:val="00EF493E"/>
    <w:rsid w:val="00EF4A21"/>
    <w:rsid w:val="00EF5D69"/>
    <w:rsid w:val="00EF7593"/>
    <w:rsid w:val="00EF7998"/>
    <w:rsid w:val="00F00AC6"/>
    <w:rsid w:val="00F02385"/>
    <w:rsid w:val="00F0346B"/>
    <w:rsid w:val="00F03A58"/>
    <w:rsid w:val="00F04754"/>
    <w:rsid w:val="00F04DFC"/>
    <w:rsid w:val="00F075A5"/>
    <w:rsid w:val="00F127DD"/>
    <w:rsid w:val="00F1505D"/>
    <w:rsid w:val="00F1652E"/>
    <w:rsid w:val="00F1767E"/>
    <w:rsid w:val="00F20C46"/>
    <w:rsid w:val="00F22CA2"/>
    <w:rsid w:val="00F24D4F"/>
    <w:rsid w:val="00F255D0"/>
    <w:rsid w:val="00F305BA"/>
    <w:rsid w:val="00F32F20"/>
    <w:rsid w:val="00F351ED"/>
    <w:rsid w:val="00F35C95"/>
    <w:rsid w:val="00F36088"/>
    <w:rsid w:val="00F36154"/>
    <w:rsid w:val="00F363CC"/>
    <w:rsid w:val="00F3732A"/>
    <w:rsid w:val="00F37D62"/>
    <w:rsid w:val="00F406B1"/>
    <w:rsid w:val="00F40E25"/>
    <w:rsid w:val="00F4106F"/>
    <w:rsid w:val="00F42E9A"/>
    <w:rsid w:val="00F439ED"/>
    <w:rsid w:val="00F4461B"/>
    <w:rsid w:val="00F5544D"/>
    <w:rsid w:val="00F61754"/>
    <w:rsid w:val="00F62A52"/>
    <w:rsid w:val="00F63BF0"/>
    <w:rsid w:val="00F64306"/>
    <w:rsid w:val="00F6492A"/>
    <w:rsid w:val="00F67643"/>
    <w:rsid w:val="00F71EC8"/>
    <w:rsid w:val="00F748CC"/>
    <w:rsid w:val="00F7772E"/>
    <w:rsid w:val="00F77AE5"/>
    <w:rsid w:val="00F80CE5"/>
    <w:rsid w:val="00F8177E"/>
    <w:rsid w:val="00F8411A"/>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B6A24"/>
    <w:rsid w:val="00FC19B6"/>
    <w:rsid w:val="00FC31CB"/>
    <w:rsid w:val="00FC3CB4"/>
    <w:rsid w:val="00FC6B18"/>
    <w:rsid w:val="00FD0EED"/>
    <w:rsid w:val="00FD1180"/>
    <w:rsid w:val="00FD160E"/>
    <w:rsid w:val="00FD2946"/>
    <w:rsid w:val="00FD3B6A"/>
    <w:rsid w:val="00FD3E96"/>
    <w:rsid w:val="00FD456A"/>
    <w:rsid w:val="00FD506A"/>
    <w:rsid w:val="00FD704C"/>
    <w:rsid w:val="00FE1166"/>
    <w:rsid w:val="00FE1BA0"/>
    <w:rsid w:val="00FE35DC"/>
    <w:rsid w:val="00FE5024"/>
    <w:rsid w:val="00FF0A0F"/>
    <w:rsid w:val="00FF0D37"/>
    <w:rsid w:val="00FF3406"/>
    <w:rsid w:val="00FF4A4A"/>
    <w:rsid w:val="00FF517D"/>
    <w:rsid w:val="00FF51AD"/>
    <w:rsid w:val="00FF563A"/>
    <w:rsid w:val="00FF5DFD"/>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477A11A1-CC8A-455D-A60B-DBD8CE6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5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55B4F"/>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72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811">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94319132">
      <w:bodyDiv w:val="1"/>
      <w:marLeft w:val="0"/>
      <w:marRight w:val="0"/>
      <w:marTop w:val="0"/>
      <w:marBottom w:val="0"/>
      <w:divBdr>
        <w:top w:val="none" w:sz="0" w:space="0" w:color="auto"/>
        <w:left w:val="none" w:sz="0" w:space="0" w:color="auto"/>
        <w:bottom w:val="none" w:sz="0" w:space="0" w:color="auto"/>
        <w:right w:val="none" w:sz="0" w:space="0" w:color="auto"/>
      </w:divBdr>
      <w:divsChild>
        <w:div w:id="1120534869">
          <w:marLeft w:val="547"/>
          <w:marRight w:val="0"/>
          <w:marTop w:val="154"/>
          <w:marBottom w:val="0"/>
          <w:divBdr>
            <w:top w:val="none" w:sz="0" w:space="0" w:color="auto"/>
            <w:left w:val="none" w:sz="0" w:space="0" w:color="auto"/>
            <w:bottom w:val="none" w:sz="0" w:space="0" w:color="auto"/>
            <w:right w:val="none" w:sz="0" w:space="0" w:color="auto"/>
          </w:divBdr>
        </w:div>
        <w:div w:id="1925844083">
          <w:marLeft w:val="1166"/>
          <w:marRight w:val="0"/>
          <w:marTop w:val="134"/>
          <w:marBottom w:val="0"/>
          <w:divBdr>
            <w:top w:val="none" w:sz="0" w:space="0" w:color="auto"/>
            <w:left w:val="none" w:sz="0" w:space="0" w:color="auto"/>
            <w:bottom w:val="none" w:sz="0" w:space="0" w:color="auto"/>
            <w:right w:val="none" w:sz="0" w:space="0" w:color="auto"/>
          </w:divBdr>
        </w:div>
        <w:div w:id="1048147596">
          <w:marLeft w:val="1166"/>
          <w:marRight w:val="0"/>
          <w:marTop w:val="134"/>
          <w:marBottom w:val="0"/>
          <w:divBdr>
            <w:top w:val="none" w:sz="0" w:space="0" w:color="auto"/>
            <w:left w:val="none" w:sz="0" w:space="0" w:color="auto"/>
            <w:bottom w:val="none" w:sz="0" w:space="0" w:color="auto"/>
            <w:right w:val="none" w:sz="0" w:space="0" w:color="auto"/>
          </w:divBdr>
        </w:div>
        <w:div w:id="1889875786">
          <w:marLeft w:val="1166"/>
          <w:marRight w:val="0"/>
          <w:marTop w:val="134"/>
          <w:marBottom w:val="0"/>
          <w:divBdr>
            <w:top w:val="none" w:sz="0" w:space="0" w:color="auto"/>
            <w:left w:val="none" w:sz="0" w:space="0" w:color="auto"/>
            <w:bottom w:val="none" w:sz="0" w:space="0" w:color="auto"/>
            <w:right w:val="none" w:sz="0" w:space="0" w:color="auto"/>
          </w:divBdr>
        </w:div>
        <w:div w:id="225995460">
          <w:marLeft w:val="1166"/>
          <w:marRight w:val="0"/>
          <w:marTop w:val="134"/>
          <w:marBottom w:val="0"/>
          <w:divBdr>
            <w:top w:val="none" w:sz="0" w:space="0" w:color="auto"/>
            <w:left w:val="none" w:sz="0" w:space="0" w:color="auto"/>
            <w:bottom w:val="none" w:sz="0" w:space="0" w:color="auto"/>
            <w:right w:val="none" w:sz="0" w:space="0" w:color="auto"/>
          </w:divBdr>
        </w:div>
      </w:divsChild>
    </w:div>
    <w:div w:id="222254039">
      <w:bodyDiv w:val="1"/>
      <w:marLeft w:val="0"/>
      <w:marRight w:val="0"/>
      <w:marTop w:val="0"/>
      <w:marBottom w:val="0"/>
      <w:divBdr>
        <w:top w:val="none" w:sz="0" w:space="0" w:color="auto"/>
        <w:left w:val="none" w:sz="0" w:space="0" w:color="auto"/>
        <w:bottom w:val="none" w:sz="0" w:space="0" w:color="auto"/>
        <w:right w:val="none" w:sz="0" w:space="0" w:color="auto"/>
      </w:divBdr>
    </w:div>
    <w:div w:id="433981761">
      <w:bodyDiv w:val="1"/>
      <w:marLeft w:val="0"/>
      <w:marRight w:val="0"/>
      <w:marTop w:val="0"/>
      <w:marBottom w:val="0"/>
      <w:divBdr>
        <w:top w:val="none" w:sz="0" w:space="0" w:color="auto"/>
        <w:left w:val="none" w:sz="0" w:space="0" w:color="auto"/>
        <w:bottom w:val="none" w:sz="0" w:space="0" w:color="auto"/>
        <w:right w:val="none" w:sz="0" w:space="0" w:color="auto"/>
      </w:divBdr>
      <w:divsChild>
        <w:div w:id="1513883528">
          <w:marLeft w:val="547"/>
          <w:marRight w:val="0"/>
          <w:marTop w:val="154"/>
          <w:marBottom w:val="0"/>
          <w:divBdr>
            <w:top w:val="none" w:sz="0" w:space="0" w:color="auto"/>
            <w:left w:val="none" w:sz="0" w:space="0" w:color="auto"/>
            <w:bottom w:val="none" w:sz="0" w:space="0" w:color="auto"/>
            <w:right w:val="none" w:sz="0" w:space="0" w:color="auto"/>
          </w:divBdr>
        </w:div>
        <w:div w:id="913394437">
          <w:marLeft w:val="547"/>
          <w:marRight w:val="0"/>
          <w:marTop w:val="154"/>
          <w:marBottom w:val="0"/>
          <w:divBdr>
            <w:top w:val="none" w:sz="0" w:space="0" w:color="auto"/>
            <w:left w:val="none" w:sz="0" w:space="0" w:color="auto"/>
            <w:bottom w:val="none" w:sz="0" w:space="0" w:color="auto"/>
            <w:right w:val="none" w:sz="0" w:space="0" w:color="auto"/>
          </w:divBdr>
        </w:div>
        <w:div w:id="1467160848">
          <w:marLeft w:val="547"/>
          <w:marRight w:val="0"/>
          <w:marTop w:val="154"/>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45972232">
      <w:bodyDiv w:val="1"/>
      <w:marLeft w:val="0"/>
      <w:marRight w:val="0"/>
      <w:marTop w:val="0"/>
      <w:marBottom w:val="0"/>
      <w:divBdr>
        <w:top w:val="none" w:sz="0" w:space="0" w:color="auto"/>
        <w:left w:val="none" w:sz="0" w:space="0" w:color="auto"/>
        <w:bottom w:val="none" w:sz="0" w:space="0" w:color="auto"/>
        <w:right w:val="none" w:sz="0" w:space="0" w:color="auto"/>
      </w:divBdr>
      <w:divsChild>
        <w:div w:id="169636986">
          <w:marLeft w:val="547"/>
          <w:marRight w:val="0"/>
          <w:marTop w:val="154"/>
          <w:marBottom w:val="0"/>
          <w:divBdr>
            <w:top w:val="none" w:sz="0" w:space="0" w:color="auto"/>
            <w:left w:val="none" w:sz="0" w:space="0" w:color="auto"/>
            <w:bottom w:val="none" w:sz="0" w:space="0" w:color="auto"/>
            <w:right w:val="none" w:sz="0" w:space="0" w:color="auto"/>
          </w:divBdr>
        </w:div>
        <w:div w:id="1486242304">
          <w:marLeft w:val="1166"/>
          <w:marRight w:val="0"/>
          <w:marTop w:val="134"/>
          <w:marBottom w:val="0"/>
          <w:divBdr>
            <w:top w:val="none" w:sz="0" w:space="0" w:color="auto"/>
            <w:left w:val="none" w:sz="0" w:space="0" w:color="auto"/>
            <w:bottom w:val="none" w:sz="0" w:space="0" w:color="auto"/>
            <w:right w:val="none" w:sz="0" w:space="0" w:color="auto"/>
          </w:divBdr>
        </w:div>
        <w:div w:id="10575353">
          <w:marLeft w:val="1166"/>
          <w:marRight w:val="0"/>
          <w:marTop w:val="134"/>
          <w:marBottom w:val="0"/>
          <w:divBdr>
            <w:top w:val="none" w:sz="0" w:space="0" w:color="auto"/>
            <w:left w:val="none" w:sz="0" w:space="0" w:color="auto"/>
            <w:bottom w:val="none" w:sz="0" w:space="0" w:color="auto"/>
            <w:right w:val="none" w:sz="0" w:space="0" w:color="auto"/>
          </w:divBdr>
        </w:div>
        <w:div w:id="379597446">
          <w:marLeft w:val="1166"/>
          <w:marRight w:val="0"/>
          <w:marTop w:val="134"/>
          <w:marBottom w:val="0"/>
          <w:divBdr>
            <w:top w:val="none" w:sz="0" w:space="0" w:color="auto"/>
            <w:left w:val="none" w:sz="0" w:space="0" w:color="auto"/>
            <w:bottom w:val="none" w:sz="0" w:space="0" w:color="auto"/>
            <w:right w:val="none" w:sz="0" w:space="0" w:color="auto"/>
          </w:divBdr>
        </w:div>
        <w:div w:id="1529562032">
          <w:marLeft w:val="1166"/>
          <w:marRight w:val="0"/>
          <w:marTop w:val="134"/>
          <w:marBottom w:val="0"/>
          <w:divBdr>
            <w:top w:val="none" w:sz="0" w:space="0" w:color="auto"/>
            <w:left w:val="none" w:sz="0" w:space="0" w:color="auto"/>
            <w:bottom w:val="none" w:sz="0" w:space="0" w:color="auto"/>
            <w:right w:val="none" w:sz="0" w:space="0" w:color="auto"/>
          </w:divBdr>
        </w:div>
      </w:divsChild>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june-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0993-25A2-4981-B3BB-1DCF59A8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OER</cp:lastModifiedBy>
  <cp:revision>4</cp:revision>
  <cp:lastPrinted>2018-06-25T18:07:00Z</cp:lastPrinted>
  <dcterms:created xsi:type="dcterms:W3CDTF">2018-07-17T22:29:00Z</dcterms:created>
  <dcterms:modified xsi:type="dcterms:W3CDTF">2018-07-19T12:58:00Z</dcterms:modified>
</cp:coreProperties>
</file>