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4A8B0DF0" w:rsidR="00D82265" w:rsidRPr="00DD74A3" w:rsidRDefault="00DD74A3" w:rsidP="00DD74A3">
      <w:pPr>
        <w:spacing w:after="120"/>
        <w:jc w:val="center"/>
        <w:rPr>
          <w:b/>
          <w:sz w:val="32"/>
          <w:szCs w:val="22"/>
        </w:rPr>
      </w:pPr>
      <w:r w:rsidRPr="00DD74A3">
        <w:rPr>
          <w:b/>
          <w:sz w:val="32"/>
          <w:szCs w:val="22"/>
        </w:rPr>
        <w:t>EERMC</w:t>
      </w:r>
      <w:r w:rsidR="00E80180">
        <w:rPr>
          <w:b/>
          <w:sz w:val="32"/>
          <w:szCs w:val="22"/>
        </w:rPr>
        <w:t xml:space="preserve"> </w:t>
      </w:r>
      <w:r w:rsidRPr="00DD74A3">
        <w:rPr>
          <w:b/>
          <w:sz w:val="32"/>
          <w:szCs w:val="22"/>
        </w:rPr>
        <w:t xml:space="preserve">FULL COUNCIL </w:t>
      </w:r>
      <w:r w:rsidR="00CF6860" w:rsidRPr="00DD74A3">
        <w:rPr>
          <w:b/>
          <w:sz w:val="32"/>
          <w:szCs w:val="22"/>
        </w:rPr>
        <w:t xml:space="preserve">MEETING </w:t>
      </w:r>
      <w:r w:rsidR="00BF064E" w:rsidRPr="00DD74A3">
        <w:rPr>
          <w:b/>
          <w:sz w:val="32"/>
          <w:szCs w:val="22"/>
        </w:rPr>
        <w:t>MINUTES</w:t>
      </w:r>
    </w:p>
    <w:p w14:paraId="51442A3E" w14:textId="7987C377" w:rsidR="00E80180" w:rsidRDefault="00790239" w:rsidP="00B62418">
      <w:pPr>
        <w:pStyle w:val="Title"/>
        <w:spacing w:before="0" w:after="0"/>
        <w:rPr>
          <w:rStyle w:val="Strong"/>
          <w:rFonts w:ascii="Times New Roman" w:hAnsi="Times New Roman"/>
          <w:b/>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3C6918">
        <w:rPr>
          <w:rStyle w:val="Strong"/>
          <w:rFonts w:ascii="Times New Roman" w:hAnsi="Times New Roman"/>
          <w:b/>
          <w:sz w:val="24"/>
          <w:szCs w:val="22"/>
        </w:rPr>
        <w:t xml:space="preserve">August </w:t>
      </w:r>
      <w:proofErr w:type="gramStart"/>
      <w:r w:rsidR="003C6918">
        <w:rPr>
          <w:rStyle w:val="Strong"/>
          <w:rFonts w:ascii="Times New Roman" w:hAnsi="Times New Roman"/>
          <w:b/>
          <w:sz w:val="24"/>
          <w:szCs w:val="22"/>
        </w:rPr>
        <w:t>23</w:t>
      </w:r>
      <w:proofErr w:type="gramEnd"/>
      <w:r w:rsidR="000319A3">
        <w:rPr>
          <w:rStyle w:val="Strong"/>
          <w:rFonts w:ascii="Times New Roman" w:hAnsi="Times New Roman"/>
          <w:b/>
          <w:sz w:val="24"/>
          <w:szCs w:val="22"/>
        </w:rPr>
        <w:t xml:space="preserve"> 2018</w:t>
      </w:r>
      <w:r w:rsidR="00E80180" w:rsidRPr="00DD74A3">
        <w:rPr>
          <w:rStyle w:val="Strong"/>
          <w:rFonts w:ascii="Times New Roman" w:hAnsi="Times New Roman"/>
          <w:b/>
          <w:sz w:val="24"/>
          <w:szCs w:val="22"/>
        </w:rPr>
        <w:t xml:space="preserve"> | </w:t>
      </w:r>
      <w:r w:rsidR="00B62418">
        <w:rPr>
          <w:rStyle w:val="Strong"/>
          <w:rFonts w:ascii="Times New Roman" w:hAnsi="Times New Roman"/>
          <w:b/>
          <w:sz w:val="24"/>
          <w:szCs w:val="22"/>
        </w:rPr>
        <w:t>3:30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603EE8D8" w14:textId="3F08F8C6" w:rsidR="00B62418" w:rsidRPr="00B62418" w:rsidRDefault="00B62418" w:rsidP="00B62418">
      <w:r>
        <w:tab/>
        <w:t>Conference Room A, 2</w:t>
      </w:r>
      <w:r w:rsidRPr="00B62418">
        <w:rPr>
          <w:vertAlign w:val="superscript"/>
        </w:rPr>
        <w:t>nd</w:t>
      </w:r>
      <w:r>
        <w:t xml:space="preserve"> Floor, Department of Administration, Providence, RI </w:t>
      </w:r>
    </w:p>
    <w:p w14:paraId="326D3035" w14:textId="0258AE19" w:rsidR="00BF064E" w:rsidRPr="008F1AD0"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78D44C"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r w:rsidR="008F1AD0">
        <w:rPr>
          <w:b/>
          <w:bCs/>
          <w:sz w:val="22"/>
          <w:szCs w:val="22"/>
        </w:rPr>
        <w:br/>
      </w:r>
      <w:r w:rsidR="00E80180">
        <w:rPr>
          <w:b/>
          <w:bCs/>
          <w:szCs w:val="22"/>
        </w:rPr>
        <w:br/>
      </w: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035B28">
        <w:rPr>
          <w:sz w:val="22"/>
          <w:szCs w:val="22"/>
        </w:rPr>
        <w:t xml:space="preserve"> Carol Grant,</w:t>
      </w:r>
      <w:r w:rsidR="00D05BC4">
        <w:rPr>
          <w:sz w:val="22"/>
          <w:szCs w:val="22"/>
        </w:rPr>
        <w:t xml:space="preserve"> </w:t>
      </w:r>
      <w:r w:rsidR="00A33E94">
        <w:rPr>
          <w:sz w:val="22"/>
          <w:szCs w:val="22"/>
        </w:rPr>
        <w:t>Karen Verrengia</w:t>
      </w:r>
      <w:bookmarkEnd w:id="0"/>
      <w:r w:rsidR="0080295A">
        <w:rPr>
          <w:sz w:val="22"/>
          <w:szCs w:val="22"/>
        </w:rPr>
        <w:t xml:space="preserve">, </w:t>
      </w:r>
      <w:r w:rsidR="00DA61F6">
        <w:rPr>
          <w:sz w:val="22"/>
          <w:szCs w:val="22"/>
        </w:rPr>
        <w:t>Shigeru</w:t>
      </w:r>
      <w:r w:rsidR="000345FA">
        <w:rPr>
          <w:sz w:val="22"/>
          <w:szCs w:val="22"/>
        </w:rPr>
        <w:t xml:space="preserve"> Osada</w:t>
      </w:r>
      <w:r w:rsidR="007622E1">
        <w:rPr>
          <w:sz w:val="22"/>
          <w:szCs w:val="22"/>
        </w:rPr>
        <w:t>, Joe Cirillo, Michael McAteer</w:t>
      </w:r>
      <w:r w:rsidR="0080295A">
        <w:rPr>
          <w:sz w:val="22"/>
          <w:szCs w:val="22"/>
        </w:rPr>
        <w:t>, Roberta Fagan</w:t>
      </w:r>
      <w:r w:rsidR="003C6918">
        <w:rPr>
          <w:sz w:val="22"/>
          <w:szCs w:val="22"/>
        </w:rPr>
        <w:t>, Tom Magliocchetti, Anthony Hubbard, Jennifer Hutchinson.</w:t>
      </w:r>
    </w:p>
    <w:p w14:paraId="65F0B9F0" w14:textId="77777777" w:rsidR="00BF064E" w:rsidRPr="00E4098D" w:rsidRDefault="00BF064E" w:rsidP="00BF064E">
      <w:pPr>
        <w:rPr>
          <w:sz w:val="22"/>
          <w:szCs w:val="22"/>
        </w:rPr>
      </w:pPr>
    </w:p>
    <w:p w14:paraId="1C7793C8" w14:textId="10DDF4AC" w:rsidR="00BF064E" w:rsidRPr="008F1AD0" w:rsidRDefault="00BF064E" w:rsidP="00BF064E">
      <w:pPr>
        <w:rPr>
          <w:b/>
          <w:bCs/>
          <w:sz w:val="22"/>
          <w:szCs w:val="22"/>
        </w:rPr>
      </w:pPr>
      <w:r w:rsidRPr="00076590">
        <w:rPr>
          <w:b/>
          <w:bCs/>
          <w:szCs w:val="22"/>
        </w:rPr>
        <w:t>Others Present:</w:t>
      </w:r>
      <w:r w:rsidR="00C4323F" w:rsidRPr="00076590">
        <w:rPr>
          <w:szCs w:val="22"/>
        </w:rPr>
        <w:t xml:space="preserve"> </w:t>
      </w:r>
      <w:r w:rsidR="0080295A" w:rsidRPr="0080295A">
        <w:rPr>
          <w:sz w:val="22"/>
          <w:szCs w:val="22"/>
        </w:rPr>
        <w:t>Rachel Henschel,</w:t>
      </w:r>
      <w:r w:rsidR="007622E1" w:rsidRPr="0080295A">
        <w:rPr>
          <w:sz w:val="22"/>
          <w:szCs w:val="22"/>
        </w:rPr>
        <w:t xml:space="preserve"> </w:t>
      </w:r>
      <w:r w:rsidR="000345FA">
        <w:rPr>
          <w:sz w:val="22"/>
          <w:szCs w:val="22"/>
        </w:rPr>
        <w:t>Mike Guerard</w:t>
      </w:r>
      <w:r w:rsidR="0080295A">
        <w:rPr>
          <w:sz w:val="22"/>
          <w:szCs w:val="22"/>
        </w:rPr>
        <w:t>, Mark Kravatz</w:t>
      </w:r>
      <w:r w:rsidR="00B62418">
        <w:rPr>
          <w:sz w:val="22"/>
          <w:szCs w:val="22"/>
        </w:rPr>
        <w:t xml:space="preserve">, Sara Canabarro, </w:t>
      </w:r>
      <w:r w:rsidR="00E20CDF">
        <w:rPr>
          <w:sz w:val="22"/>
          <w:szCs w:val="22"/>
        </w:rPr>
        <w:t xml:space="preserve">Dr. </w:t>
      </w:r>
      <w:r w:rsidR="007622E1">
        <w:rPr>
          <w:sz w:val="22"/>
          <w:szCs w:val="22"/>
        </w:rPr>
        <w:t>Carrie Gill,</w:t>
      </w:r>
      <w:r w:rsidR="00B62418" w:rsidRPr="00B62418">
        <w:rPr>
          <w:sz w:val="22"/>
          <w:szCs w:val="22"/>
        </w:rPr>
        <w:t xml:space="preserve"> </w:t>
      </w:r>
      <w:r w:rsidR="00B62418">
        <w:rPr>
          <w:sz w:val="22"/>
          <w:szCs w:val="22"/>
        </w:rPr>
        <w:t xml:space="preserve">Erika </w:t>
      </w:r>
      <w:proofErr w:type="spellStart"/>
      <w:r w:rsidR="00B62418">
        <w:rPr>
          <w:sz w:val="22"/>
          <w:szCs w:val="22"/>
        </w:rPr>
        <w:t>Niedowski</w:t>
      </w:r>
      <w:proofErr w:type="spellEnd"/>
      <w:r w:rsidR="00B62418">
        <w:rPr>
          <w:sz w:val="22"/>
          <w:szCs w:val="22"/>
        </w:rPr>
        <w:t xml:space="preserve">, </w:t>
      </w:r>
      <w:r w:rsidR="003C6918">
        <w:rPr>
          <w:sz w:val="22"/>
          <w:szCs w:val="22"/>
        </w:rPr>
        <w:t>Kai Salem</w:t>
      </w:r>
      <w:r w:rsidR="00B62418">
        <w:rPr>
          <w:sz w:val="22"/>
          <w:szCs w:val="22"/>
        </w:rPr>
        <w:t>, John Richards, Matt Ray, Ben Rivers</w:t>
      </w:r>
      <w:r w:rsidR="0080295A">
        <w:rPr>
          <w:sz w:val="22"/>
          <w:szCs w:val="22"/>
        </w:rPr>
        <w:t xml:space="preserve">, </w:t>
      </w:r>
      <w:r w:rsidR="003C6918">
        <w:rPr>
          <w:sz w:val="22"/>
          <w:szCs w:val="22"/>
        </w:rPr>
        <w:t xml:space="preserve">Courtney Lane, </w:t>
      </w:r>
      <w:r w:rsidR="003C6918" w:rsidRPr="00E20CDF">
        <w:rPr>
          <w:sz w:val="22"/>
          <w:szCs w:val="22"/>
        </w:rPr>
        <w:t>Paul</w:t>
      </w:r>
      <w:r w:rsidR="00E20CDF" w:rsidRPr="00E20CDF">
        <w:t xml:space="preserve"> </w:t>
      </w:r>
      <w:proofErr w:type="spellStart"/>
      <w:r w:rsidR="00E20CDF" w:rsidRPr="00E20CDF">
        <w:rPr>
          <w:sz w:val="22"/>
          <w:szCs w:val="22"/>
        </w:rPr>
        <w:t>Wassink</w:t>
      </w:r>
      <w:proofErr w:type="spellEnd"/>
      <w:r w:rsidR="003C6918">
        <w:rPr>
          <w:sz w:val="22"/>
          <w:szCs w:val="22"/>
        </w:rPr>
        <w:t xml:space="preserve">, </w:t>
      </w:r>
      <w:r w:rsidR="00353E8C">
        <w:rPr>
          <w:sz w:val="22"/>
          <w:szCs w:val="22"/>
        </w:rPr>
        <w:t xml:space="preserve">Angela Li, </w:t>
      </w:r>
      <w:r w:rsidR="003C6918">
        <w:rPr>
          <w:sz w:val="22"/>
          <w:szCs w:val="22"/>
        </w:rPr>
        <w:t xml:space="preserve">David Weitz, Raquel Webster. </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076590">
        <w:rPr>
          <w:b/>
          <w:szCs w:val="22"/>
        </w:rPr>
        <w:t>Call to Order</w:t>
      </w:r>
    </w:p>
    <w:p w14:paraId="6C17045B" w14:textId="0C632A75" w:rsidR="004674C7" w:rsidRPr="004674C7" w:rsidRDefault="004674C7" w:rsidP="00515AA5">
      <w:pPr>
        <w:tabs>
          <w:tab w:val="left" w:pos="8655"/>
        </w:tabs>
        <w:spacing w:before="120" w:after="120"/>
        <w:rPr>
          <w:sz w:val="22"/>
          <w:szCs w:val="22"/>
        </w:rPr>
      </w:pPr>
      <w:r>
        <w:rPr>
          <w:sz w:val="22"/>
          <w:szCs w:val="22"/>
        </w:rPr>
        <w:t>Chairman Powell cal</w:t>
      </w:r>
      <w:r w:rsidR="00040B2C">
        <w:rPr>
          <w:sz w:val="22"/>
          <w:szCs w:val="22"/>
        </w:rPr>
        <w:t xml:space="preserve">led the meeting to order at </w:t>
      </w:r>
      <w:r w:rsidR="003C6918">
        <w:rPr>
          <w:sz w:val="22"/>
          <w:szCs w:val="22"/>
        </w:rPr>
        <w:t>3:36</w:t>
      </w:r>
      <w:r w:rsidR="00B62418">
        <w:rPr>
          <w:sz w:val="22"/>
          <w:szCs w:val="22"/>
        </w:rPr>
        <w:t>PM.</w:t>
      </w:r>
      <w:r w:rsidR="00515AA5">
        <w:rPr>
          <w:sz w:val="22"/>
          <w:szCs w:val="22"/>
        </w:rPr>
        <w:tab/>
      </w:r>
    </w:p>
    <w:p w14:paraId="151FDC74" w14:textId="09533BF2"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w:t>
      </w:r>
      <w:r w:rsidR="00E80180">
        <w:rPr>
          <w:b/>
          <w:szCs w:val="22"/>
        </w:rPr>
        <w:t xml:space="preserve">Council </w:t>
      </w:r>
      <w:r w:rsidRPr="00076590">
        <w:rPr>
          <w:b/>
          <w:szCs w:val="22"/>
        </w:rPr>
        <w:t xml:space="preserve">Meeting Minutes </w:t>
      </w:r>
    </w:p>
    <w:p w14:paraId="650F5BF6" w14:textId="3385B067" w:rsidR="006D0E9A" w:rsidRPr="004674C7" w:rsidRDefault="004674C7" w:rsidP="004674C7">
      <w:pPr>
        <w:spacing w:before="160"/>
        <w:rPr>
          <w:sz w:val="22"/>
          <w:szCs w:val="22"/>
        </w:rPr>
      </w:pPr>
      <w:r>
        <w:rPr>
          <w:sz w:val="22"/>
          <w:szCs w:val="22"/>
        </w:rPr>
        <w:t xml:space="preserve">Chairman Powell </w:t>
      </w:r>
      <w:r w:rsidR="00746CFA">
        <w:rPr>
          <w:sz w:val="22"/>
          <w:szCs w:val="22"/>
        </w:rPr>
        <w:t xml:space="preserve">requested a motion to approve the minutes for the </w:t>
      </w:r>
      <w:r w:rsidR="00EB4964">
        <w:rPr>
          <w:sz w:val="22"/>
          <w:szCs w:val="22"/>
        </w:rPr>
        <w:t xml:space="preserve">July </w:t>
      </w:r>
      <w:r w:rsidR="00746CFA">
        <w:rPr>
          <w:sz w:val="22"/>
          <w:szCs w:val="22"/>
        </w:rPr>
        <w:t>council meeting. Mr. Cirillo made a motion to app</w:t>
      </w:r>
      <w:r w:rsidR="00903CA9">
        <w:rPr>
          <w:sz w:val="22"/>
          <w:szCs w:val="22"/>
        </w:rPr>
        <w:t>rove the meeting minutes, and Ms. Verrengia</w:t>
      </w:r>
      <w:r w:rsidR="00746CFA">
        <w:rPr>
          <w:sz w:val="22"/>
          <w:szCs w:val="22"/>
        </w:rPr>
        <w:t xml:space="preserve"> seconded it.</w:t>
      </w:r>
      <w:r w:rsidR="00903CA9">
        <w:rPr>
          <w:sz w:val="22"/>
          <w:szCs w:val="22"/>
        </w:rPr>
        <w:t xml:space="preserve"> </w:t>
      </w:r>
      <w:r w:rsidR="00746CFA">
        <w:rPr>
          <w:sz w:val="22"/>
          <w:szCs w:val="22"/>
        </w:rPr>
        <w:t xml:space="preserve">All Approved.  </w:t>
      </w:r>
    </w:p>
    <w:p w14:paraId="40527473" w14:textId="613D8B92" w:rsidR="001D2ECE" w:rsidRPr="00503DF0" w:rsidRDefault="005269FE" w:rsidP="00503DF0">
      <w:pPr>
        <w:numPr>
          <w:ilvl w:val="0"/>
          <w:numId w:val="1"/>
        </w:numPr>
        <w:tabs>
          <w:tab w:val="clear" w:pos="360"/>
          <w:tab w:val="num" w:pos="-720"/>
        </w:tabs>
        <w:spacing w:before="160"/>
        <w:rPr>
          <w:b/>
          <w:szCs w:val="22"/>
        </w:rPr>
      </w:pPr>
      <w:r w:rsidRPr="00503DF0">
        <w:rPr>
          <w:b/>
          <w:szCs w:val="22"/>
        </w:rPr>
        <w:t>Chairperson Report</w:t>
      </w:r>
    </w:p>
    <w:p w14:paraId="092CCE1F" w14:textId="4DBBB90B" w:rsidR="00BB7A60" w:rsidRDefault="004F44C8" w:rsidP="00A372E5">
      <w:pPr>
        <w:spacing w:before="160"/>
        <w:rPr>
          <w:sz w:val="22"/>
        </w:rPr>
      </w:pPr>
      <w:r w:rsidRPr="00410A9D">
        <w:rPr>
          <w:sz w:val="22"/>
          <w:szCs w:val="22"/>
        </w:rPr>
        <w:t xml:space="preserve">Chairman Powell </w:t>
      </w:r>
      <w:r w:rsidR="00274EAF">
        <w:rPr>
          <w:sz w:val="22"/>
          <w:szCs w:val="22"/>
        </w:rPr>
        <w:t xml:space="preserve">stated that today the council will be focusing on the PUC’s Standards Update and the first drafts of the 2019 EE and SRP Plans. He noted that due to the large amount of material that must be covered during today’s meeting, he </w:t>
      </w:r>
      <w:r w:rsidR="00E20CDF">
        <w:rPr>
          <w:sz w:val="22"/>
          <w:szCs w:val="22"/>
        </w:rPr>
        <w:t>is asking</w:t>
      </w:r>
      <w:r w:rsidR="00274EAF">
        <w:rPr>
          <w:sz w:val="22"/>
          <w:szCs w:val="22"/>
        </w:rPr>
        <w:t xml:space="preserve"> that all council members hold their questions until the designated discussion time indicated on the agenda. Also, he will be holding all presenters strictly to their allotted times. </w:t>
      </w:r>
    </w:p>
    <w:p w14:paraId="72E791CF" w14:textId="700FD9DB" w:rsidR="00A372E5" w:rsidRDefault="00A372E5" w:rsidP="00A372E5">
      <w:pPr>
        <w:spacing w:before="160"/>
        <w:rPr>
          <w:sz w:val="22"/>
        </w:rPr>
      </w:pPr>
      <w:r>
        <w:rPr>
          <w:sz w:val="22"/>
        </w:rPr>
        <w:t xml:space="preserve">Chairman </w:t>
      </w:r>
      <w:r w:rsidR="0054099E">
        <w:rPr>
          <w:sz w:val="22"/>
        </w:rPr>
        <w:t>Powell reported that due to limited time, two items have been included in the packets but will not be discussed at today’s meeting: item #1. National Grid’s 2018 Quarter 2 report and item #2. National Grid’s summary of their Listening Forum held on Aug 1</w:t>
      </w:r>
      <w:r w:rsidR="0054099E" w:rsidRPr="0054099E">
        <w:rPr>
          <w:sz w:val="22"/>
          <w:vertAlign w:val="superscript"/>
        </w:rPr>
        <w:t>st</w:t>
      </w:r>
      <w:r w:rsidR="0054099E">
        <w:rPr>
          <w:sz w:val="22"/>
        </w:rPr>
        <w:t xml:space="preserve">. He stated that if there are any questions on these items, please reach out to the Consultant Team. </w:t>
      </w:r>
    </w:p>
    <w:p w14:paraId="2B258725" w14:textId="692CFF96" w:rsidR="0054099E" w:rsidRDefault="0054099E" w:rsidP="00A372E5">
      <w:pPr>
        <w:spacing w:before="160"/>
        <w:rPr>
          <w:sz w:val="22"/>
        </w:rPr>
      </w:pPr>
      <w:r>
        <w:rPr>
          <w:sz w:val="22"/>
        </w:rPr>
        <w:t>Also, he noted that during</w:t>
      </w:r>
      <w:r w:rsidR="00E20CDF">
        <w:rPr>
          <w:sz w:val="22"/>
        </w:rPr>
        <w:t xml:space="preserve"> the</w:t>
      </w:r>
      <w:r>
        <w:rPr>
          <w:sz w:val="22"/>
        </w:rPr>
        <w:t xml:space="preserve"> last EERMC meeting, Mr. Osada raised some concerns about the timeline for reviewing and submitting Annual Plans to the PUC. The council will return to this topic at the November EERMC meeting since this month and next will have packed meeting agendas as the members review National Grid’s 2019 EE and SRP Plans. </w:t>
      </w:r>
    </w:p>
    <w:p w14:paraId="4E5CDDEF" w14:textId="77777777" w:rsidR="0054099E" w:rsidRDefault="0054099E" w:rsidP="00A372E5">
      <w:pPr>
        <w:spacing w:before="160"/>
        <w:rPr>
          <w:sz w:val="22"/>
        </w:rPr>
      </w:pPr>
      <w:r>
        <w:rPr>
          <w:sz w:val="22"/>
        </w:rPr>
        <w:t>Chairman Powell stated that to assist the Council members with the meeting today, there is a sheet with recommended discussion questions and vote language attached to the agendas. And, for those that would like to provide public comments during today’s meeting, there is a sign-up sheet near the food and drinks.</w:t>
      </w:r>
    </w:p>
    <w:p w14:paraId="0AF80544" w14:textId="189CEA5B" w:rsidR="0054099E" w:rsidRPr="00BB7A60" w:rsidRDefault="0054099E" w:rsidP="00A372E5">
      <w:pPr>
        <w:spacing w:before="160"/>
        <w:rPr>
          <w:sz w:val="22"/>
        </w:rPr>
      </w:pPr>
      <w:r>
        <w:rPr>
          <w:sz w:val="22"/>
        </w:rPr>
        <w:t xml:space="preserve">Lastly, Chairman Powell publicly thanked Michael McAteer for his many years of service both with the EERMC and with the Rhode Island’s Energy Efficiency programs. Mr. McAteer will be greatly missed here at the council. He noted that there is a thank you card going around the room, and that everyone here, including audience members, please take a moment to sign </w:t>
      </w:r>
      <w:r w:rsidR="00903CA9">
        <w:rPr>
          <w:sz w:val="22"/>
        </w:rPr>
        <w:t xml:space="preserve">the card. </w:t>
      </w:r>
    </w:p>
    <w:p w14:paraId="2E159868" w14:textId="47A0BCF9" w:rsidR="00550FD9" w:rsidRPr="006123EB" w:rsidRDefault="005269FE" w:rsidP="00550FD9">
      <w:pPr>
        <w:numPr>
          <w:ilvl w:val="0"/>
          <w:numId w:val="1"/>
        </w:numPr>
        <w:tabs>
          <w:tab w:val="clear" w:pos="360"/>
          <w:tab w:val="num" w:pos="-720"/>
        </w:tabs>
        <w:spacing w:before="160"/>
        <w:rPr>
          <w:b/>
        </w:rPr>
      </w:pPr>
      <w:r>
        <w:rPr>
          <w:b/>
        </w:rPr>
        <w:t>Council Business</w:t>
      </w:r>
    </w:p>
    <w:p w14:paraId="656FD325" w14:textId="15550E20" w:rsidR="00544F9D" w:rsidRPr="00822DAE" w:rsidRDefault="00903CA9" w:rsidP="001D2ECE">
      <w:pPr>
        <w:numPr>
          <w:ilvl w:val="1"/>
          <w:numId w:val="1"/>
        </w:numPr>
        <w:spacing w:before="160" w:after="240"/>
        <w:rPr>
          <w:sz w:val="22"/>
          <w:szCs w:val="22"/>
        </w:rPr>
      </w:pPr>
      <w:r>
        <w:rPr>
          <w:i/>
          <w:szCs w:val="22"/>
        </w:rPr>
        <w:lastRenderedPageBreak/>
        <w:t xml:space="preserve">Presentation on Draft Comments to be submitted to the Public Utilities Commission (PUC) on the Standards. </w:t>
      </w:r>
    </w:p>
    <w:p w14:paraId="7B0B8FB4" w14:textId="12A9CB59" w:rsidR="00822DAE" w:rsidRDefault="00602B03" w:rsidP="00822DAE">
      <w:pPr>
        <w:spacing w:before="160" w:after="240"/>
        <w:rPr>
          <w:sz w:val="22"/>
          <w:szCs w:val="22"/>
        </w:rPr>
      </w:pPr>
      <w:r>
        <w:rPr>
          <w:sz w:val="22"/>
          <w:szCs w:val="22"/>
        </w:rPr>
        <w:t>Mr. Guerard reported that all comments included in</w:t>
      </w:r>
      <w:r w:rsidR="00BE71E8">
        <w:rPr>
          <w:sz w:val="22"/>
          <w:szCs w:val="22"/>
        </w:rPr>
        <w:t xml:space="preserve"> today’s council packets</w:t>
      </w:r>
      <w:r>
        <w:rPr>
          <w:sz w:val="22"/>
          <w:szCs w:val="22"/>
        </w:rPr>
        <w:t xml:space="preserve"> </w:t>
      </w:r>
      <w:r w:rsidR="00BE71E8">
        <w:rPr>
          <w:sz w:val="22"/>
          <w:szCs w:val="22"/>
        </w:rPr>
        <w:t xml:space="preserve">were received this morning. The C-Team worked very hard to put it all together prior to this meeting. </w:t>
      </w:r>
    </w:p>
    <w:p w14:paraId="42CE24D6" w14:textId="1C42B1F3" w:rsidR="00BE71E8" w:rsidRDefault="00BE71E8" w:rsidP="00822DAE">
      <w:pPr>
        <w:spacing w:before="160" w:after="240"/>
        <w:rPr>
          <w:sz w:val="22"/>
          <w:szCs w:val="22"/>
        </w:rPr>
      </w:pPr>
      <w:r>
        <w:rPr>
          <w:sz w:val="22"/>
          <w:szCs w:val="22"/>
        </w:rPr>
        <w:t xml:space="preserve">Mr. Guerard stated that back in May, the EERMC submitted modifications to the Standards for the PUC to review. The PUC reviewed </w:t>
      </w:r>
      <w:r w:rsidR="00E20CDF">
        <w:rPr>
          <w:sz w:val="22"/>
          <w:szCs w:val="22"/>
        </w:rPr>
        <w:t>the EERMC’s changes to the Standards</w:t>
      </w:r>
      <w:r>
        <w:rPr>
          <w:sz w:val="22"/>
          <w:szCs w:val="22"/>
        </w:rPr>
        <w:t xml:space="preserve"> in late July and rejected the proposed modification</w:t>
      </w:r>
      <w:r w:rsidR="00E20CDF">
        <w:rPr>
          <w:sz w:val="22"/>
          <w:szCs w:val="22"/>
        </w:rPr>
        <w:t>s</w:t>
      </w:r>
      <w:r>
        <w:rPr>
          <w:sz w:val="22"/>
          <w:szCs w:val="22"/>
        </w:rPr>
        <w:t xml:space="preserve"> because they were interested in </w:t>
      </w:r>
      <w:r w:rsidR="00E20CDF">
        <w:rPr>
          <w:sz w:val="22"/>
          <w:szCs w:val="22"/>
        </w:rPr>
        <w:t xml:space="preserve">further </w:t>
      </w:r>
      <w:r>
        <w:rPr>
          <w:sz w:val="22"/>
          <w:szCs w:val="22"/>
        </w:rPr>
        <w:t xml:space="preserve">exploring </w:t>
      </w:r>
      <w:r w:rsidR="00E20CDF">
        <w:rPr>
          <w:sz w:val="22"/>
          <w:szCs w:val="22"/>
        </w:rPr>
        <w:t>the RI Test</w:t>
      </w:r>
      <w:r>
        <w:rPr>
          <w:sz w:val="22"/>
          <w:szCs w:val="22"/>
        </w:rPr>
        <w:t xml:space="preserve">, as opposed to a better definition of the </w:t>
      </w:r>
      <w:r w:rsidR="00E20CDF">
        <w:rPr>
          <w:sz w:val="22"/>
          <w:szCs w:val="22"/>
        </w:rPr>
        <w:t>s</w:t>
      </w:r>
      <w:r>
        <w:rPr>
          <w:sz w:val="22"/>
          <w:szCs w:val="22"/>
        </w:rPr>
        <w:t xml:space="preserve">econd </w:t>
      </w:r>
      <w:r w:rsidR="00E20CDF">
        <w:rPr>
          <w:sz w:val="22"/>
          <w:szCs w:val="22"/>
        </w:rPr>
        <w:t>t</w:t>
      </w:r>
      <w:r>
        <w:rPr>
          <w:sz w:val="22"/>
          <w:szCs w:val="22"/>
        </w:rPr>
        <w:t xml:space="preserve">est that the EERMC </w:t>
      </w:r>
      <w:r w:rsidR="00E20CDF">
        <w:rPr>
          <w:sz w:val="22"/>
          <w:szCs w:val="22"/>
        </w:rPr>
        <w:t xml:space="preserve">had </w:t>
      </w:r>
      <w:r>
        <w:rPr>
          <w:sz w:val="22"/>
          <w:szCs w:val="22"/>
        </w:rPr>
        <w:t>provided. He noted that the PUC Commissioners are proposing different language to the Standards that attempt</w:t>
      </w:r>
      <w:r w:rsidR="006D7B13">
        <w:rPr>
          <w:sz w:val="22"/>
          <w:szCs w:val="22"/>
        </w:rPr>
        <w:t>s</w:t>
      </w:r>
      <w:r>
        <w:rPr>
          <w:sz w:val="22"/>
          <w:szCs w:val="22"/>
        </w:rPr>
        <w:t xml:space="preserve"> to move</w:t>
      </w:r>
      <w:r w:rsidR="006D7B13">
        <w:rPr>
          <w:sz w:val="22"/>
          <w:szCs w:val="22"/>
        </w:rPr>
        <w:t>s</w:t>
      </w:r>
      <w:r>
        <w:rPr>
          <w:sz w:val="22"/>
          <w:szCs w:val="22"/>
        </w:rPr>
        <w:t xml:space="preserve"> to </w:t>
      </w:r>
      <w:r w:rsidR="006D7B13">
        <w:rPr>
          <w:sz w:val="22"/>
          <w:szCs w:val="22"/>
        </w:rPr>
        <w:t>tests</w:t>
      </w:r>
      <w:r>
        <w:rPr>
          <w:sz w:val="22"/>
          <w:szCs w:val="22"/>
        </w:rPr>
        <w:t xml:space="preserve"> with </w:t>
      </w:r>
      <w:r w:rsidR="006D7B13">
        <w:rPr>
          <w:sz w:val="22"/>
          <w:szCs w:val="22"/>
        </w:rPr>
        <w:t xml:space="preserve">closer alignment with </w:t>
      </w:r>
      <w:r>
        <w:rPr>
          <w:sz w:val="22"/>
          <w:szCs w:val="22"/>
        </w:rPr>
        <w:t>Docket 4600</w:t>
      </w:r>
      <w:r w:rsidR="006D7B13">
        <w:rPr>
          <w:sz w:val="22"/>
          <w:szCs w:val="22"/>
        </w:rPr>
        <w:t>’s impact framework</w:t>
      </w:r>
      <w:r>
        <w:rPr>
          <w:sz w:val="22"/>
          <w:szCs w:val="22"/>
        </w:rPr>
        <w:t xml:space="preserve">. </w:t>
      </w:r>
    </w:p>
    <w:p w14:paraId="0F02CEB4" w14:textId="143121D7" w:rsidR="00BE71E8" w:rsidRDefault="00BE71E8" w:rsidP="00822DAE">
      <w:pPr>
        <w:spacing w:before="160" w:after="240"/>
        <w:rPr>
          <w:sz w:val="22"/>
          <w:szCs w:val="22"/>
        </w:rPr>
      </w:pPr>
      <w:r>
        <w:rPr>
          <w:sz w:val="22"/>
          <w:szCs w:val="22"/>
        </w:rPr>
        <w:t>Mr. Guerard reported that the PUC set a deadline of tomorrow (August 24</w:t>
      </w:r>
      <w:r w:rsidRPr="00BE71E8">
        <w:rPr>
          <w:sz w:val="22"/>
          <w:szCs w:val="22"/>
          <w:vertAlign w:val="superscript"/>
        </w:rPr>
        <w:t>th</w:t>
      </w:r>
      <w:r>
        <w:rPr>
          <w:sz w:val="22"/>
          <w:szCs w:val="22"/>
        </w:rPr>
        <w:t>) for written comments on their proposed language. Since the Council is meeting today, the Coun</w:t>
      </w:r>
      <w:r w:rsidR="006D7B13">
        <w:rPr>
          <w:sz w:val="22"/>
          <w:szCs w:val="22"/>
        </w:rPr>
        <w:t>cil’s attorney, Marisa Desautel</w:t>
      </w:r>
      <w:r>
        <w:rPr>
          <w:sz w:val="22"/>
          <w:szCs w:val="22"/>
        </w:rPr>
        <w:t xml:space="preserve"> asked for the EERMC to be able to submit their comments tonight, or first thing in the morning so they have time to review it. </w:t>
      </w:r>
    </w:p>
    <w:p w14:paraId="5AC14285" w14:textId="148004B4" w:rsidR="00BE71E8" w:rsidRDefault="00BE71E8" w:rsidP="00822DAE">
      <w:pPr>
        <w:spacing w:before="160" w:after="240"/>
        <w:rPr>
          <w:sz w:val="22"/>
          <w:szCs w:val="22"/>
        </w:rPr>
      </w:pPr>
      <w:r>
        <w:rPr>
          <w:sz w:val="22"/>
          <w:szCs w:val="22"/>
        </w:rPr>
        <w:t>Commissioner Grant noted that w</w:t>
      </w:r>
      <w:r w:rsidR="006D7B13">
        <w:rPr>
          <w:sz w:val="22"/>
          <w:szCs w:val="22"/>
        </w:rPr>
        <w:t xml:space="preserve">hat the Council </w:t>
      </w:r>
      <w:proofErr w:type="gramStart"/>
      <w:r w:rsidR="006D7B13">
        <w:rPr>
          <w:sz w:val="22"/>
          <w:szCs w:val="22"/>
        </w:rPr>
        <w:t>has to</w:t>
      </w:r>
      <w:proofErr w:type="gramEnd"/>
      <w:r w:rsidR="006D7B13">
        <w:rPr>
          <w:sz w:val="22"/>
          <w:szCs w:val="22"/>
        </w:rPr>
        <w:t xml:space="preserve"> do today</w:t>
      </w:r>
      <w:r>
        <w:rPr>
          <w:sz w:val="22"/>
          <w:szCs w:val="22"/>
        </w:rPr>
        <w:t xml:space="preserve"> is to vote on the </w:t>
      </w:r>
      <w:r w:rsidR="006D7B13">
        <w:rPr>
          <w:sz w:val="22"/>
          <w:szCs w:val="22"/>
        </w:rPr>
        <w:t xml:space="preserve">memo summarizing </w:t>
      </w:r>
      <w:r>
        <w:rPr>
          <w:sz w:val="22"/>
          <w:szCs w:val="22"/>
        </w:rPr>
        <w:t xml:space="preserve">comments </w:t>
      </w:r>
      <w:r w:rsidR="006D7B13">
        <w:rPr>
          <w:sz w:val="22"/>
          <w:szCs w:val="22"/>
        </w:rPr>
        <w:t>on</w:t>
      </w:r>
      <w:r>
        <w:rPr>
          <w:sz w:val="22"/>
          <w:szCs w:val="22"/>
        </w:rPr>
        <w:t xml:space="preserve"> the modified standards </w:t>
      </w:r>
      <w:r w:rsidR="006D7B13">
        <w:rPr>
          <w:sz w:val="22"/>
          <w:szCs w:val="22"/>
        </w:rPr>
        <w:t xml:space="preserve">to submit to </w:t>
      </w:r>
      <w:r>
        <w:rPr>
          <w:sz w:val="22"/>
          <w:szCs w:val="22"/>
        </w:rPr>
        <w:t xml:space="preserve">the PUC. </w:t>
      </w:r>
    </w:p>
    <w:p w14:paraId="73FD7609" w14:textId="184438BB" w:rsidR="008622C6" w:rsidRDefault="00BE71E8" w:rsidP="00822DAE">
      <w:pPr>
        <w:spacing w:before="160" w:after="240"/>
        <w:rPr>
          <w:sz w:val="22"/>
          <w:szCs w:val="22"/>
        </w:rPr>
      </w:pPr>
      <w:r>
        <w:rPr>
          <w:sz w:val="22"/>
          <w:szCs w:val="22"/>
        </w:rPr>
        <w:t xml:space="preserve">Mr. Osada has concerns about this modified change. He stated that there isn’t enough time to review these changes, or comments, since they were only provided through email this morning. He doesn’t understand why the Council only received these documents this morning- not enough time. </w:t>
      </w:r>
      <w:r>
        <w:rPr>
          <w:sz w:val="22"/>
          <w:szCs w:val="22"/>
        </w:rPr>
        <w:br/>
        <w:t xml:space="preserve">Mr. Guerard explained that </w:t>
      </w:r>
      <w:r w:rsidR="008622C6">
        <w:rPr>
          <w:sz w:val="22"/>
          <w:szCs w:val="22"/>
        </w:rPr>
        <w:t xml:space="preserve">they only received comments from the other stakeholders this morning, therefore, they emailed everyone as soon as those documents arrived. </w:t>
      </w:r>
      <w:r w:rsidR="008622C6">
        <w:rPr>
          <w:sz w:val="22"/>
          <w:szCs w:val="22"/>
        </w:rPr>
        <w:br/>
        <w:t xml:space="preserve">Mr. Osada stated that the EERMC shouldn’t have to wait for other stakeholders to submit their comments, since the Council is its own identity. </w:t>
      </w:r>
    </w:p>
    <w:p w14:paraId="0C412D49" w14:textId="0736D4BC" w:rsidR="008622C6" w:rsidRDefault="008622C6" w:rsidP="00822DAE">
      <w:pPr>
        <w:spacing w:before="160" w:after="240"/>
        <w:rPr>
          <w:sz w:val="22"/>
          <w:szCs w:val="22"/>
        </w:rPr>
      </w:pPr>
      <w:r>
        <w:rPr>
          <w:sz w:val="22"/>
          <w:szCs w:val="22"/>
        </w:rPr>
        <w:t>Mr. Guerard explained that the main feedback they received from the PUC when they rejected the EERMC’</w:t>
      </w:r>
      <w:r w:rsidR="00874F03">
        <w:rPr>
          <w:sz w:val="22"/>
          <w:szCs w:val="22"/>
        </w:rPr>
        <w:t xml:space="preserve">s proposed standards in late July, was that they were under the impression that there was an extensive stakeholder engagement on the proposed modifications. Once </w:t>
      </w:r>
      <w:r w:rsidR="006D7B13">
        <w:rPr>
          <w:sz w:val="22"/>
          <w:szCs w:val="22"/>
        </w:rPr>
        <w:t xml:space="preserve">the </w:t>
      </w:r>
      <w:r w:rsidR="00874F03">
        <w:rPr>
          <w:sz w:val="22"/>
          <w:szCs w:val="22"/>
        </w:rPr>
        <w:t xml:space="preserve">PUC moved </w:t>
      </w:r>
      <w:r w:rsidR="006D7B13">
        <w:rPr>
          <w:sz w:val="22"/>
          <w:szCs w:val="22"/>
        </w:rPr>
        <w:t>in</w:t>
      </w:r>
      <w:r w:rsidR="00874F03">
        <w:rPr>
          <w:sz w:val="22"/>
          <w:szCs w:val="22"/>
        </w:rPr>
        <w:t xml:space="preserve"> this new direction the C-Team has been trying to engage with the stakeholders. Mr. Guerard highlighted that the most important thing on this draft memo is that there is no time to review, or rewrite other PUC Standards, so the Council is requesting more time and for the PUC to hold a tech session so that all stakeholders, and Council members can be involved and share their concerns/comments. </w:t>
      </w:r>
    </w:p>
    <w:p w14:paraId="6CDCF311" w14:textId="49A1D49E" w:rsidR="005964A5" w:rsidRDefault="005964A5" w:rsidP="00822DAE">
      <w:pPr>
        <w:spacing w:before="160" w:after="240"/>
        <w:rPr>
          <w:sz w:val="22"/>
          <w:szCs w:val="22"/>
        </w:rPr>
      </w:pPr>
      <w:r>
        <w:rPr>
          <w:sz w:val="22"/>
          <w:szCs w:val="22"/>
        </w:rPr>
        <w:t>Chairman Powell noted that the Council is making a recommendation to allow the Council members, stakeholders</w:t>
      </w:r>
      <w:r w:rsidR="005A0FA7">
        <w:rPr>
          <w:sz w:val="22"/>
          <w:szCs w:val="22"/>
        </w:rPr>
        <w:t>,</w:t>
      </w:r>
      <w:r>
        <w:rPr>
          <w:sz w:val="22"/>
          <w:szCs w:val="22"/>
        </w:rPr>
        <w:t xml:space="preserve"> and others, </w:t>
      </w:r>
      <w:r w:rsidR="005A0FA7">
        <w:rPr>
          <w:sz w:val="22"/>
          <w:szCs w:val="22"/>
        </w:rPr>
        <w:t xml:space="preserve">to attend a tech session to share and submit their comments on the proposed modifications. </w:t>
      </w:r>
    </w:p>
    <w:p w14:paraId="60669593" w14:textId="28020F6C" w:rsidR="005A0FA7" w:rsidRDefault="005A0FA7" w:rsidP="00822DAE">
      <w:pPr>
        <w:spacing w:before="160" w:after="240"/>
        <w:rPr>
          <w:sz w:val="22"/>
          <w:szCs w:val="22"/>
        </w:rPr>
      </w:pPr>
      <w:r>
        <w:rPr>
          <w:sz w:val="22"/>
          <w:szCs w:val="22"/>
        </w:rPr>
        <w:t xml:space="preserve">Mr. Osada stated that through discussion </w:t>
      </w:r>
      <w:r w:rsidR="006C6FD2">
        <w:rPr>
          <w:sz w:val="22"/>
          <w:szCs w:val="22"/>
        </w:rPr>
        <w:t xml:space="preserve">of the Three-Year Plan, this definition of the test came up several times. </w:t>
      </w:r>
      <w:r w:rsidR="00FC4D70">
        <w:rPr>
          <w:sz w:val="22"/>
          <w:szCs w:val="22"/>
        </w:rPr>
        <w:t xml:space="preserve">At the time, someone questioned if a second test was needed, </w:t>
      </w:r>
      <w:r w:rsidR="006D7B13">
        <w:rPr>
          <w:sz w:val="22"/>
          <w:szCs w:val="22"/>
        </w:rPr>
        <w:t>and</w:t>
      </w:r>
      <w:r w:rsidR="00FC4D70">
        <w:rPr>
          <w:sz w:val="22"/>
          <w:szCs w:val="22"/>
        </w:rPr>
        <w:t xml:space="preserve"> the same question was raised again at the beginning of this year. Now, the C-Team is mentioning a single test- this is simply not consistent. </w:t>
      </w:r>
    </w:p>
    <w:p w14:paraId="7B84141D" w14:textId="446623CA" w:rsidR="00FC4D70" w:rsidRDefault="00FC4D70" w:rsidP="00822DAE">
      <w:pPr>
        <w:spacing w:before="160" w:after="240"/>
        <w:rPr>
          <w:sz w:val="22"/>
          <w:szCs w:val="22"/>
        </w:rPr>
      </w:pPr>
      <w:r>
        <w:rPr>
          <w:sz w:val="22"/>
          <w:szCs w:val="22"/>
        </w:rPr>
        <w:t>Commissioner Grant noted that Mr. Osada is completely right, and that overtime it has gone in many different directions, but the Standards itself are within authority of the PUC. She stated that what everyone has been working on since la</w:t>
      </w:r>
      <w:r w:rsidR="006D7B13">
        <w:rPr>
          <w:sz w:val="22"/>
          <w:szCs w:val="22"/>
        </w:rPr>
        <w:t>st fall</w:t>
      </w:r>
      <w:r>
        <w:rPr>
          <w:sz w:val="22"/>
          <w:szCs w:val="22"/>
        </w:rPr>
        <w:t xml:space="preserve"> was what the Council thought was the expectation of the PUC. As it turns out, the PUC had a different expectation, and we have only learned about </w:t>
      </w:r>
      <w:r w:rsidR="006D7B13">
        <w:rPr>
          <w:sz w:val="22"/>
          <w:szCs w:val="22"/>
        </w:rPr>
        <w:t>this different expectation</w:t>
      </w:r>
      <w:r>
        <w:rPr>
          <w:sz w:val="22"/>
          <w:szCs w:val="22"/>
        </w:rPr>
        <w:t xml:space="preserve"> this past month, after the</w:t>
      </w:r>
      <w:r w:rsidR="006D7B13">
        <w:rPr>
          <w:sz w:val="22"/>
          <w:szCs w:val="22"/>
        </w:rPr>
        <w:t xml:space="preserve"> PUC</w:t>
      </w:r>
      <w:r>
        <w:rPr>
          <w:sz w:val="22"/>
          <w:szCs w:val="22"/>
        </w:rPr>
        <w:t xml:space="preserve"> said they wanted a </w:t>
      </w:r>
      <w:r w:rsidR="006D7B13">
        <w:rPr>
          <w:sz w:val="22"/>
          <w:szCs w:val="22"/>
        </w:rPr>
        <w:t>test based on</w:t>
      </w:r>
      <w:r>
        <w:rPr>
          <w:sz w:val="22"/>
          <w:szCs w:val="22"/>
        </w:rPr>
        <w:t xml:space="preserve"> Docket 4600. She s</w:t>
      </w:r>
      <w:r w:rsidR="006D7B13">
        <w:rPr>
          <w:sz w:val="22"/>
          <w:szCs w:val="22"/>
        </w:rPr>
        <w:t>ummarized</w:t>
      </w:r>
      <w:r>
        <w:rPr>
          <w:sz w:val="22"/>
          <w:szCs w:val="22"/>
        </w:rPr>
        <w:t xml:space="preserve"> that all this memo is stating, is that the Council and stakeholders didn’t have enough time to review the new PUC </w:t>
      </w:r>
      <w:r>
        <w:rPr>
          <w:sz w:val="22"/>
          <w:szCs w:val="22"/>
        </w:rPr>
        <w:lastRenderedPageBreak/>
        <w:t xml:space="preserve">proposal, and they would like more time to review, and participate in a tech session to voice over their concerns and comments. </w:t>
      </w:r>
    </w:p>
    <w:p w14:paraId="2E3366B0" w14:textId="4D16E214" w:rsidR="00FC4D70" w:rsidRDefault="00FC4D70" w:rsidP="00822DAE">
      <w:pPr>
        <w:spacing w:before="160" w:after="240"/>
        <w:rPr>
          <w:ins w:id="1" w:author="Becca Trietch (DOA)" w:date="2018-09-20T09:23:00Z"/>
          <w:sz w:val="22"/>
          <w:szCs w:val="22"/>
        </w:rPr>
      </w:pPr>
      <w:r>
        <w:rPr>
          <w:sz w:val="22"/>
          <w:szCs w:val="22"/>
        </w:rPr>
        <w:t xml:space="preserve">Ms. Verrengia asked if the Council members have the stakeholder’s comments in their packets. Mr. Guerard replied that all comments submitted are included in today’s packets. </w:t>
      </w:r>
    </w:p>
    <w:p w14:paraId="01EBFFB2" w14:textId="4DA32158" w:rsidR="003458AE" w:rsidRPr="00BE71E8" w:rsidRDefault="003458AE" w:rsidP="003458AE">
      <w:pPr>
        <w:spacing w:before="160" w:after="240"/>
        <w:rPr>
          <w:sz w:val="22"/>
          <w:szCs w:val="22"/>
        </w:rPr>
      </w:pPr>
      <w:proofErr w:type="spellStart"/>
      <w:proofErr w:type="gramStart"/>
      <w:ins w:id="2" w:author="Becca Trietch (DOA)" w:date="2018-09-20T09:23:00Z">
        <w:r w:rsidRPr="003458AE">
          <w:rPr>
            <w:sz w:val="22"/>
            <w:szCs w:val="22"/>
          </w:rPr>
          <w:t>Mr.Osada</w:t>
        </w:r>
        <w:proofErr w:type="spellEnd"/>
        <w:proofErr w:type="gramEnd"/>
        <w:r w:rsidRPr="003458AE">
          <w:rPr>
            <w:sz w:val="22"/>
            <w:szCs w:val="22"/>
          </w:rPr>
          <w:t xml:space="preserve"> </w:t>
        </w:r>
        <w:r>
          <w:rPr>
            <w:sz w:val="22"/>
            <w:szCs w:val="22"/>
          </w:rPr>
          <w:t>also shared his</w:t>
        </w:r>
        <w:r w:rsidRPr="003458AE">
          <w:rPr>
            <w:sz w:val="22"/>
            <w:szCs w:val="22"/>
          </w:rPr>
          <w:t xml:space="preserve"> opinion that N</w:t>
        </w:r>
        <w:r>
          <w:rPr>
            <w:sz w:val="22"/>
            <w:szCs w:val="22"/>
          </w:rPr>
          <w:t>ational Grid</w:t>
        </w:r>
        <w:r w:rsidRPr="003458AE">
          <w:rPr>
            <w:sz w:val="22"/>
            <w:szCs w:val="22"/>
          </w:rPr>
          <w:t xml:space="preserve"> need</w:t>
        </w:r>
        <w:r>
          <w:rPr>
            <w:sz w:val="22"/>
            <w:szCs w:val="22"/>
          </w:rPr>
          <w:t>s</w:t>
        </w:r>
        <w:r w:rsidRPr="003458AE">
          <w:rPr>
            <w:sz w:val="22"/>
            <w:szCs w:val="22"/>
          </w:rPr>
          <w:t xml:space="preserve"> to</w:t>
        </w:r>
        <w:r>
          <w:rPr>
            <w:sz w:val="22"/>
            <w:szCs w:val="22"/>
          </w:rPr>
          <w:t xml:space="preserve"> keep their forecasted number regarding the EE charge price at</w:t>
        </w:r>
        <w:r w:rsidRPr="003458AE">
          <w:rPr>
            <w:sz w:val="22"/>
            <w:szCs w:val="22"/>
          </w:rPr>
          <w:t xml:space="preserve"> 1.04-1.09 cents/kWh which was presented at</w:t>
        </w:r>
      </w:ins>
      <w:ins w:id="3" w:author="Becca Trietch (DOA)" w:date="2018-09-20T09:24:00Z">
        <w:r>
          <w:rPr>
            <w:sz w:val="22"/>
            <w:szCs w:val="22"/>
          </w:rPr>
          <w:t xml:space="preserve"> the</w:t>
        </w:r>
      </w:ins>
      <w:ins w:id="4" w:author="Becca Trietch (DOA)" w:date="2018-09-20T09:23:00Z">
        <w:r w:rsidRPr="003458AE">
          <w:rPr>
            <w:sz w:val="22"/>
            <w:szCs w:val="22"/>
          </w:rPr>
          <w:t xml:space="preserve"> July EERMC meeting in front of </w:t>
        </w:r>
      </w:ins>
      <w:ins w:id="5" w:author="Becca Trietch (DOA)" w:date="2018-09-20T09:24:00Z">
        <w:r>
          <w:rPr>
            <w:sz w:val="22"/>
            <w:szCs w:val="22"/>
          </w:rPr>
          <w:t xml:space="preserve">the </w:t>
        </w:r>
      </w:ins>
      <w:ins w:id="6" w:author="Becca Trietch (DOA)" w:date="2018-09-20T09:23:00Z">
        <w:r w:rsidRPr="003458AE">
          <w:rPr>
            <w:sz w:val="22"/>
            <w:szCs w:val="22"/>
          </w:rPr>
          <w:t>public</w:t>
        </w:r>
      </w:ins>
      <w:ins w:id="7" w:author="Becca Trietch (DOA)" w:date="2018-09-20T09:24:00Z">
        <w:r>
          <w:rPr>
            <w:sz w:val="22"/>
            <w:szCs w:val="22"/>
          </w:rPr>
          <w:t>. He</w:t>
        </w:r>
      </w:ins>
      <w:ins w:id="8" w:author="Becca Trietch (DOA)" w:date="2018-09-20T09:23:00Z">
        <w:r w:rsidRPr="003458AE">
          <w:rPr>
            <w:sz w:val="22"/>
            <w:szCs w:val="22"/>
          </w:rPr>
          <w:t xml:space="preserve"> believes that N</w:t>
        </w:r>
      </w:ins>
      <w:ins w:id="9" w:author="Becca Trietch (DOA)" w:date="2018-09-20T09:24:00Z">
        <w:r>
          <w:rPr>
            <w:sz w:val="22"/>
            <w:szCs w:val="22"/>
          </w:rPr>
          <w:t>ational Grid</w:t>
        </w:r>
      </w:ins>
      <w:ins w:id="10" w:author="Becca Trietch (DOA)" w:date="2018-09-20T09:23:00Z">
        <w:r w:rsidRPr="003458AE">
          <w:rPr>
            <w:sz w:val="22"/>
            <w:szCs w:val="22"/>
          </w:rPr>
          <w:t xml:space="preserve"> can do this and</w:t>
        </w:r>
      </w:ins>
      <w:ins w:id="11" w:author="Becca Trietch (DOA)" w:date="2018-09-20T09:24:00Z">
        <w:r>
          <w:rPr>
            <w:sz w:val="22"/>
            <w:szCs w:val="22"/>
          </w:rPr>
          <w:t xml:space="preserve"> that the Company needs to be</w:t>
        </w:r>
      </w:ins>
      <w:ins w:id="12" w:author="Becca Trietch (DOA)" w:date="2018-09-20T09:23:00Z">
        <w:r w:rsidRPr="003458AE">
          <w:rPr>
            <w:sz w:val="22"/>
            <w:szCs w:val="22"/>
          </w:rPr>
          <w:t xml:space="preserve"> challenge</w:t>
        </w:r>
      </w:ins>
      <w:ins w:id="13" w:author="Becca Trietch (DOA)" w:date="2018-09-20T09:24:00Z">
        <w:r>
          <w:rPr>
            <w:sz w:val="22"/>
            <w:szCs w:val="22"/>
          </w:rPr>
          <w:t>d</w:t>
        </w:r>
      </w:ins>
      <w:ins w:id="14" w:author="Becca Trietch (DOA)" w:date="2018-09-20T09:23:00Z">
        <w:r w:rsidRPr="003458AE">
          <w:rPr>
            <w:sz w:val="22"/>
            <w:szCs w:val="22"/>
          </w:rPr>
          <w:t xml:space="preserve"> because N</w:t>
        </w:r>
      </w:ins>
      <w:ins w:id="15" w:author="Becca Trietch (DOA)" w:date="2018-09-20T09:24:00Z">
        <w:r>
          <w:rPr>
            <w:sz w:val="22"/>
            <w:szCs w:val="22"/>
          </w:rPr>
          <w:t xml:space="preserve">ational </w:t>
        </w:r>
      </w:ins>
      <w:ins w:id="16" w:author="Becca Trietch (DOA)" w:date="2018-09-20T09:23:00Z">
        <w:r w:rsidRPr="003458AE">
          <w:rPr>
            <w:sz w:val="22"/>
            <w:szCs w:val="22"/>
          </w:rPr>
          <w:t>G</w:t>
        </w:r>
      </w:ins>
      <w:ins w:id="17" w:author="Becca Trietch (DOA)" w:date="2018-09-20T09:25:00Z">
        <w:r>
          <w:rPr>
            <w:sz w:val="22"/>
            <w:szCs w:val="22"/>
          </w:rPr>
          <w:t>rid</w:t>
        </w:r>
      </w:ins>
      <w:ins w:id="18" w:author="Becca Trietch (DOA)" w:date="2018-09-20T09:23:00Z">
        <w:r w:rsidRPr="003458AE">
          <w:rPr>
            <w:sz w:val="22"/>
            <w:szCs w:val="22"/>
          </w:rPr>
          <w:t xml:space="preserve"> is reporting</w:t>
        </w:r>
      </w:ins>
      <w:ins w:id="19" w:author="Becca Trietch (DOA)" w:date="2018-09-20T09:25:00Z">
        <w:r>
          <w:rPr>
            <w:sz w:val="22"/>
            <w:szCs w:val="22"/>
          </w:rPr>
          <w:t xml:space="preserve"> that they</w:t>
        </w:r>
      </w:ins>
      <w:ins w:id="20" w:author="Becca Trietch (DOA)" w:date="2018-09-20T09:23:00Z">
        <w:r>
          <w:rPr>
            <w:sz w:val="22"/>
            <w:szCs w:val="22"/>
          </w:rPr>
          <w:t xml:space="preserve"> overachieve</w:t>
        </w:r>
        <w:r w:rsidRPr="003458AE">
          <w:rPr>
            <w:sz w:val="22"/>
            <w:szCs w:val="22"/>
          </w:rPr>
          <w:t xml:space="preserve"> their goal</w:t>
        </w:r>
      </w:ins>
      <w:ins w:id="21" w:author="Becca Trietch (DOA)" w:date="2018-09-20T09:25:00Z">
        <w:r>
          <w:rPr>
            <w:sz w:val="22"/>
            <w:szCs w:val="22"/>
          </w:rPr>
          <w:t>s</w:t>
        </w:r>
      </w:ins>
      <w:ins w:id="22" w:author="Becca Trietch (DOA)" w:date="2018-09-20T09:23:00Z">
        <w:r w:rsidRPr="003458AE">
          <w:rPr>
            <w:sz w:val="22"/>
            <w:szCs w:val="22"/>
          </w:rPr>
          <w:t xml:space="preserve"> each year. </w:t>
        </w:r>
      </w:ins>
      <w:ins w:id="23" w:author="Becca Trietch (DOA)" w:date="2018-09-20T09:26:00Z">
        <w:r>
          <w:rPr>
            <w:sz w:val="22"/>
            <w:szCs w:val="22"/>
          </w:rPr>
          <w:t xml:space="preserve">The </w:t>
        </w:r>
      </w:ins>
      <w:ins w:id="24" w:author="Becca Trietch (DOA)" w:date="2018-09-20T09:23:00Z">
        <w:r w:rsidRPr="003458AE">
          <w:rPr>
            <w:sz w:val="22"/>
            <w:szCs w:val="22"/>
          </w:rPr>
          <w:t>cost is now 7.5 c/kWh which is</w:t>
        </w:r>
      </w:ins>
      <w:ins w:id="25" w:author="Becca Trietch (DOA)" w:date="2018-09-20T09:26:00Z">
        <w:r>
          <w:rPr>
            <w:sz w:val="22"/>
            <w:szCs w:val="22"/>
          </w:rPr>
          <w:t xml:space="preserve"> the</w:t>
        </w:r>
      </w:ins>
      <w:ins w:id="26" w:author="Becca Trietch (DOA)" w:date="2018-09-20T09:23:00Z">
        <w:r w:rsidRPr="003458AE">
          <w:rPr>
            <w:sz w:val="22"/>
            <w:szCs w:val="22"/>
          </w:rPr>
          <w:t xml:space="preserve"> highest</w:t>
        </w:r>
      </w:ins>
      <w:ins w:id="27" w:author="Becca Trietch (DOA)" w:date="2018-09-20T09:26:00Z">
        <w:r>
          <w:rPr>
            <w:sz w:val="22"/>
            <w:szCs w:val="22"/>
          </w:rPr>
          <w:t xml:space="preserve"> it has been</w:t>
        </w:r>
      </w:ins>
      <w:ins w:id="28" w:author="Becca Trietch (DOA)" w:date="2018-09-20T09:23:00Z">
        <w:r>
          <w:rPr>
            <w:sz w:val="22"/>
            <w:szCs w:val="22"/>
          </w:rPr>
          <w:t xml:space="preserve"> in</w:t>
        </w:r>
        <w:r w:rsidRPr="003458AE">
          <w:rPr>
            <w:sz w:val="22"/>
            <w:szCs w:val="22"/>
          </w:rPr>
          <w:t xml:space="preserve"> EE history</w:t>
        </w:r>
      </w:ins>
      <w:ins w:id="29" w:author="Becca Trietch (DOA)" w:date="2018-09-20T09:26:00Z">
        <w:r>
          <w:rPr>
            <w:sz w:val="22"/>
            <w:szCs w:val="22"/>
          </w:rPr>
          <w:t>. Mr. Osada believes that National Grid</w:t>
        </w:r>
      </w:ins>
      <w:ins w:id="30" w:author="Becca Trietch (DOA)" w:date="2018-09-20T09:23:00Z">
        <w:r w:rsidRPr="003458AE">
          <w:rPr>
            <w:sz w:val="22"/>
            <w:szCs w:val="22"/>
          </w:rPr>
          <w:t xml:space="preserve"> need</w:t>
        </w:r>
      </w:ins>
      <w:ins w:id="31" w:author="Becca Trietch (DOA)" w:date="2018-09-20T09:26:00Z">
        <w:r>
          <w:rPr>
            <w:sz w:val="22"/>
            <w:szCs w:val="22"/>
          </w:rPr>
          <w:t>s</w:t>
        </w:r>
      </w:ins>
      <w:ins w:id="32" w:author="Becca Trietch (DOA)" w:date="2018-09-20T09:23:00Z">
        <w:r>
          <w:rPr>
            <w:sz w:val="22"/>
            <w:szCs w:val="22"/>
          </w:rPr>
          <w:t xml:space="preserve"> provide a</w:t>
        </w:r>
        <w:r w:rsidRPr="003458AE">
          <w:rPr>
            <w:sz w:val="22"/>
            <w:szCs w:val="22"/>
          </w:rPr>
          <w:t xml:space="preserve"> serious effort to lower this cost. He hopes to</w:t>
        </w:r>
      </w:ins>
      <w:ins w:id="33" w:author="Becca Trietch (DOA)" w:date="2018-09-20T09:27:00Z">
        <w:r>
          <w:rPr>
            <w:sz w:val="22"/>
            <w:szCs w:val="22"/>
          </w:rPr>
          <w:t xml:space="preserve"> see the SBC charge </w:t>
        </w:r>
      </w:ins>
      <w:ins w:id="34" w:author="Becca Trietch (DOA)" w:date="2018-09-20T09:23:00Z">
        <w:r w:rsidRPr="003458AE">
          <w:rPr>
            <w:sz w:val="22"/>
            <w:szCs w:val="22"/>
          </w:rPr>
          <w:t xml:space="preserve">go lower </w:t>
        </w:r>
      </w:ins>
      <w:ins w:id="35" w:author="Becca Trietch (DOA)" w:date="2018-09-20T09:27:00Z">
        <w:r>
          <w:rPr>
            <w:sz w:val="22"/>
            <w:szCs w:val="22"/>
          </w:rPr>
          <w:t xml:space="preserve">than the </w:t>
        </w:r>
      </w:ins>
      <w:ins w:id="36" w:author="Becca Trietch (DOA)" w:date="2018-09-20T09:23:00Z">
        <w:r>
          <w:rPr>
            <w:sz w:val="22"/>
            <w:szCs w:val="22"/>
          </w:rPr>
          <w:t xml:space="preserve">end of National Grid’s forecasted range </w:t>
        </w:r>
      </w:ins>
      <w:ins w:id="37" w:author="Becca Trietch (DOA)" w:date="2018-09-20T09:28:00Z">
        <w:r>
          <w:rPr>
            <w:sz w:val="22"/>
            <w:szCs w:val="22"/>
          </w:rPr>
          <w:t>and the price per lifetime-kWh</w:t>
        </w:r>
      </w:ins>
      <w:ins w:id="38" w:author="Becca Trietch (DOA)" w:date="2018-09-20T09:55:00Z">
        <w:r w:rsidR="002A4D98">
          <w:rPr>
            <w:sz w:val="22"/>
            <w:szCs w:val="22"/>
          </w:rPr>
          <w:t xml:space="preserve"> could</w:t>
        </w:r>
      </w:ins>
      <w:ins w:id="39" w:author="Becca Trietch (DOA)" w:date="2018-09-20T09:28:00Z">
        <w:r>
          <w:rPr>
            <w:sz w:val="22"/>
            <w:szCs w:val="22"/>
          </w:rPr>
          <w:t xml:space="preserve"> be </w:t>
        </w:r>
      </w:ins>
      <w:ins w:id="40" w:author="Becca Trietch (DOA)" w:date="2018-09-20T09:23:00Z">
        <w:r w:rsidRPr="003458AE">
          <w:rPr>
            <w:sz w:val="22"/>
            <w:szCs w:val="22"/>
          </w:rPr>
          <w:t>lower</w:t>
        </w:r>
      </w:ins>
      <w:ins w:id="41" w:author="Becca Trietch (DOA)" w:date="2018-09-20T09:27:00Z">
        <w:r>
          <w:rPr>
            <w:sz w:val="22"/>
            <w:szCs w:val="22"/>
          </w:rPr>
          <w:t xml:space="preserve"> than</w:t>
        </w:r>
      </w:ins>
      <w:ins w:id="42" w:author="Becca Trietch (DOA)" w:date="2018-09-20T09:23:00Z">
        <w:r w:rsidRPr="003458AE">
          <w:rPr>
            <w:sz w:val="22"/>
            <w:szCs w:val="22"/>
          </w:rPr>
          <w:t xml:space="preserve"> 6.9 c/kWh.</w:t>
        </w:r>
      </w:ins>
      <w:bookmarkStart w:id="43" w:name="_GoBack"/>
      <w:bookmarkEnd w:id="43"/>
    </w:p>
    <w:p w14:paraId="656DB0DD" w14:textId="4E5F757B" w:rsidR="00D66EC1" w:rsidRPr="00C82A13" w:rsidRDefault="00903CA9" w:rsidP="001D2ECE">
      <w:pPr>
        <w:numPr>
          <w:ilvl w:val="1"/>
          <w:numId w:val="1"/>
        </w:numPr>
        <w:spacing w:before="160" w:after="240"/>
        <w:rPr>
          <w:sz w:val="22"/>
          <w:szCs w:val="22"/>
        </w:rPr>
      </w:pPr>
      <w:r>
        <w:rPr>
          <w:i/>
          <w:szCs w:val="22"/>
        </w:rPr>
        <w:t>Public Comment on Standards Update</w:t>
      </w:r>
    </w:p>
    <w:p w14:paraId="3F2ADFC7" w14:textId="62BBB74C" w:rsidR="00C82A13" w:rsidRDefault="008617C1" w:rsidP="00C82A13">
      <w:pPr>
        <w:spacing w:before="160" w:after="240"/>
        <w:rPr>
          <w:sz w:val="22"/>
          <w:szCs w:val="22"/>
        </w:rPr>
      </w:pPr>
      <w:r>
        <w:rPr>
          <w:sz w:val="22"/>
          <w:szCs w:val="22"/>
        </w:rPr>
        <w:t xml:space="preserve">Ms. </w:t>
      </w:r>
      <w:proofErr w:type="spellStart"/>
      <w:r w:rsidR="00C82A13" w:rsidRPr="00C82A13">
        <w:rPr>
          <w:sz w:val="22"/>
          <w:szCs w:val="22"/>
        </w:rPr>
        <w:t>Niedowski</w:t>
      </w:r>
      <w:proofErr w:type="spellEnd"/>
      <w:r w:rsidR="00C82A13" w:rsidRPr="00C82A13">
        <w:rPr>
          <w:sz w:val="22"/>
          <w:szCs w:val="22"/>
        </w:rPr>
        <w:t xml:space="preserve"> </w:t>
      </w:r>
      <w:r>
        <w:rPr>
          <w:sz w:val="22"/>
          <w:szCs w:val="22"/>
        </w:rPr>
        <w:t xml:space="preserve">reported that the Acadia Center submitted their comments to the PUC this morning. She noted that the Acadia Center participated in </w:t>
      </w:r>
      <w:r w:rsidR="006D7B13">
        <w:rPr>
          <w:sz w:val="22"/>
          <w:szCs w:val="22"/>
        </w:rPr>
        <w:t xml:space="preserve">the former </w:t>
      </w:r>
      <w:r>
        <w:rPr>
          <w:sz w:val="22"/>
          <w:szCs w:val="22"/>
        </w:rPr>
        <w:t xml:space="preserve">Docket 4600 working group, and strongly supports the benefit cost framework, particularly to be applied for </w:t>
      </w:r>
      <w:r w:rsidR="006D7B13">
        <w:rPr>
          <w:sz w:val="22"/>
          <w:szCs w:val="22"/>
        </w:rPr>
        <w:t xml:space="preserve">a </w:t>
      </w:r>
      <w:r>
        <w:rPr>
          <w:sz w:val="22"/>
          <w:szCs w:val="22"/>
        </w:rPr>
        <w:t xml:space="preserve">cost of supply test. </w:t>
      </w:r>
    </w:p>
    <w:p w14:paraId="4F14C4F3" w14:textId="091535CA" w:rsidR="008617C1" w:rsidRDefault="008617C1" w:rsidP="00C82A13">
      <w:pPr>
        <w:spacing w:before="160" w:after="240"/>
        <w:rPr>
          <w:sz w:val="22"/>
          <w:szCs w:val="22"/>
        </w:rPr>
      </w:pPr>
      <w:r>
        <w:rPr>
          <w:sz w:val="22"/>
          <w:szCs w:val="22"/>
        </w:rPr>
        <w:t xml:space="preserve">Ms. </w:t>
      </w:r>
      <w:proofErr w:type="spellStart"/>
      <w:r>
        <w:rPr>
          <w:sz w:val="22"/>
          <w:szCs w:val="22"/>
        </w:rPr>
        <w:t>Niedowski</w:t>
      </w:r>
      <w:proofErr w:type="spellEnd"/>
      <w:r>
        <w:rPr>
          <w:sz w:val="22"/>
          <w:szCs w:val="22"/>
        </w:rPr>
        <w:t xml:space="preserve"> stated that Acadia Center is supportive of the RI Test because it fully reflects the policy objectives for the State. Acadia Center also supports revising the Standards to revise the test. However, they share the same concerns that were raised today about the timing and process of these revisions. Ms. </w:t>
      </w:r>
      <w:proofErr w:type="spellStart"/>
      <w:r>
        <w:rPr>
          <w:sz w:val="22"/>
          <w:szCs w:val="22"/>
        </w:rPr>
        <w:t>Niedowski</w:t>
      </w:r>
      <w:proofErr w:type="spellEnd"/>
      <w:r>
        <w:rPr>
          <w:sz w:val="22"/>
          <w:szCs w:val="22"/>
        </w:rPr>
        <w:t xml:space="preserve"> noted that Acadia Center was not aware of the Technical Session that PUC held in July because it was not properly advertised. She stated that </w:t>
      </w:r>
      <w:r w:rsidR="000E3585">
        <w:rPr>
          <w:sz w:val="22"/>
          <w:szCs w:val="22"/>
        </w:rPr>
        <w:t xml:space="preserve">the </w:t>
      </w:r>
      <w:r>
        <w:rPr>
          <w:sz w:val="22"/>
          <w:szCs w:val="22"/>
        </w:rPr>
        <w:t xml:space="preserve">PUC had </w:t>
      </w:r>
      <w:r w:rsidR="000E3585">
        <w:rPr>
          <w:sz w:val="22"/>
          <w:szCs w:val="22"/>
        </w:rPr>
        <w:t xml:space="preserve">originally noticed their meeting </w:t>
      </w:r>
      <w:r>
        <w:rPr>
          <w:sz w:val="22"/>
          <w:szCs w:val="22"/>
        </w:rPr>
        <w:t xml:space="preserve">as a Public Hearing, and </w:t>
      </w:r>
      <w:r w:rsidR="00DD12F3">
        <w:rPr>
          <w:sz w:val="22"/>
          <w:szCs w:val="22"/>
        </w:rPr>
        <w:t>later</w:t>
      </w:r>
      <w:r>
        <w:rPr>
          <w:sz w:val="22"/>
          <w:szCs w:val="22"/>
        </w:rPr>
        <w:t xml:space="preserve"> it was </w:t>
      </w:r>
      <w:r w:rsidR="000E3585">
        <w:rPr>
          <w:sz w:val="22"/>
          <w:szCs w:val="22"/>
        </w:rPr>
        <w:t>changed</w:t>
      </w:r>
      <w:r>
        <w:rPr>
          <w:sz w:val="22"/>
          <w:szCs w:val="22"/>
        </w:rPr>
        <w:t xml:space="preserve"> into a Tech Session. </w:t>
      </w:r>
    </w:p>
    <w:p w14:paraId="53FFF33B" w14:textId="1DFA9C9D" w:rsidR="008617C1" w:rsidRDefault="008617C1" w:rsidP="00C82A13">
      <w:pPr>
        <w:spacing w:before="160" w:after="240"/>
        <w:rPr>
          <w:sz w:val="22"/>
          <w:szCs w:val="22"/>
        </w:rPr>
      </w:pPr>
      <w:r>
        <w:rPr>
          <w:sz w:val="22"/>
          <w:szCs w:val="22"/>
        </w:rPr>
        <w:t xml:space="preserve">Ms. </w:t>
      </w:r>
      <w:proofErr w:type="spellStart"/>
      <w:r>
        <w:rPr>
          <w:sz w:val="22"/>
          <w:szCs w:val="22"/>
        </w:rPr>
        <w:t>Niedowski</w:t>
      </w:r>
      <w:proofErr w:type="spellEnd"/>
      <w:r>
        <w:rPr>
          <w:sz w:val="22"/>
          <w:szCs w:val="22"/>
        </w:rPr>
        <w:t xml:space="preserve"> ended her public comment by stating that (1) Acadia Center strongly supports the RI Test because it already measures the benefits of Energy Efficiency, and it also compares the Cost of EE with the Cost of Supply; and (2) Acadia Center strongly agrees that </w:t>
      </w:r>
      <w:r w:rsidR="000E3585">
        <w:rPr>
          <w:sz w:val="22"/>
          <w:szCs w:val="22"/>
        </w:rPr>
        <w:t xml:space="preserve">the </w:t>
      </w:r>
      <w:r>
        <w:rPr>
          <w:sz w:val="22"/>
          <w:szCs w:val="22"/>
        </w:rPr>
        <w:t xml:space="preserve">PUC should hold another Tech Session fairly soon so that all stakeholders can voice their concerns/opinions. </w:t>
      </w:r>
    </w:p>
    <w:p w14:paraId="6E829308" w14:textId="564B81FE" w:rsidR="008617C1" w:rsidRPr="00C82A13" w:rsidRDefault="008617C1" w:rsidP="00C82A13">
      <w:pPr>
        <w:spacing w:before="160" w:after="240"/>
        <w:rPr>
          <w:sz w:val="20"/>
          <w:szCs w:val="22"/>
        </w:rPr>
      </w:pPr>
      <w:r>
        <w:rPr>
          <w:sz w:val="22"/>
          <w:szCs w:val="22"/>
        </w:rPr>
        <w:t xml:space="preserve">Ms. Verrengia asked when the Technical sessions was held since she was not aware of it. Mr. Guerard replied that it was first advertised as a Hearing and no public </w:t>
      </w:r>
      <w:r w:rsidR="000E3585">
        <w:rPr>
          <w:sz w:val="22"/>
          <w:szCs w:val="22"/>
        </w:rPr>
        <w:t xml:space="preserve">comment </w:t>
      </w:r>
      <w:r>
        <w:rPr>
          <w:sz w:val="22"/>
          <w:szCs w:val="22"/>
        </w:rPr>
        <w:t>was allowed. However, the day of, it got changed into a technical session, and the C-Team was the only</w:t>
      </w:r>
      <w:r w:rsidR="000E3585">
        <w:rPr>
          <w:sz w:val="22"/>
          <w:szCs w:val="22"/>
        </w:rPr>
        <w:t xml:space="preserve"> representative of the EERMC</w:t>
      </w:r>
      <w:r>
        <w:rPr>
          <w:sz w:val="22"/>
          <w:szCs w:val="22"/>
        </w:rPr>
        <w:t xml:space="preserve"> present, and the C-Team was not prepared for a Tech session. </w:t>
      </w:r>
    </w:p>
    <w:p w14:paraId="4D8BA6DD" w14:textId="2025080A" w:rsidR="00903CA9" w:rsidRPr="00C82A13" w:rsidRDefault="00903CA9" w:rsidP="001D2ECE">
      <w:pPr>
        <w:numPr>
          <w:ilvl w:val="1"/>
          <w:numId w:val="1"/>
        </w:numPr>
        <w:spacing w:before="160" w:after="240"/>
        <w:rPr>
          <w:sz w:val="22"/>
          <w:szCs w:val="22"/>
        </w:rPr>
      </w:pPr>
      <w:r>
        <w:rPr>
          <w:i/>
          <w:szCs w:val="22"/>
        </w:rPr>
        <w:t xml:space="preserve">Council Discussion &amp; Vote on Comments to be Submitted to the Public Utilities Commission (PUC) on the Standards. </w:t>
      </w:r>
    </w:p>
    <w:p w14:paraId="47B222AD" w14:textId="1C308F30" w:rsidR="00C82A13" w:rsidRDefault="0043358C" w:rsidP="00C82A13">
      <w:pPr>
        <w:spacing w:before="160" w:after="240"/>
        <w:rPr>
          <w:sz w:val="22"/>
          <w:szCs w:val="22"/>
        </w:rPr>
      </w:pPr>
      <w:r>
        <w:rPr>
          <w:sz w:val="22"/>
          <w:szCs w:val="22"/>
        </w:rPr>
        <w:t xml:space="preserve">Mr. Osada asked for clarification on what test the PUC is </w:t>
      </w:r>
      <w:r w:rsidR="004D0BB6">
        <w:rPr>
          <w:sz w:val="22"/>
          <w:szCs w:val="22"/>
        </w:rPr>
        <w:t>referring</w:t>
      </w:r>
      <w:r>
        <w:rPr>
          <w:sz w:val="22"/>
          <w:szCs w:val="22"/>
        </w:rPr>
        <w:t xml:space="preserve"> to. </w:t>
      </w:r>
      <w:r w:rsidR="004D0BB6">
        <w:rPr>
          <w:sz w:val="22"/>
          <w:szCs w:val="22"/>
        </w:rPr>
        <w:t xml:space="preserve">Commissioner Grant replied that the PUC hasn’t clarified details besides </w:t>
      </w:r>
      <w:r w:rsidR="000E3585">
        <w:rPr>
          <w:sz w:val="22"/>
          <w:szCs w:val="22"/>
        </w:rPr>
        <w:t>wanting to better incorporate</w:t>
      </w:r>
      <w:r w:rsidR="004D0BB6">
        <w:rPr>
          <w:sz w:val="22"/>
          <w:szCs w:val="22"/>
        </w:rPr>
        <w:t xml:space="preserve"> the Docket 4600</w:t>
      </w:r>
      <w:r w:rsidR="000E3585">
        <w:rPr>
          <w:sz w:val="22"/>
          <w:szCs w:val="22"/>
        </w:rPr>
        <w:t xml:space="preserve"> framework</w:t>
      </w:r>
      <w:r w:rsidR="004D0BB6">
        <w:rPr>
          <w:sz w:val="22"/>
          <w:szCs w:val="22"/>
        </w:rPr>
        <w:t xml:space="preserve">. </w:t>
      </w:r>
    </w:p>
    <w:p w14:paraId="52776459" w14:textId="2BD7CCD4" w:rsidR="004D0BB6" w:rsidRDefault="004D0BB6" w:rsidP="00C82A13">
      <w:pPr>
        <w:spacing w:before="160" w:after="240"/>
        <w:rPr>
          <w:sz w:val="22"/>
          <w:szCs w:val="22"/>
        </w:rPr>
      </w:pPr>
      <w:r>
        <w:rPr>
          <w:sz w:val="22"/>
          <w:szCs w:val="22"/>
        </w:rPr>
        <w:t>Chairman Powell requested a few minutes to allow the members to read over the memo, and then vote on it. He noted the last paragraph states that the Council is requesting a tech session that allows all stakeholders to participate. The deadline for this would be September 11</w:t>
      </w:r>
      <w:r w:rsidRPr="004D0BB6">
        <w:rPr>
          <w:sz w:val="22"/>
          <w:szCs w:val="22"/>
          <w:vertAlign w:val="superscript"/>
        </w:rPr>
        <w:t>th</w:t>
      </w:r>
      <w:r>
        <w:rPr>
          <w:sz w:val="22"/>
          <w:szCs w:val="22"/>
        </w:rPr>
        <w:t xml:space="preserve">, </w:t>
      </w:r>
      <w:proofErr w:type="gramStart"/>
      <w:r>
        <w:rPr>
          <w:sz w:val="22"/>
          <w:szCs w:val="22"/>
        </w:rPr>
        <w:t>in order to</w:t>
      </w:r>
      <w:proofErr w:type="gramEnd"/>
      <w:r>
        <w:rPr>
          <w:sz w:val="22"/>
          <w:szCs w:val="22"/>
        </w:rPr>
        <w:t xml:space="preserve"> </w:t>
      </w:r>
      <w:r w:rsidR="000E3585">
        <w:rPr>
          <w:sz w:val="22"/>
          <w:szCs w:val="22"/>
        </w:rPr>
        <w:t xml:space="preserve">for the updated Standards to be </w:t>
      </w:r>
      <w:r>
        <w:rPr>
          <w:sz w:val="22"/>
          <w:szCs w:val="22"/>
        </w:rPr>
        <w:t>include</w:t>
      </w:r>
      <w:r w:rsidR="000E3585">
        <w:rPr>
          <w:sz w:val="22"/>
          <w:szCs w:val="22"/>
        </w:rPr>
        <w:t>d in</w:t>
      </w:r>
      <w:r>
        <w:rPr>
          <w:sz w:val="22"/>
          <w:szCs w:val="22"/>
        </w:rPr>
        <w:t xml:space="preserve"> the </w:t>
      </w:r>
      <w:r w:rsidRPr="000E3585">
        <w:rPr>
          <w:sz w:val="22"/>
          <w:szCs w:val="22"/>
        </w:rPr>
        <w:t>second draft of the Annual</w:t>
      </w:r>
      <w:r w:rsidR="000E3585" w:rsidRPr="000E3585">
        <w:rPr>
          <w:sz w:val="22"/>
          <w:szCs w:val="22"/>
        </w:rPr>
        <w:t xml:space="preserve"> EE</w:t>
      </w:r>
      <w:r w:rsidRPr="000E3585">
        <w:rPr>
          <w:sz w:val="22"/>
          <w:szCs w:val="22"/>
        </w:rPr>
        <w:t xml:space="preserve"> Plan.</w:t>
      </w:r>
      <w:r>
        <w:rPr>
          <w:sz w:val="22"/>
          <w:szCs w:val="22"/>
        </w:rPr>
        <w:t xml:space="preserve"> </w:t>
      </w:r>
    </w:p>
    <w:p w14:paraId="697E64D9" w14:textId="0CD3F40D" w:rsidR="004D0BB6" w:rsidRDefault="004D0BB6" w:rsidP="00C82A13">
      <w:pPr>
        <w:spacing w:before="160" w:after="240"/>
        <w:rPr>
          <w:sz w:val="22"/>
          <w:szCs w:val="22"/>
        </w:rPr>
      </w:pPr>
      <w:r>
        <w:rPr>
          <w:sz w:val="22"/>
          <w:szCs w:val="22"/>
        </w:rPr>
        <w:t xml:space="preserve">Mr. Osada stated that it’s hard to vote on this memo without a clear definition. However, he feels comfortable to make a motion to </w:t>
      </w:r>
      <w:proofErr w:type="gramStart"/>
      <w:r>
        <w:rPr>
          <w:sz w:val="22"/>
          <w:szCs w:val="22"/>
        </w:rPr>
        <w:t>buy time</w:t>
      </w:r>
      <w:proofErr w:type="gramEnd"/>
      <w:r>
        <w:rPr>
          <w:sz w:val="22"/>
          <w:szCs w:val="22"/>
        </w:rPr>
        <w:t xml:space="preserve"> to review all documents by September 11</w:t>
      </w:r>
      <w:r w:rsidRPr="004D0BB6">
        <w:rPr>
          <w:sz w:val="22"/>
          <w:szCs w:val="22"/>
          <w:vertAlign w:val="superscript"/>
        </w:rPr>
        <w:t>th</w:t>
      </w:r>
      <w:r>
        <w:rPr>
          <w:sz w:val="22"/>
          <w:szCs w:val="22"/>
        </w:rPr>
        <w:t xml:space="preserve">. </w:t>
      </w:r>
    </w:p>
    <w:p w14:paraId="1567BECF" w14:textId="4C13E721" w:rsidR="00161DF3" w:rsidRDefault="004D0BB6" w:rsidP="00C82A13">
      <w:pPr>
        <w:spacing w:before="160" w:after="240"/>
        <w:rPr>
          <w:sz w:val="22"/>
          <w:szCs w:val="22"/>
        </w:rPr>
      </w:pPr>
      <w:r>
        <w:rPr>
          <w:sz w:val="22"/>
          <w:szCs w:val="22"/>
        </w:rPr>
        <w:lastRenderedPageBreak/>
        <w:t>Chairman Powell resta</w:t>
      </w:r>
      <w:r w:rsidR="00161DF3">
        <w:rPr>
          <w:sz w:val="22"/>
          <w:szCs w:val="22"/>
        </w:rPr>
        <w:t xml:space="preserve">ted that this request for a tech session would allow more participation not only from Council members, but stakeholders to voice their concerns and opinions. He noted that at the end of the day, </w:t>
      </w:r>
      <w:r w:rsidR="000E3585">
        <w:rPr>
          <w:sz w:val="22"/>
          <w:szCs w:val="22"/>
        </w:rPr>
        <w:t xml:space="preserve">the </w:t>
      </w:r>
      <w:r w:rsidR="00161DF3">
        <w:rPr>
          <w:sz w:val="22"/>
          <w:szCs w:val="22"/>
        </w:rPr>
        <w:t xml:space="preserve">PUC gets to decide what happens. </w:t>
      </w:r>
    </w:p>
    <w:p w14:paraId="3A465B82" w14:textId="5A513428" w:rsidR="004D0BB6" w:rsidRDefault="00161DF3" w:rsidP="00C82A13">
      <w:pPr>
        <w:spacing w:before="160" w:after="240"/>
        <w:rPr>
          <w:sz w:val="22"/>
          <w:szCs w:val="22"/>
        </w:rPr>
      </w:pPr>
      <w:r>
        <w:rPr>
          <w:sz w:val="22"/>
          <w:szCs w:val="22"/>
        </w:rPr>
        <w:t xml:space="preserve">Mr. Magliocchetti noted that it is beneficial for the Council to be respectful to the PUC and </w:t>
      </w:r>
      <w:r w:rsidR="000E3585">
        <w:rPr>
          <w:sz w:val="22"/>
          <w:szCs w:val="22"/>
        </w:rPr>
        <w:t xml:space="preserve">to </w:t>
      </w:r>
      <w:r>
        <w:rPr>
          <w:sz w:val="22"/>
          <w:szCs w:val="22"/>
        </w:rPr>
        <w:t xml:space="preserve">do </w:t>
      </w:r>
      <w:r w:rsidR="000E3585">
        <w:rPr>
          <w:sz w:val="22"/>
          <w:szCs w:val="22"/>
        </w:rPr>
        <w:t xml:space="preserve">what they are </w:t>
      </w:r>
      <w:r>
        <w:rPr>
          <w:sz w:val="22"/>
          <w:szCs w:val="22"/>
        </w:rPr>
        <w:t xml:space="preserve">asking. </w:t>
      </w:r>
    </w:p>
    <w:p w14:paraId="0C965420" w14:textId="753B46F5" w:rsidR="00161DF3" w:rsidRPr="00C82A13" w:rsidRDefault="00161DF3" w:rsidP="00C82A13">
      <w:pPr>
        <w:spacing w:before="160" w:after="240"/>
        <w:rPr>
          <w:sz w:val="22"/>
          <w:szCs w:val="22"/>
        </w:rPr>
      </w:pPr>
      <w:r>
        <w:rPr>
          <w:sz w:val="22"/>
          <w:szCs w:val="22"/>
        </w:rPr>
        <w:t>Chairman Powell requested a motion to vote on the recommended comments on the Standards and their submission to the PUC. Mr. Magliocchetti made a motion to approve the recommended comments with the following edits: Only include paragraphs #1 (with September 11 date), #2, and</w:t>
      </w:r>
      <w:r w:rsidR="000E3585">
        <w:rPr>
          <w:sz w:val="22"/>
          <w:szCs w:val="22"/>
        </w:rPr>
        <w:t xml:space="preserve"> #5 and to have Marisa Desautel</w:t>
      </w:r>
      <w:r>
        <w:rPr>
          <w:sz w:val="22"/>
          <w:szCs w:val="22"/>
        </w:rPr>
        <w:t xml:space="preserve"> file them with the Public Utilities Commission by the Comment deadline of August 24, 2018. Mr. Cirillo seconded this motion. All Approved. </w:t>
      </w:r>
    </w:p>
    <w:p w14:paraId="51695C8E" w14:textId="1A5A0C3F" w:rsidR="00E270C7" w:rsidRDefault="005269FE" w:rsidP="00E270C7">
      <w:pPr>
        <w:numPr>
          <w:ilvl w:val="0"/>
          <w:numId w:val="1"/>
        </w:numPr>
        <w:spacing w:before="160"/>
        <w:rPr>
          <w:b/>
          <w:szCs w:val="22"/>
        </w:rPr>
      </w:pPr>
      <w:r>
        <w:rPr>
          <w:b/>
          <w:szCs w:val="22"/>
        </w:rPr>
        <w:t>Energy Efficiency Program Oversight</w:t>
      </w:r>
    </w:p>
    <w:p w14:paraId="0B94895B" w14:textId="16932895" w:rsidR="005269FE" w:rsidRPr="00557EE4" w:rsidRDefault="00903CA9" w:rsidP="005269FE">
      <w:pPr>
        <w:pStyle w:val="ListParagraph"/>
        <w:numPr>
          <w:ilvl w:val="1"/>
          <w:numId w:val="1"/>
        </w:numPr>
        <w:spacing w:before="160"/>
        <w:rPr>
          <w:b/>
          <w:szCs w:val="22"/>
        </w:rPr>
      </w:pPr>
      <w:r>
        <w:rPr>
          <w:i/>
          <w:szCs w:val="22"/>
        </w:rPr>
        <w:t>National Grid Presentation: Review of First Draft of 2019 Annual Efficiency Program Plan</w:t>
      </w:r>
    </w:p>
    <w:p w14:paraId="26889441" w14:textId="07887CB1" w:rsidR="00557EE4" w:rsidRDefault="0043018B" w:rsidP="00557EE4">
      <w:pPr>
        <w:spacing w:before="160"/>
        <w:rPr>
          <w:sz w:val="22"/>
          <w:szCs w:val="22"/>
        </w:rPr>
      </w:pPr>
      <w:r>
        <w:rPr>
          <w:sz w:val="22"/>
          <w:szCs w:val="22"/>
        </w:rPr>
        <w:t xml:space="preserve">Ms. Lane gave a brief intro about the 2019 Energy Efficiency Annual Plan First Draft. </w:t>
      </w:r>
    </w:p>
    <w:p w14:paraId="6FE5A3E8" w14:textId="04860073" w:rsidR="0043018B" w:rsidRDefault="0043018B" w:rsidP="00557EE4">
      <w:pPr>
        <w:spacing w:before="160"/>
        <w:rPr>
          <w:sz w:val="22"/>
          <w:szCs w:val="22"/>
        </w:rPr>
      </w:pPr>
      <w:r>
        <w:rPr>
          <w:sz w:val="22"/>
          <w:szCs w:val="22"/>
        </w:rPr>
        <w:t xml:space="preserve">Ms. Lane quickly went over the 2019 Plan Overview, which was followed by Mr. Ray </w:t>
      </w:r>
      <w:r w:rsidR="000E3585">
        <w:rPr>
          <w:sz w:val="22"/>
          <w:szCs w:val="22"/>
        </w:rPr>
        <w:t xml:space="preserve">who presented on </w:t>
      </w:r>
      <w:r>
        <w:rPr>
          <w:sz w:val="22"/>
          <w:szCs w:val="22"/>
        </w:rPr>
        <w:t>Residential</w:t>
      </w:r>
      <w:r w:rsidR="000E3585">
        <w:rPr>
          <w:sz w:val="22"/>
          <w:szCs w:val="22"/>
        </w:rPr>
        <w:t xml:space="preserve"> Program</w:t>
      </w:r>
      <w:r>
        <w:rPr>
          <w:sz w:val="22"/>
          <w:szCs w:val="22"/>
        </w:rPr>
        <w:t xml:space="preserve"> Highlights and Strategic Electrification. </w:t>
      </w:r>
    </w:p>
    <w:p w14:paraId="1A243BE3" w14:textId="4036E7F9" w:rsidR="0043018B" w:rsidRDefault="0043018B" w:rsidP="00557EE4">
      <w:pPr>
        <w:spacing w:before="160"/>
        <w:rPr>
          <w:sz w:val="22"/>
          <w:szCs w:val="22"/>
        </w:rPr>
      </w:pPr>
      <w:r w:rsidRPr="000E3585">
        <w:rPr>
          <w:sz w:val="22"/>
          <w:szCs w:val="22"/>
        </w:rPr>
        <w:t xml:space="preserve">Mr. </w:t>
      </w:r>
      <w:proofErr w:type="spellStart"/>
      <w:r w:rsidR="000E3585" w:rsidRPr="000E3585">
        <w:rPr>
          <w:sz w:val="22"/>
          <w:szCs w:val="22"/>
        </w:rPr>
        <w:t>Wassink</w:t>
      </w:r>
      <w:proofErr w:type="spellEnd"/>
      <w:r w:rsidR="000E3585">
        <w:rPr>
          <w:sz w:val="22"/>
          <w:szCs w:val="22"/>
        </w:rPr>
        <w:t xml:space="preserve"> </w:t>
      </w:r>
      <w:r>
        <w:rPr>
          <w:sz w:val="22"/>
          <w:szCs w:val="22"/>
        </w:rPr>
        <w:t>went over the Connected Solutions for Residential, and Commercial &amp; Industrial</w:t>
      </w:r>
      <w:r w:rsidR="000E3585">
        <w:rPr>
          <w:sz w:val="22"/>
          <w:szCs w:val="22"/>
        </w:rPr>
        <w:t xml:space="preserve"> (C&amp;I) programs</w:t>
      </w:r>
      <w:r>
        <w:rPr>
          <w:sz w:val="22"/>
          <w:szCs w:val="22"/>
        </w:rPr>
        <w:t xml:space="preserve">. </w:t>
      </w:r>
    </w:p>
    <w:p w14:paraId="421F4F98" w14:textId="691A3DF9" w:rsidR="0043018B" w:rsidRDefault="000E3585" w:rsidP="00557EE4">
      <w:pPr>
        <w:spacing w:before="160"/>
        <w:rPr>
          <w:sz w:val="22"/>
          <w:szCs w:val="22"/>
        </w:rPr>
      </w:pPr>
      <w:r>
        <w:rPr>
          <w:sz w:val="22"/>
          <w:szCs w:val="22"/>
        </w:rPr>
        <w:t>Mr. Rivers covered</w:t>
      </w:r>
      <w:r w:rsidR="0043018B">
        <w:rPr>
          <w:sz w:val="22"/>
          <w:szCs w:val="22"/>
        </w:rPr>
        <w:t xml:space="preserve"> Pilots and Demonstrations as well as the C&amp;I Highlights, which included some changes to current programs</w:t>
      </w:r>
      <w:r w:rsidR="002E0091">
        <w:rPr>
          <w:sz w:val="22"/>
          <w:szCs w:val="22"/>
        </w:rPr>
        <w:t xml:space="preserve">, new </w:t>
      </w:r>
      <w:proofErr w:type="gramStart"/>
      <w:r w:rsidR="002E0091">
        <w:rPr>
          <w:sz w:val="22"/>
          <w:szCs w:val="22"/>
        </w:rPr>
        <w:t>initiatives</w:t>
      </w:r>
      <w:proofErr w:type="gramEnd"/>
      <w:r w:rsidR="002E0091">
        <w:rPr>
          <w:sz w:val="22"/>
          <w:szCs w:val="22"/>
        </w:rPr>
        <w:t xml:space="preserve"> and the </w:t>
      </w:r>
      <w:r>
        <w:rPr>
          <w:sz w:val="22"/>
          <w:szCs w:val="22"/>
        </w:rPr>
        <w:t>r</w:t>
      </w:r>
      <w:r w:rsidR="002E0091">
        <w:rPr>
          <w:sz w:val="22"/>
          <w:szCs w:val="22"/>
        </w:rPr>
        <w:t xml:space="preserve">oll out of the Rhode Island Digital Application Portal (RIDAP). </w:t>
      </w:r>
    </w:p>
    <w:p w14:paraId="078360D1" w14:textId="0D9F3817" w:rsidR="002E0091" w:rsidRDefault="002E0091" w:rsidP="00557EE4">
      <w:pPr>
        <w:spacing w:before="160"/>
        <w:rPr>
          <w:sz w:val="22"/>
          <w:szCs w:val="22"/>
        </w:rPr>
      </w:pPr>
      <w:r>
        <w:rPr>
          <w:sz w:val="22"/>
          <w:szCs w:val="22"/>
        </w:rPr>
        <w:t xml:space="preserve">Ms. Lane noted that there’s going to be some new </w:t>
      </w:r>
      <w:r w:rsidR="000E3585">
        <w:rPr>
          <w:sz w:val="22"/>
          <w:szCs w:val="22"/>
        </w:rPr>
        <w:t>items</w:t>
      </w:r>
      <w:r>
        <w:rPr>
          <w:sz w:val="22"/>
          <w:szCs w:val="22"/>
        </w:rPr>
        <w:t xml:space="preserve"> in the plan, which include: </w:t>
      </w:r>
      <w:r w:rsidR="000E3585">
        <w:rPr>
          <w:sz w:val="22"/>
          <w:szCs w:val="22"/>
        </w:rPr>
        <w:t>a f</w:t>
      </w:r>
      <w:r>
        <w:rPr>
          <w:sz w:val="22"/>
          <w:szCs w:val="22"/>
        </w:rPr>
        <w:t>und balance update</w:t>
      </w:r>
      <w:r w:rsidR="000E3585">
        <w:rPr>
          <w:sz w:val="22"/>
          <w:szCs w:val="22"/>
        </w:rPr>
        <w:t xml:space="preserve"> </w:t>
      </w:r>
      <w:r>
        <w:rPr>
          <w:sz w:val="22"/>
          <w:szCs w:val="22"/>
        </w:rPr>
        <w:t>and EE Charge adjustment</w:t>
      </w:r>
      <w:r w:rsidR="000E3585">
        <w:rPr>
          <w:sz w:val="22"/>
          <w:szCs w:val="22"/>
        </w:rPr>
        <w:t xml:space="preserve"> prior to the end of the year</w:t>
      </w:r>
      <w:r>
        <w:rPr>
          <w:sz w:val="22"/>
          <w:szCs w:val="22"/>
        </w:rPr>
        <w:t xml:space="preserve">, </w:t>
      </w:r>
      <w:r w:rsidR="000E3585">
        <w:rPr>
          <w:sz w:val="22"/>
          <w:szCs w:val="22"/>
        </w:rPr>
        <w:t>c</w:t>
      </w:r>
      <w:r>
        <w:rPr>
          <w:sz w:val="22"/>
          <w:szCs w:val="22"/>
        </w:rPr>
        <w:t xml:space="preserve">oordination with </w:t>
      </w:r>
      <w:r w:rsidR="000E3585">
        <w:rPr>
          <w:sz w:val="22"/>
          <w:szCs w:val="22"/>
        </w:rPr>
        <w:t xml:space="preserve">on-going </w:t>
      </w:r>
      <w:r>
        <w:rPr>
          <w:sz w:val="22"/>
          <w:szCs w:val="22"/>
        </w:rPr>
        <w:t>Power Sector Transformation</w:t>
      </w:r>
      <w:r w:rsidR="000E3585">
        <w:rPr>
          <w:sz w:val="22"/>
          <w:szCs w:val="22"/>
        </w:rPr>
        <w:t xml:space="preserve"> Initiative efforts</w:t>
      </w:r>
      <w:r>
        <w:rPr>
          <w:sz w:val="22"/>
          <w:szCs w:val="22"/>
        </w:rPr>
        <w:t>, and</w:t>
      </w:r>
      <w:r w:rsidR="000E3585">
        <w:rPr>
          <w:sz w:val="22"/>
          <w:szCs w:val="22"/>
        </w:rPr>
        <w:t xml:space="preserve"> the tracking of additional m</w:t>
      </w:r>
      <w:r>
        <w:rPr>
          <w:sz w:val="22"/>
          <w:szCs w:val="22"/>
        </w:rPr>
        <w:t>etrics</w:t>
      </w:r>
      <w:r w:rsidR="000E3585">
        <w:rPr>
          <w:sz w:val="22"/>
          <w:szCs w:val="22"/>
        </w:rPr>
        <w:t xml:space="preserve"> throughout 2019</w:t>
      </w:r>
      <w:r>
        <w:rPr>
          <w:sz w:val="22"/>
          <w:szCs w:val="22"/>
        </w:rPr>
        <w:t xml:space="preserve">. </w:t>
      </w:r>
    </w:p>
    <w:p w14:paraId="03890A6E" w14:textId="03D1522A" w:rsidR="002E0091" w:rsidRDefault="002E0091" w:rsidP="00557EE4">
      <w:pPr>
        <w:spacing w:before="160"/>
        <w:rPr>
          <w:sz w:val="22"/>
          <w:szCs w:val="22"/>
        </w:rPr>
      </w:pPr>
      <w:r>
        <w:rPr>
          <w:sz w:val="22"/>
          <w:szCs w:val="22"/>
        </w:rPr>
        <w:t>Mr. Richards went over the</w:t>
      </w:r>
      <w:r w:rsidR="000E3585">
        <w:rPr>
          <w:sz w:val="22"/>
          <w:szCs w:val="22"/>
        </w:rPr>
        <w:t xml:space="preserve"> following</w:t>
      </w:r>
      <w:r>
        <w:rPr>
          <w:sz w:val="22"/>
          <w:szCs w:val="22"/>
        </w:rPr>
        <w:t xml:space="preserve">: </w:t>
      </w:r>
      <w:r w:rsidR="000E3585">
        <w:rPr>
          <w:sz w:val="22"/>
          <w:szCs w:val="22"/>
        </w:rPr>
        <w:t>a c</w:t>
      </w:r>
      <w:r>
        <w:rPr>
          <w:sz w:val="22"/>
          <w:szCs w:val="22"/>
        </w:rPr>
        <w:t xml:space="preserve">omparison to </w:t>
      </w:r>
      <w:r w:rsidR="000E3585">
        <w:rPr>
          <w:sz w:val="22"/>
          <w:szCs w:val="22"/>
        </w:rPr>
        <w:t xml:space="preserve">the </w:t>
      </w:r>
      <w:r>
        <w:rPr>
          <w:sz w:val="22"/>
          <w:szCs w:val="22"/>
        </w:rPr>
        <w:t>3-Year Plan, the</w:t>
      </w:r>
      <w:r w:rsidR="000E3585">
        <w:rPr>
          <w:sz w:val="22"/>
          <w:szCs w:val="22"/>
        </w:rPr>
        <w:t xml:space="preserve"> expected</w:t>
      </w:r>
      <w:r>
        <w:rPr>
          <w:sz w:val="22"/>
          <w:szCs w:val="22"/>
        </w:rPr>
        <w:t xml:space="preserve"> 2019 Electric Benefits, Electric Customer Charge, and Electric Savings, Costs and Benefits. Mr. Richard also covered the 2019 Gas Benefits, Gas Customer Charge, and Gas Savings, Costs and Benefits. </w:t>
      </w:r>
    </w:p>
    <w:p w14:paraId="0B07AECE" w14:textId="0D8B25F7" w:rsidR="002E0091" w:rsidRDefault="002E0091" w:rsidP="00557EE4">
      <w:pPr>
        <w:spacing w:before="160"/>
        <w:rPr>
          <w:sz w:val="22"/>
          <w:szCs w:val="22"/>
        </w:rPr>
      </w:pPr>
      <w:r>
        <w:rPr>
          <w:sz w:val="22"/>
          <w:szCs w:val="22"/>
        </w:rPr>
        <w:t xml:space="preserve">Ms. Henschel quickly highlighted the </w:t>
      </w:r>
      <w:r w:rsidR="000E3585">
        <w:rPr>
          <w:sz w:val="22"/>
          <w:szCs w:val="22"/>
        </w:rPr>
        <w:t>how the evaluation section f</w:t>
      </w:r>
      <w:r>
        <w:rPr>
          <w:sz w:val="22"/>
          <w:szCs w:val="22"/>
        </w:rPr>
        <w:t>or the Residential, and the Commercial &amp; Industrial</w:t>
      </w:r>
      <w:r w:rsidR="000E3585">
        <w:rPr>
          <w:sz w:val="22"/>
          <w:szCs w:val="22"/>
        </w:rPr>
        <w:t xml:space="preserve"> programs</w:t>
      </w:r>
      <w:r>
        <w:rPr>
          <w:sz w:val="22"/>
          <w:szCs w:val="22"/>
        </w:rPr>
        <w:t>. She noted that the 2</w:t>
      </w:r>
      <w:r w:rsidRPr="002E0091">
        <w:rPr>
          <w:sz w:val="22"/>
          <w:szCs w:val="22"/>
          <w:vertAlign w:val="superscript"/>
        </w:rPr>
        <w:t>nd</w:t>
      </w:r>
      <w:r>
        <w:rPr>
          <w:sz w:val="22"/>
          <w:szCs w:val="22"/>
        </w:rPr>
        <w:t xml:space="preserve"> Draft will have more information about the </w:t>
      </w:r>
      <w:r w:rsidR="000E3585">
        <w:rPr>
          <w:sz w:val="22"/>
          <w:szCs w:val="22"/>
        </w:rPr>
        <w:t>evaluations</w:t>
      </w:r>
      <w:r>
        <w:rPr>
          <w:sz w:val="22"/>
          <w:szCs w:val="22"/>
        </w:rPr>
        <w:t xml:space="preserve">. </w:t>
      </w:r>
    </w:p>
    <w:p w14:paraId="01F64EB9" w14:textId="73CCC365" w:rsidR="00C825AE" w:rsidRDefault="002E0091" w:rsidP="00557EE4">
      <w:pPr>
        <w:spacing w:before="160"/>
        <w:rPr>
          <w:sz w:val="22"/>
          <w:szCs w:val="22"/>
        </w:rPr>
      </w:pPr>
      <w:r>
        <w:rPr>
          <w:sz w:val="22"/>
          <w:szCs w:val="22"/>
        </w:rPr>
        <w:t xml:space="preserve">Ms. Lane finalized the presentation by going over the changes </w:t>
      </w:r>
      <w:r w:rsidR="000E3585">
        <w:rPr>
          <w:sz w:val="22"/>
          <w:szCs w:val="22"/>
        </w:rPr>
        <w:t xml:space="preserve">expected </w:t>
      </w:r>
      <w:r>
        <w:rPr>
          <w:sz w:val="22"/>
          <w:szCs w:val="22"/>
        </w:rPr>
        <w:t xml:space="preserve">for </w:t>
      </w:r>
      <w:r w:rsidR="000E3585">
        <w:rPr>
          <w:sz w:val="22"/>
          <w:szCs w:val="22"/>
        </w:rPr>
        <w:t>the Second Draft, which include</w:t>
      </w:r>
      <w:r>
        <w:rPr>
          <w:sz w:val="22"/>
          <w:szCs w:val="22"/>
        </w:rPr>
        <w:t xml:space="preserve">: </w:t>
      </w:r>
      <w:r w:rsidR="000E3585">
        <w:rPr>
          <w:sz w:val="22"/>
          <w:szCs w:val="22"/>
        </w:rPr>
        <w:t>An u</w:t>
      </w:r>
      <w:r>
        <w:rPr>
          <w:sz w:val="22"/>
          <w:szCs w:val="22"/>
        </w:rPr>
        <w:t>pdated electric sales forecast; Incorporating feedback and comments</w:t>
      </w:r>
      <w:r w:rsidR="000E3585">
        <w:rPr>
          <w:sz w:val="22"/>
          <w:szCs w:val="22"/>
        </w:rPr>
        <w:t xml:space="preserve"> received from stakeholders</w:t>
      </w:r>
      <w:r>
        <w:rPr>
          <w:sz w:val="22"/>
          <w:szCs w:val="22"/>
        </w:rPr>
        <w:t xml:space="preserve">; </w:t>
      </w:r>
      <w:r w:rsidR="000E3585">
        <w:rPr>
          <w:sz w:val="22"/>
          <w:szCs w:val="22"/>
        </w:rPr>
        <w:t>Incorporating updated fund balance projections</w:t>
      </w:r>
      <w:r>
        <w:rPr>
          <w:sz w:val="22"/>
          <w:szCs w:val="22"/>
        </w:rPr>
        <w:t xml:space="preserve">; </w:t>
      </w:r>
      <w:r w:rsidR="00391511">
        <w:rPr>
          <w:sz w:val="22"/>
          <w:szCs w:val="22"/>
        </w:rPr>
        <w:t xml:space="preserve">Further updating of the TRM and/or BC model based on the </w:t>
      </w:r>
      <w:r>
        <w:rPr>
          <w:sz w:val="22"/>
          <w:szCs w:val="22"/>
        </w:rPr>
        <w:t xml:space="preserve">ongoing QA/QC </w:t>
      </w:r>
      <w:r w:rsidR="00391511">
        <w:rPr>
          <w:sz w:val="22"/>
          <w:szCs w:val="22"/>
        </w:rPr>
        <w:t>and review by the</w:t>
      </w:r>
      <w:r>
        <w:rPr>
          <w:sz w:val="22"/>
          <w:szCs w:val="22"/>
        </w:rPr>
        <w:t xml:space="preserve"> consultant</w:t>
      </w:r>
      <w:r w:rsidR="00391511">
        <w:rPr>
          <w:sz w:val="22"/>
          <w:szCs w:val="22"/>
        </w:rPr>
        <w:t xml:space="preserve"> team</w:t>
      </w:r>
      <w:r>
        <w:rPr>
          <w:sz w:val="22"/>
          <w:szCs w:val="22"/>
        </w:rPr>
        <w:t xml:space="preserve">; </w:t>
      </w:r>
      <w:r w:rsidR="00391511">
        <w:rPr>
          <w:sz w:val="22"/>
          <w:szCs w:val="22"/>
        </w:rPr>
        <w:t xml:space="preserve">Adding the section on </w:t>
      </w:r>
      <w:r>
        <w:rPr>
          <w:sz w:val="22"/>
          <w:szCs w:val="22"/>
        </w:rPr>
        <w:t xml:space="preserve">bill impacts analysis; </w:t>
      </w:r>
      <w:r w:rsidR="00391511">
        <w:rPr>
          <w:sz w:val="22"/>
          <w:szCs w:val="22"/>
        </w:rPr>
        <w:t xml:space="preserve">Adding </w:t>
      </w:r>
      <w:r>
        <w:rPr>
          <w:sz w:val="22"/>
          <w:szCs w:val="22"/>
        </w:rPr>
        <w:t xml:space="preserve">participation counts; and </w:t>
      </w:r>
      <w:r w:rsidR="00391511">
        <w:rPr>
          <w:sz w:val="22"/>
          <w:szCs w:val="22"/>
        </w:rPr>
        <w:t xml:space="preserve">Adding the </w:t>
      </w:r>
      <w:r>
        <w:rPr>
          <w:sz w:val="22"/>
          <w:szCs w:val="22"/>
        </w:rPr>
        <w:t xml:space="preserve">customer listening forum report. </w:t>
      </w:r>
    </w:p>
    <w:p w14:paraId="776173F7" w14:textId="31436353" w:rsidR="00C825AE" w:rsidRDefault="00C825AE" w:rsidP="00557EE4">
      <w:pPr>
        <w:spacing w:before="160"/>
        <w:rPr>
          <w:sz w:val="22"/>
          <w:szCs w:val="22"/>
        </w:rPr>
      </w:pPr>
      <w:r>
        <w:rPr>
          <w:sz w:val="22"/>
          <w:szCs w:val="22"/>
        </w:rPr>
        <w:t>Ms. Lane also highlighted the schedule and the next steps. She noted that all first draft comments are due by August 30</w:t>
      </w:r>
      <w:r w:rsidRPr="00C825AE">
        <w:rPr>
          <w:sz w:val="22"/>
          <w:szCs w:val="22"/>
          <w:vertAlign w:val="superscript"/>
        </w:rPr>
        <w:t>th</w:t>
      </w:r>
      <w:r>
        <w:rPr>
          <w:sz w:val="22"/>
          <w:szCs w:val="22"/>
        </w:rPr>
        <w:t>. The second and final draft of the plan is going to be circulated by September 20</w:t>
      </w:r>
      <w:r w:rsidRPr="00C825AE">
        <w:rPr>
          <w:sz w:val="22"/>
          <w:szCs w:val="22"/>
          <w:vertAlign w:val="superscript"/>
        </w:rPr>
        <w:t>th</w:t>
      </w:r>
      <w:r>
        <w:rPr>
          <w:sz w:val="22"/>
          <w:szCs w:val="22"/>
        </w:rPr>
        <w:t>, and on October 4</w:t>
      </w:r>
      <w:r w:rsidRPr="00C825AE">
        <w:rPr>
          <w:sz w:val="22"/>
          <w:szCs w:val="22"/>
          <w:vertAlign w:val="superscript"/>
        </w:rPr>
        <w:t>th</w:t>
      </w:r>
      <w:r>
        <w:rPr>
          <w:sz w:val="22"/>
          <w:szCs w:val="22"/>
        </w:rPr>
        <w:t xml:space="preserve"> the EERMC members will meet and vote on it. </w:t>
      </w:r>
    </w:p>
    <w:p w14:paraId="014646EA" w14:textId="4F991F58" w:rsidR="00C825AE" w:rsidRPr="00557EE4" w:rsidRDefault="00C825AE" w:rsidP="00557EE4">
      <w:pPr>
        <w:spacing w:before="160"/>
        <w:rPr>
          <w:sz w:val="22"/>
          <w:szCs w:val="22"/>
        </w:rPr>
      </w:pPr>
      <w:r>
        <w:rPr>
          <w:sz w:val="22"/>
          <w:szCs w:val="22"/>
        </w:rPr>
        <w:t xml:space="preserve">Ms. Verrengia stated that she is very excited about the 2019 Annual Plan. </w:t>
      </w:r>
    </w:p>
    <w:p w14:paraId="58EB6F8D" w14:textId="06C2CB29" w:rsidR="00C825AE" w:rsidRPr="00C825AE" w:rsidRDefault="00903CA9" w:rsidP="00C825AE">
      <w:pPr>
        <w:pStyle w:val="ListParagraph"/>
        <w:numPr>
          <w:ilvl w:val="1"/>
          <w:numId w:val="1"/>
        </w:numPr>
        <w:spacing w:before="160"/>
        <w:rPr>
          <w:b/>
          <w:szCs w:val="22"/>
        </w:rPr>
      </w:pPr>
      <w:r>
        <w:rPr>
          <w:i/>
          <w:szCs w:val="22"/>
        </w:rPr>
        <w:t xml:space="preserve">National Grid Presentation: Review of First Draft of 2019 Annual System Reliability Procurement (SRP) Plan. </w:t>
      </w:r>
    </w:p>
    <w:p w14:paraId="79F8902D" w14:textId="63AD0615" w:rsidR="00C825AE" w:rsidRDefault="00C825AE" w:rsidP="00C825AE">
      <w:pPr>
        <w:spacing w:before="160"/>
        <w:rPr>
          <w:sz w:val="22"/>
          <w:szCs w:val="22"/>
        </w:rPr>
      </w:pPr>
      <w:r w:rsidRPr="00C825AE">
        <w:rPr>
          <w:sz w:val="22"/>
          <w:szCs w:val="22"/>
        </w:rPr>
        <w:lastRenderedPageBreak/>
        <w:t xml:space="preserve">Mr. Chase </w:t>
      </w:r>
      <w:r>
        <w:rPr>
          <w:sz w:val="22"/>
          <w:szCs w:val="22"/>
        </w:rPr>
        <w:t xml:space="preserve">gave a brief intro about the 2019 System Reliability Procurement Plan. </w:t>
      </w:r>
    </w:p>
    <w:p w14:paraId="7FCF47D7" w14:textId="133E9F3A" w:rsidR="00C825AE" w:rsidRDefault="00C825AE" w:rsidP="00C825AE">
      <w:pPr>
        <w:spacing w:before="160"/>
        <w:rPr>
          <w:sz w:val="22"/>
          <w:szCs w:val="22"/>
        </w:rPr>
      </w:pPr>
      <w:r>
        <w:rPr>
          <w:sz w:val="22"/>
          <w:szCs w:val="22"/>
        </w:rPr>
        <w:t>Mr. Chase highlighted the topics for discussion</w:t>
      </w:r>
      <w:r w:rsidR="00D3322F">
        <w:rPr>
          <w:sz w:val="22"/>
          <w:szCs w:val="22"/>
        </w:rPr>
        <w:t xml:space="preserve"> which</w:t>
      </w:r>
      <w:r>
        <w:rPr>
          <w:sz w:val="22"/>
          <w:szCs w:val="22"/>
        </w:rPr>
        <w:t xml:space="preserve"> included: </w:t>
      </w:r>
      <w:r w:rsidR="00D3322F">
        <w:rPr>
          <w:sz w:val="22"/>
          <w:szCs w:val="22"/>
        </w:rPr>
        <w:t>A</w:t>
      </w:r>
      <w:r>
        <w:rPr>
          <w:sz w:val="22"/>
          <w:szCs w:val="22"/>
        </w:rPr>
        <w:t xml:space="preserve"> Rev</w:t>
      </w:r>
      <w:r w:rsidR="00D3322F">
        <w:rPr>
          <w:sz w:val="22"/>
          <w:szCs w:val="22"/>
        </w:rPr>
        <w:t>iew of</w:t>
      </w:r>
      <w:r>
        <w:rPr>
          <w:sz w:val="22"/>
          <w:szCs w:val="22"/>
        </w:rPr>
        <w:t xml:space="preserve"> Non-</w:t>
      </w:r>
      <w:r w:rsidR="00C35479">
        <w:rPr>
          <w:sz w:val="22"/>
          <w:szCs w:val="22"/>
        </w:rPr>
        <w:t>Wire</w:t>
      </w:r>
      <w:r>
        <w:rPr>
          <w:sz w:val="22"/>
          <w:szCs w:val="22"/>
        </w:rPr>
        <w:t xml:space="preserve"> Alternative Projects (NWA’s); Rhode Island</w:t>
      </w:r>
      <w:r w:rsidR="00D3322F">
        <w:rPr>
          <w:sz w:val="22"/>
          <w:szCs w:val="22"/>
        </w:rPr>
        <w:t>’s</w:t>
      </w:r>
      <w:r>
        <w:rPr>
          <w:sz w:val="22"/>
          <w:szCs w:val="22"/>
        </w:rPr>
        <w:t xml:space="preserve"> System Data Portal; the Tiverton Pilot, which included Final Closeout and Evaluation, as well as Saving</w:t>
      </w:r>
      <w:r w:rsidR="00D3322F">
        <w:rPr>
          <w:sz w:val="22"/>
          <w:szCs w:val="22"/>
        </w:rPr>
        <w:t>s</w:t>
      </w:r>
      <w:r>
        <w:rPr>
          <w:sz w:val="22"/>
          <w:szCs w:val="22"/>
        </w:rPr>
        <w:t xml:space="preserve">; </w:t>
      </w:r>
      <w:r w:rsidR="00D3322F">
        <w:rPr>
          <w:sz w:val="22"/>
          <w:szCs w:val="22"/>
        </w:rPr>
        <w:t xml:space="preserve">the </w:t>
      </w:r>
      <w:r>
        <w:rPr>
          <w:sz w:val="22"/>
          <w:szCs w:val="22"/>
        </w:rPr>
        <w:t xml:space="preserve">Little Compton Battery Storage Project; and </w:t>
      </w:r>
      <w:r w:rsidR="00D3322F">
        <w:rPr>
          <w:sz w:val="22"/>
          <w:szCs w:val="22"/>
        </w:rPr>
        <w:t xml:space="preserve">the </w:t>
      </w:r>
      <w:r>
        <w:rPr>
          <w:sz w:val="22"/>
          <w:szCs w:val="22"/>
        </w:rPr>
        <w:t xml:space="preserve">South County East NWA </w:t>
      </w:r>
      <w:r w:rsidR="00AF36D8">
        <w:rPr>
          <w:sz w:val="22"/>
          <w:szCs w:val="22"/>
        </w:rPr>
        <w:t>Projects</w:t>
      </w:r>
      <w:r>
        <w:rPr>
          <w:sz w:val="22"/>
          <w:szCs w:val="22"/>
        </w:rPr>
        <w:t xml:space="preserve">. </w:t>
      </w:r>
    </w:p>
    <w:p w14:paraId="186B6DF8" w14:textId="78428E82" w:rsidR="00696809" w:rsidRPr="00C825AE" w:rsidRDefault="00696809" w:rsidP="00C825AE">
      <w:pPr>
        <w:spacing w:before="160"/>
        <w:rPr>
          <w:sz w:val="22"/>
          <w:szCs w:val="22"/>
        </w:rPr>
      </w:pPr>
      <w:r>
        <w:rPr>
          <w:sz w:val="22"/>
          <w:szCs w:val="22"/>
        </w:rPr>
        <w:t>Mr. Chase also went over the Customer</w:t>
      </w:r>
      <w:r w:rsidR="00A66F9D">
        <w:rPr>
          <w:sz w:val="22"/>
          <w:szCs w:val="22"/>
        </w:rPr>
        <w:t>-Facing Pr</w:t>
      </w:r>
      <w:r w:rsidR="00D3322F">
        <w:rPr>
          <w:sz w:val="22"/>
          <w:szCs w:val="22"/>
        </w:rPr>
        <w:t>ogram Enhancements</w:t>
      </w:r>
      <w:r w:rsidR="00A66F9D">
        <w:rPr>
          <w:sz w:val="22"/>
          <w:szCs w:val="22"/>
        </w:rPr>
        <w:t xml:space="preserve">, Rhode Island Locational Incentives, SRP Incentive Mechanism Proposal, and lastly, the SRP 2019 Proposed Budget and funding request. </w:t>
      </w:r>
    </w:p>
    <w:p w14:paraId="67E2A6C7" w14:textId="7F793780" w:rsidR="00903CA9" w:rsidRPr="00A66F9D" w:rsidRDefault="00903CA9" w:rsidP="00903CA9">
      <w:pPr>
        <w:pStyle w:val="ListParagraph"/>
        <w:numPr>
          <w:ilvl w:val="1"/>
          <w:numId w:val="1"/>
        </w:numPr>
        <w:spacing w:before="160"/>
        <w:rPr>
          <w:b/>
          <w:szCs w:val="22"/>
        </w:rPr>
      </w:pPr>
      <w:r>
        <w:rPr>
          <w:i/>
          <w:szCs w:val="22"/>
        </w:rPr>
        <w:t>Preliminary thoughts from the EERMC Consultant Team on First Draft 2019 EE and SRP Plans</w:t>
      </w:r>
    </w:p>
    <w:p w14:paraId="685337F0" w14:textId="3808D2FE" w:rsidR="00A66F9D" w:rsidRDefault="007C7F3C" w:rsidP="00A66F9D">
      <w:pPr>
        <w:spacing w:before="160"/>
        <w:rPr>
          <w:sz w:val="22"/>
          <w:szCs w:val="22"/>
        </w:rPr>
      </w:pPr>
      <w:r>
        <w:rPr>
          <w:sz w:val="22"/>
          <w:szCs w:val="22"/>
        </w:rPr>
        <w:t>Mr. Guerard quickly went over the 2019 EE and SRP Review Process the Consultant Team uses. He highlighted the variable factors</w:t>
      </w:r>
      <w:r w:rsidR="00D3322F">
        <w:rPr>
          <w:sz w:val="22"/>
          <w:szCs w:val="22"/>
        </w:rPr>
        <w:t xml:space="preserve"> first shown at the EERMC’s retreat that affect the EE and SRP Plans</w:t>
      </w:r>
      <w:r>
        <w:rPr>
          <w:sz w:val="22"/>
          <w:szCs w:val="22"/>
        </w:rPr>
        <w:t xml:space="preserve">, the C-Team Trackers, and </w:t>
      </w:r>
      <w:r w:rsidR="00D3322F">
        <w:rPr>
          <w:sz w:val="22"/>
          <w:szCs w:val="22"/>
        </w:rPr>
        <w:t xml:space="preserve">the process </w:t>
      </w:r>
      <w:r>
        <w:rPr>
          <w:sz w:val="22"/>
          <w:szCs w:val="22"/>
        </w:rPr>
        <w:t xml:space="preserve">schedule &amp; deadlines. </w:t>
      </w:r>
    </w:p>
    <w:p w14:paraId="00D42D8B" w14:textId="5D3A291F" w:rsidR="007C7F3C" w:rsidRPr="00A66F9D" w:rsidRDefault="007C7F3C" w:rsidP="00A66F9D">
      <w:pPr>
        <w:spacing w:before="160"/>
        <w:rPr>
          <w:sz w:val="22"/>
          <w:szCs w:val="22"/>
        </w:rPr>
      </w:pPr>
      <w:r>
        <w:rPr>
          <w:sz w:val="22"/>
          <w:szCs w:val="22"/>
        </w:rPr>
        <w:t>Mr. Guerard stated that if any Council members would like to submit their comments by August 30</w:t>
      </w:r>
      <w:r w:rsidRPr="007C7F3C">
        <w:rPr>
          <w:sz w:val="22"/>
          <w:szCs w:val="22"/>
          <w:vertAlign w:val="superscript"/>
        </w:rPr>
        <w:t>th</w:t>
      </w:r>
      <w:r>
        <w:rPr>
          <w:sz w:val="22"/>
          <w:szCs w:val="22"/>
        </w:rPr>
        <w:t xml:space="preserve">, they need to email, or send their comments directly to him. </w:t>
      </w:r>
    </w:p>
    <w:p w14:paraId="147EE3B9" w14:textId="60A031F0" w:rsidR="00903CA9" w:rsidRPr="00C35479" w:rsidRDefault="00903CA9" w:rsidP="00903CA9">
      <w:pPr>
        <w:pStyle w:val="ListParagraph"/>
        <w:numPr>
          <w:ilvl w:val="1"/>
          <w:numId w:val="1"/>
        </w:numPr>
        <w:spacing w:before="160"/>
        <w:rPr>
          <w:b/>
          <w:szCs w:val="22"/>
        </w:rPr>
      </w:pPr>
      <w:r>
        <w:rPr>
          <w:i/>
          <w:szCs w:val="22"/>
        </w:rPr>
        <w:t>Council Discussion</w:t>
      </w:r>
    </w:p>
    <w:p w14:paraId="7CA8B1F4" w14:textId="261CA622" w:rsidR="00C35479" w:rsidRDefault="00161DF3" w:rsidP="00C35479">
      <w:pPr>
        <w:spacing w:before="160"/>
        <w:rPr>
          <w:sz w:val="22"/>
          <w:szCs w:val="22"/>
        </w:rPr>
      </w:pPr>
      <w:r>
        <w:rPr>
          <w:sz w:val="22"/>
          <w:szCs w:val="22"/>
        </w:rPr>
        <w:t xml:space="preserve">Ms. Verrengia asked for more information on the Zero-Energy Pilot. Ms. Henschel stated that she will connect with her offline because Mona Chandra is on vacation this week. </w:t>
      </w:r>
    </w:p>
    <w:p w14:paraId="0251D618" w14:textId="77777777" w:rsidR="00320B36" w:rsidRDefault="00161DF3" w:rsidP="00C35479">
      <w:pPr>
        <w:spacing w:before="160"/>
        <w:rPr>
          <w:sz w:val="22"/>
          <w:szCs w:val="22"/>
        </w:rPr>
      </w:pPr>
      <w:r>
        <w:rPr>
          <w:sz w:val="22"/>
          <w:szCs w:val="22"/>
        </w:rPr>
        <w:t xml:space="preserve">Mr. Osada asked if the Energy Efficiency number on page 11 is correct. Mr. </w:t>
      </w:r>
      <w:r w:rsidR="00320B36">
        <w:rPr>
          <w:sz w:val="22"/>
          <w:szCs w:val="22"/>
        </w:rPr>
        <w:t xml:space="preserve">Richards replied that the number is an error, it should be 11, not 1.1. </w:t>
      </w:r>
    </w:p>
    <w:p w14:paraId="2BC38E2A" w14:textId="387939E7" w:rsidR="00320B36" w:rsidRDefault="00320B36" w:rsidP="00C35479">
      <w:pPr>
        <w:spacing w:before="160"/>
        <w:rPr>
          <w:sz w:val="22"/>
          <w:szCs w:val="22"/>
        </w:rPr>
      </w:pPr>
      <w:r>
        <w:rPr>
          <w:sz w:val="22"/>
          <w:szCs w:val="22"/>
        </w:rPr>
        <w:t xml:space="preserve">Mr. Osada would like National Grid to compare all data from previous years, including this year to illustrate the changes, and how the programs have changed. </w:t>
      </w:r>
      <w:proofErr w:type="spellStart"/>
      <w:r>
        <w:rPr>
          <w:sz w:val="22"/>
          <w:szCs w:val="22"/>
        </w:rPr>
        <w:t>Mr</w:t>
      </w:r>
      <w:proofErr w:type="spellEnd"/>
      <w:r>
        <w:rPr>
          <w:sz w:val="22"/>
          <w:szCs w:val="22"/>
        </w:rPr>
        <w:t xml:space="preserve"> Osada noted that he doesn’t agree with the timing of the preparation of </w:t>
      </w:r>
      <w:r w:rsidR="00D3322F">
        <w:rPr>
          <w:sz w:val="22"/>
          <w:szCs w:val="22"/>
        </w:rPr>
        <w:t>the</w:t>
      </w:r>
      <w:r>
        <w:rPr>
          <w:sz w:val="22"/>
          <w:szCs w:val="22"/>
        </w:rPr>
        <w:t xml:space="preserve"> annual plan. He believes there’s not enough time to review the </w:t>
      </w:r>
      <w:r w:rsidR="00D3322F">
        <w:rPr>
          <w:sz w:val="22"/>
          <w:szCs w:val="22"/>
        </w:rPr>
        <w:t>final draft</w:t>
      </w:r>
      <w:r>
        <w:rPr>
          <w:sz w:val="22"/>
          <w:szCs w:val="22"/>
        </w:rPr>
        <w:t xml:space="preserve">, and vote on it. He stated </w:t>
      </w:r>
      <w:r w:rsidR="00D3322F">
        <w:rPr>
          <w:sz w:val="22"/>
          <w:szCs w:val="22"/>
        </w:rPr>
        <w:t xml:space="preserve">that he </w:t>
      </w:r>
      <w:r>
        <w:rPr>
          <w:sz w:val="22"/>
          <w:szCs w:val="22"/>
        </w:rPr>
        <w:t xml:space="preserve">respects the law but asked National Grid why they can’t use their best judgement and share results, instead of waiting 20 days to do so. </w:t>
      </w:r>
    </w:p>
    <w:p w14:paraId="71BFB43C" w14:textId="1FB533AA" w:rsidR="00161DF3" w:rsidRDefault="00320B36" w:rsidP="00C35479">
      <w:pPr>
        <w:spacing w:before="160"/>
        <w:rPr>
          <w:sz w:val="22"/>
          <w:szCs w:val="22"/>
        </w:rPr>
      </w:pPr>
      <w:r>
        <w:rPr>
          <w:sz w:val="22"/>
          <w:szCs w:val="22"/>
        </w:rPr>
        <w:t xml:space="preserve">Mr. Osada stated that the </w:t>
      </w:r>
      <w:proofErr w:type="spellStart"/>
      <w:r>
        <w:rPr>
          <w:sz w:val="22"/>
          <w:szCs w:val="22"/>
        </w:rPr>
        <w:t>EnergyWise</w:t>
      </w:r>
      <w:proofErr w:type="spellEnd"/>
      <w:r>
        <w:rPr>
          <w:sz w:val="22"/>
          <w:szCs w:val="22"/>
        </w:rPr>
        <w:t xml:space="preserve"> Program is extremely expensive- he asked National Grid if they plan to achieve their goal this year, or surpass that value? Ms. Li answered that their goal is to achieve what they laid out </w:t>
      </w:r>
      <w:r w:rsidR="00D3322F">
        <w:rPr>
          <w:sz w:val="22"/>
          <w:szCs w:val="22"/>
        </w:rPr>
        <w:t>i</w:t>
      </w:r>
      <w:r>
        <w:rPr>
          <w:sz w:val="22"/>
          <w:szCs w:val="22"/>
        </w:rPr>
        <w:t xml:space="preserve">n the 2019 Plan. </w:t>
      </w:r>
    </w:p>
    <w:p w14:paraId="01C52731" w14:textId="4B3AC6B4" w:rsidR="00320B36" w:rsidRDefault="00320B36" w:rsidP="00C35479">
      <w:pPr>
        <w:spacing w:before="160"/>
        <w:rPr>
          <w:sz w:val="22"/>
          <w:szCs w:val="22"/>
        </w:rPr>
      </w:pPr>
      <w:r>
        <w:rPr>
          <w:sz w:val="22"/>
          <w:szCs w:val="22"/>
        </w:rPr>
        <w:t>Mr. Osada asked if the Little Compton project is included in the demand response</w:t>
      </w:r>
      <w:r w:rsidR="00D3322F">
        <w:rPr>
          <w:sz w:val="22"/>
          <w:szCs w:val="22"/>
        </w:rPr>
        <w:t xml:space="preserve"> program</w:t>
      </w:r>
      <w:r>
        <w:rPr>
          <w:sz w:val="22"/>
          <w:szCs w:val="22"/>
        </w:rPr>
        <w:t xml:space="preserve">? </w:t>
      </w:r>
      <w:r w:rsidRPr="00D3322F">
        <w:rPr>
          <w:sz w:val="22"/>
          <w:szCs w:val="22"/>
        </w:rPr>
        <w:t xml:space="preserve">Mr. </w:t>
      </w:r>
      <w:proofErr w:type="spellStart"/>
      <w:r w:rsidR="00D3322F" w:rsidRPr="00D3322F">
        <w:rPr>
          <w:sz w:val="22"/>
          <w:szCs w:val="22"/>
        </w:rPr>
        <w:t>Wassink</w:t>
      </w:r>
      <w:proofErr w:type="spellEnd"/>
      <w:r w:rsidR="00D3322F" w:rsidRPr="00D3322F">
        <w:rPr>
          <w:sz w:val="22"/>
          <w:szCs w:val="22"/>
        </w:rPr>
        <w:t xml:space="preserve"> </w:t>
      </w:r>
      <w:r w:rsidRPr="00D3322F">
        <w:rPr>
          <w:sz w:val="22"/>
          <w:szCs w:val="22"/>
        </w:rPr>
        <w:t xml:space="preserve">said no. Mr. Osada asked if National Grid is offering incentives </w:t>
      </w:r>
      <w:r w:rsidR="00D3322F" w:rsidRPr="00D3322F">
        <w:rPr>
          <w:sz w:val="22"/>
          <w:szCs w:val="22"/>
        </w:rPr>
        <w:t>for b</w:t>
      </w:r>
      <w:r w:rsidRPr="00D3322F">
        <w:rPr>
          <w:sz w:val="22"/>
          <w:szCs w:val="22"/>
        </w:rPr>
        <w:t xml:space="preserve">atteries, and how much. Mr. </w:t>
      </w:r>
      <w:proofErr w:type="spellStart"/>
      <w:r w:rsidR="00D3322F" w:rsidRPr="00D3322F">
        <w:rPr>
          <w:sz w:val="22"/>
          <w:szCs w:val="22"/>
        </w:rPr>
        <w:t>Wassink</w:t>
      </w:r>
      <w:proofErr w:type="spellEnd"/>
      <w:r w:rsidR="00D3322F">
        <w:rPr>
          <w:sz w:val="22"/>
          <w:szCs w:val="22"/>
        </w:rPr>
        <w:t xml:space="preserve"> </w:t>
      </w:r>
      <w:r>
        <w:rPr>
          <w:sz w:val="22"/>
          <w:szCs w:val="22"/>
        </w:rPr>
        <w:t xml:space="preserve">answered that the incentive amount is yet to be determined. </w:t>
      </w:r>
    </w:p>
    <w:p w14:paraId="03C16EF3" w14:textId="0D23B1D1" w:rsidR="00952D5D" w:rsidRDefault="00952D5D" w:rsidP="00C35479">
      <w:pPr>
        <w:spacing w:before="160"/>
        <w:rPr>
          <w:sz w:val="22"/>
          <w:szCs w:val="22"/>
        </w:rPr>
      </w:pPr>
      <w:r>
        <w:rPr>
          <w:sz w:val="22"/>
          <w:szCs w:val="22"/>
        </w:rPr>
        <w:t xml:space="preserve">Ms. Verrengia restated she was not aware of the meeting that </w:t>
      </w:r>
      <w:r w:rsidR="00D3322F">
        <w:rPr>
          <w:sz w:val="22"/>
          <w:szCs w:val="22"/>
        </w:rPr>
        <w:t xml:space="preserve">the </w:t>
      </w:r>
      <w:r>
        <w:rPr>
          <w:sz w:val="22"/>
          <w:szCs w:val="22"/>
        </w:rPr>
        <w:t xml:space="preserve">PUC held in July and would like the C-Team to forward her the invites about the meetings that </w:t>
      </w:r>
      <w:r w:rsidR="00D3322F">
        <w:rPr>
          <w:sz w:val="22"/>
          <w:szCs w:val="22"/>
        </w:rPr>
        <w:t xml:space="preserve">the </w:t>
      </w:r>
      <w:r>
        <w:rPr>
          <w:sz w:val="22"/>
          <w:szCs w:val="22"/>
        </w:rPr>
        <w:t xml:space="preserve">PUC is holding. Commissioner Grant noted that she will connect with Ms. Verrengia offline to find out which topics interest her, so they can forward her the correct meeting invites. </w:t>
      </w:r>
    </w:p>
    <w:p w14:paraId="6A85CAD7" w14:textId="67D56B77" w:rsidR="00952D5D" w:rsidRPr="00C35479" w:rsidRDefault="00952D5D" w:rsidP="00C35479">
      <w:pPr>
        <w:spacing w:before="160"/>
        <w:rPr>
          <w:sz w:val="22"/>
          <w:szCs w:val="22"/>
        </w:rPr>
      </w:pPr>
      <w:r>
        <w:rPr>
          <w:sz w:val="22"/>
          <w:szCs w:val="22"/>
        </w:rPr>
        <w:t>Mr. Osada asked about the deadline, and how to upload comments on the first draft of the 2019 plan. Mr. Guerard stated that the deadline is August 30</w:t>
      </w:r>
      <w:r w:rsidRPr="00952D5D">
        <w:rPr>
          <w:sz w:val="22"/>
          <w:szCs w:val="22"/>
          <w:vertAlign w:val="superscript"/>
        </w:rPr>
        <w:t>th</w:t>
      </w:r>
      <w:r>
        <w:rPr>
          <w:sz w:val="22"/>
          <w:szCs w:val="22"/>
        </w:rPr>
        <w:t>, and all comments need to be submitted to him through email.</w:t>
      </w:r>
    </w:p>
    <w:p w14:paraId="53E6F9EB" w14:textId="7AA661C3" w:rsidR="00B205D2" w:rsidRPr="00B205D2" w:rsidRDefault="005269FE" w:rsidP="00B205D2">
      <w:pPr>
        <w:pStyle w:val="ListParagraph"/>
        <w:numPr>
          <w:ilvl w:val="0"/>
          <w:numId w:val="1"/>
        </w:numPr>
        <w:spacing w:before="160"/>
        <w:rPr>
          <w:sz w:val="22"/>
          <w:szCs w:val="22"/>
        </w:rPr>
      </w:pPr>
      <w:r w:rsidRPr="00A372E5">
        <w:rPr>
          <w:b/>
          <w:szCs w:val="22"/>
        </w:rPr>
        <w:t>Public Comment</w:t>
      </w:r>
      <w:r w:rsidR="00903CA9">
        <w:rPr>
          <w:b/>
          <w:szCs w:val="22"/>
        </w:rPr>
        <w:t xml:space="preserve"> on All Other Topics (including the draft 2019 EE and SRP plans)</w:t>
      </w:r>
    </w:p>
    <w:p w14:paraId="16B5898B" w14:textId="48ECC083" w:rsidR="00B205D2" w:rsidRDefault="00B205D2" w:rsidP="00B205D2">
      <w:pPr>
        <w:spacing w:before="160"/>
        <w:rPr>
          <w:sz w:val="22"/>
          <w:szCs w:val="22"/>
        </w:rPr>
      </w:pPr>
      <w:r>
        <w:rPr>
          <w:sz w:val="22"/>
          <w:szCs w:val="22"/>
        </w:rPr>
        <w:t xml:space="preserve">Ms. </w:t>
      </w:r>
      <w:proofErr w:type="spellStart"/>
      <w:r>
        <w:rPr>
          <w:sz w:val="22"/>
          <w:szCs w:val="22"/>
        </w:rPr>
        <w:t>Niedowski</w:t>
      </w:r>
      <w:proofErr w:type="spellEnd"/>
      <w:r>
        <w:rPr>
          <w:sz w:val="22"/>
          <w:szCs w:val="22"/>
        </w:rPr>
        <w:t xml:space="preserve"> </w:t>
      </w:r>
      <w:r w:rsidR="00DD4150">
        <w:rPr>
          <w:sz w:val="22"/>
          <w:szCs w:val="22"/>
        </w:rPr>
        <w:t xml:space="preserve">reported that the Acadia Center will be submitting more formal written comments </w:t>
      </w:r>
      <w:r w:rsidR="00290BE5">
        <w:rPr>
          <w:sz w:val="22"/>
          <w:szCs w:val="22"/>
        </w:rPr>
        <w:t xml:space="preserve">after going through all the information provided today. </w:t>
      </w:r>
    </w:p>
    <w:p w14:paraId="3DA2330A" w14:textId="13BB3E8D" w:rsidR="00290BE5" w:rsidRDefault="00290BE5" w:rsidP="00B205D2">
      <w:pPr>
        <w:spacing w:before="160"/>
        <w:rPr>
          <w:sz w:val="22"/>
          <w:szCs w:val="22"/>
        </w:rPr>
      </w:pPr>
      <w:r>
        <w:rPr>
          <w:sz w:val="22"/>
          <w:szCs w:val="22"/>
        </w:rPr>
        <w:lastRenderedPageBreak/>
        <w:t xml:space="preserve">Ms. </w:t>
      </w:r>
      <w:proofErr w:type="spellStart"/>
      <w:r>
        <w:rPr>
          <w:sz w:val="22"/>
          <w:szCs w:val="22"/>
        </w:rPr>
        <w:t>Niedowski</w:t>
      </w:r>
      <w:proofErr w:type="spellEnd"/>
      <w:r>
        <w:rPr>
          <w:sz w:val="22"/>
          <w:szCs w:val="22"/>
        </w:rPr>
        <w:t xml:space="preserve"> stated that they see a lot of </w:t>
      </w:r>
      <w:r w:rsidR="00F73E83">
        <w:rPr>
          <w:sz w:val="22"/>
          <w:szCs w:val="22"/>
        </w:rPr>
        <w:t>great things with</w:t>
      </w:r>
      <w:r w:rsidR="00D3322F">
        <w:rPr>
          <w:sz w:val="22"/>
          <w:szCs w:val="22"/>
        </w:rPr>
        <w:t>in</w:t>
      </w:r>
      <w:r w:rsidR="00F73E83">
        <w:rPr>
          <w:sz w:val="22"/>
          <w:szCs w:val="22"/>
        </w:rPr>
        <w:t xml:space="preserve"> the 2019 </w:t>
      </w:r>
      <w:r w:rsidR="00D3322F">
        <w:rPr>
          <w:sz w:val="22"/>
          <w:szCs w:val="22"/>
        </w:rPr>
        <w:t xml:space="preserve">First Draft </w:t>
      </w:r>
      <w:r w:rsidR="00F73E83">
        <w:rPr>
          <w:sz w:val="22"/>
          <w:szCs w:val="22"/>
        </w:rPr>
        <w:t xml:space="preserve">Annual Plan, including strategic electrification and demand response. </w:t>
      </w:r>
    </w:p>
    <w:p w14:paraId="195BBB6E" w14:textId="0979E0F4" w:rsidR="00652AB1" w:rsidRDefault="00652AB1" w:rsidP="00B205D2">
      <w:pPr>
        <w:spacing w:before="160"/>
        <w:rPr>
          <w:sz w:val="22"/>
          <w:szCs w:val="22"/>
        </w:rPr>
      </w:pPr>
      <w:r>
        <w:rPr>
          <w:sz w:val="22"/>
          <w:szCs w:val="22"/>
        </w:rPr>
        <w:t xml:space="preserve">Ms. </w:t>
      </w:r>
      <w:proofErr w:type="spellStart"/>
      <w:r>
        <w:rPr>
          <w:sz w:val="22"/>
          <w:szCs w:val="22"/>
        </w:rPr>
        <w:t>Niedowski</w:t>
      </w:r>
      <w:proofErr w:type="spellEnd"/>
      <w:r>
        <w:rPr>
          <w:sz w:val="22"/>
          <w:szCs w:val="22"/>
        </w:rPr>
        <w:t xml:space="preserve"> quickly commended the Council, National Grid, OER and the Collaborative on coming </w:t>
      </w:r>
      <w:r w:rsidR="00D3322F">
        <w:rPr>
          <w:sz w:val="22"/>
          <w:szCs w:val="22"/>
        </w:rPr>
        <w:t>very</w:t>
      </w:r>
      <w:r>
        <w:rPr>
          <w:sz w:val="22"/>
          <w:szCs w:val="22"/>
        </w:rPr>
        <w:t xml:space="preserve"> close </w:t>
      </w:r>
      <w:r w:rsidR="00D3322F">
        <w:rPr>
          <w:sz w:val="22"/>
          <w:szCs w:val="22"/>
        </w:rPr>
        <w:t>to</w:t>
      </w:r>
      <w:r>
        <w:rPr>
          <w:sz w:val="22"/>
          <w:szCs w:val="22"/>
        </w:rPr>
        <w:t xml:space="preserve"> the 25</w:t>
      </w:r>
      <w:r w:rsidR="00D3322F">
        <w:rPr>
          <w:sz w:val="22"/>
          <w:szCs w:val="22"/>
        </w:rPr>
        <w:t xml:space="preserve">MWh of </w:t>
      </w:r>
      <w:r>
        <w:rPr>
          <w:sz w:val="22"/>
          <w:szCs w:val="22"/>
        </w:rPr>
        <w:t>innovation</w:t>
      </w:r>
      <w:r w:rsidR="00D3322F">
        <w:rPr>
          <w:sz w:val="22"/>
          <w:szCs w:val="22"/>
        </w:rPr>
        <w:t xml:space="preserve"> left as “not yet unidentified” in the Three-Year Plan</w:t>
      </w:r>
      <w:r>
        <w:rPr>
          <w:sz w:val="22"/>
          <w:szCs w:val="22"/>
        </w:rPr>
        <w:t>. She noted they had an intense discussion about th</w:t>
      </w:r>
      <w:r w:rsidR="00D3322F">
        <w:rPr>
          <w:sz w:val="22"/>
          <w:szCs w:val="22"/>
        </w:rPr>
        <w:t>e</w:t>
      </w:r>
      <w:r>
        <w:rPr>
          <w:sz w:val="22"/>
          <w:szCs w:val="22"/>
        </w:rPr>
        <w:t xml:space="preserve"> goal </w:t>
      </w:r>
      <w:r w:rsidR="00D3322F">
        <w:rPr>
          <w:sz w:val="22"/>
          <w:szCs w:val="22"/>
        </w:rPr>
        <w:t xml:space="preserve">for </w:t>
      </w:r>
      <w:proofErr w:type="gramStart"/>
      <w:r w:rsidR="00D3322F">
        <w:rPr>
          <w:sz w:val="22"/>
          <w:szCs w:val="22"/>
        </w:rPr>
        <w:t>2019</w:t>
      </w:r>
      <w:r>
        <w:rPr>
          <w:sz w:val="22"/>
          <w:szCs w:val="22"/>
        </w:rPr>
        <w:t>, and</w:t>
      </w:r>
      <w:proofErr w:type="gramEnd"/>
      <w:r>
        <w:rPr>
          <w:sz w:val="22"/>
          <w:szCs w:val="22"/>
        </w:rPr>
        <w:t xml:space="preserve"> coming so</w:t>
      </w:r>
      <w:r w:rsidR="00D3322F">
        <w:rPr>
          <w:sz w:val="22"/>
          <w:szCs w:val="22"/>
        </w:rPr>
        <w:t xml:space="preserve"> close to reaching it this year</w:t>
      </w:r>
      <w:r>
        <w:rPr>
          <w:sz w:val="22"/>
          <w:szCs w:val="22"/>
        </w:rPr>
        <w:t xml:space="preserve"> shows the importance of having aggressive saving targets. Ms. </w:t>
      </w:r>
      <w:proofErr w:type="spellStart"/>
      <w:r>
        <w:rPr>
          <w:sz w:val="22"/>
          <w:szCs w:val="22"/>
        </w:rPr>
        <w:t>Niedowski</w:t>
      </w:r>
      <w:proofErr w:type="spellEnd"/>
      <w:r>
        <w:rPr>
          <w:sz w:val="22"/>
          <w:szCs w:val="22"/>
        </w:rPr>
        <w:t xml:space="preserve"> hopes that they find more savings within the next two weeks and </w:t>
      </w:r>
      <w:proofErr w:type="gramStart"/>
      <w:r>
        <w:rPr>
          <w:sz w:val="22"/>
          <w:szCs w:val="22"/>
        </w:rPr>
        <w:t>actually reach</w:t>
      </w:r>
      <w:proofErr w:type="gramEnd"/>
      <w:r>
        <w:rPr>
          <w:sz w:val="22"/>
          <w:szCs w:val="22"/>
        </w:rPr>
        <w:t xml:space="preserve"> the goal. </w:t>
      </w:r>
    </w:p>
    <w:p w14:paraId="79628A9B" w14:textId="3AFA39C7" w:rsidR="00652AB1" w:rsidRDefault="00652AB1" w:rsidP="00B205D2">
      <w:pPr>
        <w:spacing w:before="160"/>
        <w:rPr>
          <w:sz w:val="22"/>
          <w:szCs w:val="22"/>
        </w:rPr>
      </w:pPr>
      <w:r>
        <w:rPr>
          <w:sz w:val="22"/>
          <w:szCs w:val="22"/>
        </w:rPr>
        <w:t>Ms. Salem introduced herself to the Council</w:t>
      </w:r>
      <w:r w:rsidR="00D3322F">
        <w:rPr>
          <w:sz w:val="22"/>
          <w:szCs w:val="22"/>
        </w:rPr>
        <w:t>. O</w:t>
      </w:r>
      <w:r>
        <w:rPr>
          <w:sz w:val="22"/>
          <w:szCs w:val="22"/>
        </w:rPr>
        <w:t xml:space="preserve">n behalf of People’s Power Light, she is now taking the place of Kat Burnham. </w:t>
      </w:r>
    </w:p>
    <w:p w14:paraId="7A614713" w14:textId="563F2CC4" w:rsidR="00652AB1" w:rsidRDefault="00652AB1" w:rsidP="00B205D2">
      <w:pPr>
        <w:spacing w:before="160"/>
        <w:rPr>
          <w:sz w:val="22"/>
          <w:szCs w:val="22"/>
        </w:rPr>
      </w:pPr>
      <w:r>
        <w:rPr>
          <w:sz w:val="22"/>
          <w:szCs w:val="22"/>
        </w:rPr>
        <w:t xml:space="preserve">Ms. Salem applauded Ms. </w:t>
      </w:r>
      <w:proofErr w:type="spellStart"/>
      <w:r>
        <w:rPr>
          <w:sz w:val="22"/>
          <w:szCs w:val="22"/>
        </w:rPr>
        <w:t>Niedowski</w:t>
      </w:r>
      <w:proofErr w:type="spellEnd"/>
      <w:r>
        <w:rPr>
          <w:sz w:val="22"/>
          <w:szCs w:val="22"/>
        </w:rPr>
        <w:t xml:space="preserve"> for her comments and agreed with her. She stated that electric heating and demand response is two of </w:t>
      </w:r>
      <w:r w:rsidR="00D3322F">
        <w:rPr>
          <w:sz w:val="22"/>
          <w:szCs w:val="22"/>
        </w:rPr>
        <w:t>PP&amp;L’s</w:t>
      </w:r>
      <w:r>
        <w:rPr>
          <w:sz w:val="22"/>
          <w:szCs w:val="22"/>
        </w:rPr>
        <w:t xml:space="preserve"> top priorities for this year. She also stated that they are very excited about the Energy Efficiency </w:t>
      </w:r>
      <w:r w:rsidR="00F51B98">
        <w:rPr>
          <w:sz w:val="22"/>
          <w:szCs w:val="22"/>
        </w:rPr>
        <w:t>program improvements for</w:t>
      </w:r>
      <w:r>
        <w:rPr>
          <w:sz w:val="22"/>
          <w:szCs w:val="22"/>
        </w:rPr>
        <w:t xml:space="preserve"> renters, moderate-income, and deliver-fuel customers. </w:t>
      </w:r>
    </w:p>
    <w:p w14:paraId="64707902" w14:textId="59472910" w:rsidR="00652AB1" w:rsidRDefault="00652AB1" w:rsidP="00B205D2">
      <w:pPr>
        <w:spacing w:before="160"/>
        <w:rPr>
          <w:sz w:val="22"/>
          <w:szCs w:val="22"/>
        </w:rPr>
      </w:pPr>
      <w:r>
        <w:rPr>
          <w:sz w:val="22"/>
          <w:szCs w:val="22"/>
        </w:rPr>
        <w:t xml:space="preserve">Ms. Salem pointed out the gap </w:t>
      </w:r>
      <w:r w:rsidR="00F51B98">
        <w:rPr>
          <w:sz w:val="22"/>
          <w:szCs w:val="22"/>
        </w:rPr>
        <w:t>in</w:t>
      </w:r>
      <w:r>
        <w:rPr>
          <w:sz w:val="22"/>
          <w:szCs w:val="22"/>
        </w:rPr>
        <w:t xml:space="preserve"> lifetime-savings; she noted </w:t>
      </w:r>
      <w:r w:rsidR="00F51B98">
        <w:rPr>
          <w:sz w:val="22"/>
          <w:szCs w:val="22"/>
        </w:rPr>
        <w:t>2019 has</w:t>
      </w:r>
      <w:r>
        <w:rPr>
          <w:sz w:val="22"/>
          <w:szCs w:val="22"/>
        </w:rPr>
        <w:t xml:space="preserve"> the lowest lifetime saving targets since</w:t>
      </w:r>
      <w:r w:rsidR="00F51B98">
        <w:rPr>
          <w:sz w:val="22"/>
          <w:szCs w:val="22"/>
        </w:rPr>
        <w:t xml:space="preserve"> the</w:t>
      </w:r>
      <w:r>
        <w:rPr>
          <w:sz w:val="22"/>
          <w:szCs w:val="22"/>
        </w:rPr>
        <w:t xml:space="preserve"> 2013 Annual Plan, and there needs to be a </w:t>
      </w:r>
      <w:r w:rsidR="00F51B98">
        <w:rPr>
          <w:sz w:val="22"/>
          <w:szCs w:val="22"/>
        </w:rPr>
        <w:t>greater focus on this</w:t>
      </w:r>
      <w:r>
        <w:rPr>
          <w:sz w:val="22"/>
          <w:szCs w:val="22"/>
        </w:rPr>
        <w:t xml:space="preserve">. </w:t>
      </w:r>
    </w:p>
    <w:p w14:paraId="78E6680D" w14:textId="418D42B9" w:rsidR="00652AB1" w:rsidRDefault="00652AB1" w:rsidP="00B205D2">
      <w:pPr>
        <w:spacing w:before="160"/>
        <w:rPr>
          <w:sz w:val="22"/>
          <w:szCs w:val="22"/>
        </w:rPr>
      </w:pPr>
      <w:r>
        <w:rPr>
          <w:sz w:val="22"/>
          <w:szCs w:val="22"/>
        </w:rPr>
        <w:t xml:space="preserve">Ms. Salem agrees with Ms. </w:t>
      </w:r>
      <w:proofErr w:type="spellStart"/>
      <w:r>
        <w:rPr>
          <w:sz w:val="22"/>
          <w:szCs w:val="22"/>
        </w:rPr>
        <w:t>Niedowski</w:t>
      </w:r>
      <w:proofErr w:type="spellEnd"/>
      <w:r>
        <w:rPr>
          <w:sz w:val="22"/>
          <w:szCs w:val="22"/>
        </w:rPr>
        <w:t xml:space="preserve"> on innovation but would like to see more work on other things besides lighting. </w:t>
      </w:r>
    </w:p>
    <w:p w14:paraId="5B7EA9E3" w14:textId="7B3CD6F1" w:rsidR="00652AB1" w:rsidRPr="00B205D2" w:rsidRDefault="00652AB1" w:rsidP="00B205D2">
      <w:pPr>
        <w:spacing w:before="160"/>
        <w:rPr>
          <w:sz w:val="22"/>
          <w:szCs w:val="22"/>
        </w:rPr>
      </w:pPr>
      <w:r>
        <w:rPr>
          <w:sz w:val="22"/>
          <w:szCs w:val="22"/>
        </w:rPr>
        <w:t xml:space="preserve">Finally, Ms. Salem thanked the Council for having Public Comment before the vote today on the Standards, and in the future would like to see public comment happen earlier so the Public can get their comments in before the Council does. </w:t>
      </w:r>
    </w:p>
    <w:p w14:paraId="3EC9263B" w14:textId="0ED24E60" w:rsidR="005269FE" w:rsidRPr="00E270C7" w:rsidRDefault="005269FE" w:rsidP="00E270C7">
      <w:pPr>
        <w:numPr>
          <w:ilvl w:val="0"/>
          <w:numId w:val="1"/>
        </w:numPr>
        <w:spacing w:before="160"/>
        <w:rPr>
          <w:b/>
          <w:szCs w:val="22"/>
        </w:rPr>
      </w:pPr>
      <w:r>
        <w:rPr>
          <w:b/>
          <w:szCs w:val="22"/>
        </w:rPr>
        <w:t xml:space="preserve">Adjournment </w:t>
      </w:r>
    </w:p>
    <w:p w14:paraId="25E1F942" w14:textId="53278484" w:rsidR="00F04DFC" w:rsidRPr="00F04DFC" w:rsidRDefault="00F04DFC" w:rsidP="00F04DFC">
      <w:pPr>
        <w:spacing w:before="160"/>
        <w:rPr>
          <w:sz w:val="22"/>
          <w:szCs w:val="22"/>
        </w:rPr>
      </w:pPr>
      <w:r w:rsidRPr="00F04DFC">
        <w:rPr>
          <w:sz w:val="22"/>
          <w:szCs w:val="22"/>
        </w:rPr>
        <w:t xml:space="preserve">Chairman Powell requested a motion to adjourn the meeting. </w:t>
      </w:r>
      <w:r w:rsidR="00AE358E">
        <w:rPr>
          <w:sz w:val="22"/>
          <w:szCs w:val="22"/>
        </w:rPr>
        <w:t>Mr. Cirillo made a motion to adjourn, and Ms. Verrengia seconded it. All approved.</w:t>
      </w:r>
    </w:p>
    <w:p w14:paraId="69242759" w14:textId="54074F61" w:rsidR="00F04DFC" w:rsidRPr="00F04DFC" w:rsidRDefault="00F04DFC" w:rsidP="00F04DFC">
      <w:pPr>
        <w:spacing w:before="160"/>
        <w:rPr>
          <w:sz w:val="22"/>
          <w:szCs w:val="22"/>
        </w:rPr>
      </w:pPr>
      <w:r w:rsidRPr="00F04DFC">
        <w:rPr>
          <w:sz w:val="22"/>
          <w:szCs w:val="22"/>
        </w:rPr>
        <w:t xml:space="preserve">The meeting was adjourned at </w:t>
      </w:r>
      <w:r w:rsidR="00903CA9">
        <w:rPr>
          <w:sz w:val="22"/>
          <w:szCs w:val="22"/>
        </w:rPr>
        <w:t>5:33pm</w:t>
      </w:r>
      <w:r w:rsidR="00353E8C">
        <w:rPr>
          <w:sz w:val="22"/>
          <w:szCs w:val="22"/>
        </w:rPr>
        <w:t xml:space="preserve">. </w:t>
      </w:r>
    </w:p>
    <w:p w14:paraId="0167A365" w14:textId="77777777" w:rsidR="003538DE" w:rsidRPr="00287AE8" w:rsidRDefault="003538DE" w:rsidP="0086456B">
      <w:pPr>
        <w:spacing w:before="160"/>
        <w:rPr>
          <w:sz w:val="22"/>
          <w:szCs w:val="22"/>
        </w:rPr>
      </w:pPr>
    </w:p>
    <w:sectPr w:rsidR="003538DE" w:rsidRPr="00287AE8" w:rsidSect="00BF7816">
      <w:headerReference w:type="default" r:id="rId9"/>
      <w:footerReference w:type="default" r:id="rId10"/>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458D" w14:textId="77777777" w:rsidR="008E1562" w:rsidRDefault="008E1562" w:rsidP="006431E7">
      <w:r>
        <w:separator/>
      </w:r>
    </w:p>
  </w:endnote>
  <w:endnote w:type="continuationSeparator" w:id="0">
    <w:p w14:paraId="39E09273" w14:textId="77777777" w:rsidR="008E1562" w:rsidRDefault="008E1562"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5E1CBE07" w:rsidR="00C12FA9" w:rsidRPr="00046F1A" w:rsidRDefault="00C12FA9">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E1157E">
          <w:rPr>
            <w:rFonts w:asciiTheme="minorHAnsi" w:hAnsiTheme="minorHAnsi"/>
            <w:noProof/>
            <w:sz w:val="22"/>
          </w:rPr>
          <w:t>2</w:t>
        </w:r>
        <w:r w:rsidRPr="00046F1A">
          <w:rPr>
            <w:rFonts w:asciiTheme="minorHAnsi" w:hAnsiTheme="minorHAnsi"/>
            <w:noProof/>
            <w:sz w:val="22"/>
          </w:rPr>
          <w:fldChar w:fldCharType="end"/>
        </w:r>
      </w:p>
    </w:sdtContent>
  </w:sdt>
  <w:p w14:paraId="705A8358" w14:textId="77777777" w:rsidR="00C12FA9" w:rsidRDefault="00C12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F9D6" w14:textId="77777777" w:rsidR="008E1562" w:rsidRDefault="008E1562" w:rsidP="006431E7">
      <w:r>
        <w:separator/>
      </w:r>
    </w:p>
  </w:footnote>
  <w:footnote w:type="continuationSeparator" w:id="0">
    <w:p w14:paraId="3287D80E" w14:textId="77777777" w:rsidR="008E1562" w:rsidRDefault="008E1562"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C12FA9" w:rsidRDefault="002A4D98">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BF04931"/>
    <w:multiLevelType w:val="hybridMultilevel"/>
    <w:tmpl w:val="4B6009A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3677597"/>
    <w:multiLevelType w:val="hybridMultilevel"/>
    <w:tmpl w:val="ED38054E"/>
    <w:lvl w:ilvl="0" w:tplc="2C228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ca Trietch (DOA)">
    <w15:presenceInfo w15:providerId="AD" w15:userId="S-1-5-21-759846103-4275010335-497404063-22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A"/>
    <w:rsid w:val="00001BD7"/>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9A3"/>
    <w:rsid w:val="00031B88"/>
    <w:rsid w:val="00033DA5"/>
    <w:rsid w:val="000345FA"/>
    <w:rsid w:val="00034753"/>
    <w:rsid w:val="00035B28"/>
    <w:rsid w:val="00036104"/>
    <w:rsid w:val="00037FCF"/>
    <w:rsid w:val="00037FE2"/>
    <w:rsid w:val="00040753"/>
    <w:rsid w:val="000407C4"/>
    <w:rsid w:val="00040898"/>
    <w:rsid w:val="00040999"/>
    <w:rsid w:val="00040B2C"/>
    <w:rsid w:val="00043BBF"/>
    <w:rsid w:val="00046F1A"/>
    <w:rsid w:val="00052C64"/>
    <w:rsid w:val="00056BD8"/>
    <w:rsid w:val="00057091"/>
    <w:rsid w:val="00061A88"/>
    <w:rsid w:val="00062C07"/>
    <w:rsid w:val="00063F3C"/>
    <w:rsid w:val="00064BF9"/>
    <w:rsid w:val="00065723"/>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87DD6"/>
    <w:rsid w:val="00090677"/>
    <w:rsid w:val="000909B9"/>
    <w:rsid w:val="00091919"/>
    <w:rsid w:val="00095005"/>
    <w:rsid w:val="00095ABE"/>
    <w:rsid w:val="00095F4E"/>
    <w:rsid w:val="00097C59"/>
    <w:rsid w:val="000A09F3"/>
    <w:rsid w:val="000A16DB"/>
    <w:rsid w:val="000A49E4"/>
    <w:rsid w:val="000A5DF8"/>
    <w:rsid w:val="000A7428"/>
    <w:rsid w:val="000B4BDE"/>
    <w:rsid w:val="000B4DAD"/>
    <w:rsid w:val="000B6D64"/>
    <w:rsid w:val="000B73C0"/>
    <w:rsid w:val="000C0260"/>
    <w:rsid w:val="000C0DE3"/>
    <w:rsid w:val="000C181B"/>
    <w:rsid w:val="000C251A"/>
    <w:rsid w:val="000C3FAF"/>
    <w:rsid w:val="000C4459"/>
    <w:rsid w:val="000C56EF"/>
    <w:rsid w:val="000C7C4A"/>
    <w:rsid w:val="000D3A49"/>
    <w:rsid w:val="000E173E"/>
    <w:rsid w:val="000E1895"/>
    <w:rsid w:val="000E2EC6"/>
    <w:rsid w:val="000E2F55"/>
    <w:rsid w:val="000E3585"/>
    <w:rsid w:val="000E70A2"/>
    <w:rsid w:val="000F2D56"/>
    <w:rsid w:val="000F3BA2"/>
    <w:rsid w:val="000F482E"/>
    <w:rsid w:val="000F5432"/>
    <w:rsid w:val="0010142D"/>
    <w:rsid w:val="001016C8"/>
    <w:rsid w:val="00101B54"/>
    <w:rsid w:val="001033E5"/>
    <w:rsid w:val="00105BB3"/>
    <w:rsid w:val="00105F50"/>
    <w:rsid w:val="00107274"/>
    <w:rsid w:val="001108FE"/>
    <w:rsid w:val="00111E7F"/>
    <w:rsid w:val="00112656"/>
    <w:rsid w:val="00112FE0"/>
    <w:rsid w:val="00112FFF"/>
    <w:rsid w:val="0011353F"/>
    <w:rsid w:val="0011366C"/>
    <w:rsid w:val="001173A0"/>
    <w:rsid w:val="001205CA"/>
    <w:rsid w:val="001208E4"/>
    <w:rsid w:val="00120DC2"/>
    <w:rsid w:val="00120DFC"/>
    <w:rsid w:val="00122445"/>
    <w:rsid w:val="00122E13"/>
    <w:rsid w:val="001255B7"/>
    <w:rsid w:val="00131267"/>
    <w:rsid w:val="00131BD4"/>
    <w:rsid w:val="00132079"/>
    <w:rsid w:val="00133F44"/>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1DF3"/>
    <w:rsid w:val="00163DFD"/>
    <w:rsid w:val="00164BF8"/>
    <w:rsid w:val="00164DD0"/>
    <w:rsid w:val="001672D5"/>
    <w:rsid w:val="00167E2F"/>
    <w:rsid w:val="00170361"/>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A01B3"/>
    <w:rsid w:val="001A020F"/>
    <w:rsid w:val="001A06E6"/>
    <w:rsid w:val="001A10CA"/>
    <w:rsid w:val="001A26E0"/>
    <w:rsid w:val="001A4679"/>
    <w:rsid w:val="001A4A43"/>
    <w:rsid w:val="001A4C67"/>
    <w:rsid w:val="001A599C"/>
    <w:rsid w:val="001A5D0C"/>
    <w:rsid w:val="001A662A"/>
    <w:rsid w:val="001A6BFF"/>
    <w:rsid w:val="001A758C"/>
    <w:rsid w:val="001A7991"/>
    <w:rsid w:val="001B093F"/>
    <w:rsid w:val="001B0C2E"/>
    <w:rsid w:val="001B1D51"/>
    <w:rsid w:val="001B3E9F"/>
    <w:rsid w:val="001B4DE6"/>
    <w:rsid w:val="001B5134"/>
    <w:rsid w:val="001B55FE"/>
    <w:rsid w:val="001C06B8"/>
    <w:rsid w:val="001C2DAF"/>
    <w:rsid w:val="001C34EA"/>
    <w:rsid w:val="001C5320"/>
    <w:rsid w:val="001C64C7"/>
    <w:rsid w:val="001C65B2"/>
    <w:rsid w:val="001C6909"/>
    <w:rsid w:val="001C73A9"/>
    <w:rsid w:val="001D2ECE"/>
    <w:rsid w:val="001D6CB7"/>
    <w:rsid w:val="001E29F1"/>
    <w:rsid w:val="001E333B"/>
    <w:rsid w:val="001E5442"/>
    <w:rsid w:val="001F02E7"/>
    <w:rsid w:val="001F2031"/>
    <w:rsid w:val="001F21FF"/>
    <w:rsid w:val="001F2746"/>
    <w:rsid w:val="001F772A"/>
    <w:rsid w:val="00201764"/>
    <w:rsid w:val="002025D8"/>
    <w:rsid w:val="00204812"/>
    <w:rsid w:val="002070A9"/>
    <w:rsid w:val="00211EEB"/>
    <w:rsid w:val="00213274"/>
    <w:rsid w:val="00217DE8"/>
    <w:rsid w:val="00217E36"/>
    <w:rsid w:val="0022021B"/>
    <w:rsid w:val="002219D2"/>
    <w:rsid w:val="00221F7A"/>
    <w:rsid w:val="0022479F"/>
    <w:rsid w:val="0022604D"/>
    <w:rsid w:val="00227F22"/>
    <w:rsid w:val="00231383"/>
    <w:rsid w:val="0023141B"/>
    <w:rsid w:val="002319DF"/>
    <w:rsid w:val="00233BA7"/>
    <w:rsid w:val="00234D13"/>
    <w:rsid w:val="00234E8A"/>
    <w:rsid w:val="00236239"/>
    <w:rsid w:val="00240A05"/>
    <w:rsid w:val="00240B67"/>
    <w:rsid w:val="0024102D"/>
    <w:rsid w:val="0024318D"/>
    <w:rsid w:val="002435F7"/>
    <w:rsid w:val="002503E6"/>
    <w:rsid w:val="0025220D"/>
    <w:rsid w:val="002531FE"/>
    <w:rsid w:val="00254922"/>
    <w:rsid w:val="00260640"/>
    <w:rsid w:val="00264636"/>
    <w:rsid w:val="0026562B"/>
    <w:rsid w:val="002657F5"/>
    <w:rsid w:val="00267E86"/>
    <w:rsid w:val="00271775"/>
    <w:rsid w:val="00274D22"/>
    <w:rsid w:val="00274EAF"/>
    <w:rsid w:val="00275F48"/>
    <w:rsid w:val="0028038E"/>
    <w:rsid w:val="00280AF4"/>
    <w:rsid w:val="00285D3B"/>
    <w:rsid w:val="00285D9B"/>
    <w:rsid w:val="00286EC6"/>
    <w:rsid w:val="00287AE8"/>
    <w:rsid w:val="00290BE5"/>
    <w:rsid w:val="0029121A"/>
    <w:rsid w:val="002941D0"/>
    <w:rsid w:val="00295F35"/>
    <w:rsid w:val="002964C1"/>
    <w:rsid w:val="002A05F1"/>
    <w:rsid w:val="002A2188"/>
    <w:rsid w:val="002A242B"/>
    <w:rsid w:val="002A28E0"/>
    <w:rsid w:val="002A2AF3"/>
    <w:rsid w:val="002A38AB"/>
    <w:rsid w:val="002A3AC4"/>
    <w:rsid w:val="002A43FF"/>
    <w:rsid w:val="002A4D98"/>
    <w:rsid w:val="002A6AB0"/>
    <w:rsid w:val="002A73AD"/>
    <w:rsid w:val="002A790B"/>
    <w:rsid w:val="002B2831"/>
    <w:rsid w:val="002B2A89"/>
    <w:rsid w:val="002B4751"/>
    <w:rsid w:val="002B63B4"/>
    <w:rsid w:val="002B724D"/>
    <w:rsid w:val="002C0010"/>
    <w:rsid w:val="002C212B"/>
    <w:rsid w:val="002C2BF9"/>
    <w:rsid w:val="002C2ECD"/>
    <w:rsid w:val="002C5843"/>
    <w:rsid w:val="002C5FF2"/>
    <w:rsid w:val="002C6847"/>
    <w:rsid w:val="002C6FF5"/>
    <w:rsid w:val="002C7879"/>
    <w:rsid w:val="002D064A"/>
    <w:rsid w:val="002D0E36"/>
    <w:rsid w:val="002D2CCE"/>
    <w:rsid w:val="002D3639"/>
    <w:rsid w:val="002D4B1E"/>
    <w:rsid w:val="002D597B"/>
    <w:rsid w:val="002D6745"/>
    <w:rsid w:val="002E0091"/>
    <w:rsid w:val="002E188A"/>
    <w:rsid w:val="002E4B36"/>
    <w:rsid w:val="002E5101"/>
    <w:rsid w:val="002E5DF6"/>
    <w:rsid w:val="002E6611"/>
    <w:rsid w:val="002E7718"/>
    <w:rsid w:val="002E7942"/>
    <w:rsid w:val="002F0DED"/>
    <w:rsid w:val="002F1288"/>
    <w:rsid w:val="002F29FF"/>
    <w:rsid w:val="002F2E2C"/>
    <w:rsid w:val="002F6135"/>
    <w:rsid w:val="002F6579"/>
    <w:rsid w:val="002F6940"/>
    <w:rsid w:val="00300111"/>
    <w:rsid w:val="003050FF"/>
    <w:rsid w:val="00310526"/>
    <w:rsid w:val="00311046"/>
    <w:rsid w:val="003138C4"/>
    <w:rsid w:val="00315B85"/>
    <w:rsid w:val="0031714D"/>
    <w:rsid w:val="00320B36"/>
    <w:rsid w:val="00320E13"/>
    <w:rsid w:val="00323EE1"/>
    <w:rsid w:val="00327E5F"/>
    <w:rsid w:val="003308FE"/>
    <w:rsid w:val="00331D99"/>
    <w:rsid w:val="00332DEA"/>
    <w:rsid w:val="00332DF6"/>
    <w:rsid w:val="00335522"/>
    <w:rsid w:val="0033793F"/>
    <w:rsid w:val="003414A0"/>
    <w:rsid w:val="003419C9"/>
    <w:rsid w:val="00341B78"/>
    <w:rsid w:val="00342608"/>
    <w:rsid w:val="003458AE"/>
    <w:rsid w:val="00345B3F"/>
    <w:rsid w:val="00345FE0"/>
    <w:rsid w:val="00347E52"/>
    <w:rsid w:val="003501CB"/>
    <w:rsid w:val="0035060D"/>
    <w:rsid w:val="00351C37"/>
    <w:rsid w:val="00351E9C"/>
    <w:rsid w:val="00352428"/>
    <w:rsid w:val="00352531"/>
    <w:rsid w:val="003538DE"/>
    <w:rsid w:val="00353E8C"/>
    <w:rsid w:val="00355B4F"/>
    <w:rsid w:val="00360C95"/>
    <w:rsid w:val="0036114B"/>
    <w:rsid w:val="00363DAF"/>
    <w:rsid w:val="00365BA2"/>
    <w:rsid w:val="00367D42"/>
    <w:rsid w:val="00367EB5"/>
    <w:rsid w:val="00377AF8"/>
    <w:rsid w:val="00380DDE"/>
    <w:rsid w:val="00381712"/>
    <w:rsid w:val="00383307"/>
    <w:rsid w:val="003843B4"/>
    <w:rsid w:val="00387ED3"/>
    <w:rsid w:val="00390312"/>
    <w:rsid w:val="00391511"/>
    <w:rsid w:val="00396494"/>
    <w:rsid w:val="00397720"/>
    <w:rsid w:val="00397ACA"/>
    <w:rsid w:val="003A18BD"/>
    <w:rsid w:val="003A18E5"/>
    <w:rsid w:val="003A1C45"/>
    <w:rsid w:val="003A62D5"/>
    <w:rsid w:val="003B07C8"/>
    <w:rsid w:val="003B08B6"/>
    <w:rsid w:val="003B09CF"/>
    <w:rsid w:val="003B1CBF"/>
    <w:rsid w:val="003B296D"/>
    <w:rsid w:val="003B2C97"/>
    <w:rsid w:val="003B506E"/>
    <w:rsid w:val="003B64AF"/>
    <w:rsid w:val="003B64D7"/>
    <w:rsid w:val="003C0248"/>
    <w:rsid w:val="003C189D"/>
    <w:rsid w:val="003C41E8"/>
    <w:rsid w:val="003C435E"/>
    <w:rsid w:val="003C5960"/>
    <w:rsid w:val="003C5D19"/>
    <w:rsid w:val="003C6918"/>
    <w:rsid w:val="003D0C37"/>
    <w:rsid w:val="003D27D1"/>
    <w:rsid w:val="003D30D7"/>
    <w:rsid w:val="003D4A16"/>
    <w:rsid w:val="003D5848"/>
    <w:rsid w:val="003D5CD6"/>
    <w:rsid w:val="003E0FA3"/>
    <w:rsid w:val="003E10AE"/>
    <w:rsid w:val="003E61D0"/>
    <w:rsid w:val="003F0CE0"/>
    <w:rsid w:val="003F1F86"/>
    <w:rsid w:val="003F2FAE"/>
    <w:rsid w:val="003F62DB"/>
    <w:rsid w:val="003F6ECF"/>
    <w:rsid w:val="003F778E"/>
    <w:rsid w:val="00407A52"/>
    <w:rsid w:val="00410A9D"/>
    <w:rsid w:val="0041248B"/>
    <w:rsid w:val="00412668"/>
    <w:rsid w:val="00413B36"/>
    <w:rsid w:val="004141BA"/>
    <w:rsid w:val="0041557B"/>
    <w:rsid w:val="0041571E"/>
    <w:rsid w:val="004173EF"/>
    <w:rsid w:val="00420070"/>
    <w:rsid w:val="00421DE5"/>
    <w:rsid w:val="004228BC"/>
    <w:rsid w:val="00423BA0"/>
    <w:rsid w:val="00425FD6"/>
    <w:rsid w:val="004269AD"/>
    <w:rsid w:val="0042783D"/>
    <w:rsid w:val="0043018B"/>
    <w:rsid w:val="00430399"/>
    <w:rsid w:val="00432175"/>
    <w:rsid w:val="0043358C"/>
    <w:rsid w:val="00435817"/>
    <w:rsid w:val="004365CA"/>
    <w:rsid w:val="00437CD6"/>
    <w:rsid w:val="00441599"/>
    <w:rsid w:val="004442B9"/>
    <w:rsid w:val="004448BE"/>
    <w:rsid w:val="00444E38"/>
    <w:rsid w:val="004462D6"/>
    <w:rsid w:val="0044654A"/>
    <w:rsid w:val="00446774"/>
    <w:rsid w:val="00446D34"/>
    <w:rsid w:val="00447EB6"/>
    <w:rsid w:val="00452066"/>
    <w:rsid w:val="0045206E"/>
    <w:rsid w:val="00453318"/>
    <w:rsid w:val="0045343E"/>
    <w:rsid w:val="00454616"/>
    <w:rsid w:val="00455738"/>
    <w:rsid w:val="00456AD5"/>
    <w:rsid w:val="00457256"/>
    <w:rsid w:val="00462A65"/>
    <w:rsid w:val="00462BB1"/>
    <w:rsid w:val="00463896"/>
    <w:rsid w:val="00463897"/>
    <w:rsid w:val="004652EC"/>
    <w:rsid w:val="004674C7"/>
    <w:rsid w:val="00467929"/>
    <w:rsid w:val="00467DD9"/>
    <w:rsid w:val="00472298"/>
    <w:rsid w:val="00473A60"/>
    <w:rsid w:val="00473D6C"/>
    <w:rsid w:val="00475B39"/>
    <w:rsid w:val="00476174"/>
    <w:rsid w:val="00476621"/>
    <w:rsid w:val="00477371"/>
    <w:rsid w:val="00477FD3"/>
    <w:rsid w:val="00480301"/>
    <w:rsid w:val="0048378C"/>
    <w:rsid w:val="0048396A"/>
    <w:rsid w:val="00483D11"/>
    <w:rsid w:val="004854D6"/>
    <w:rsid w:val="0048566A"/>
    <w:rsid w:val="0048700C"/>
    <w:rsid w:val="004915A0"/>
    <w:rsid w:val="0049209F"/>
    <w:rsid w:val="004933D5"/>
    <w:rsid w:val="0049395D"/>
    <w:rsid w:val="00493F55"/>
    <w:rsid w:val="004946CC"/>
    <w:rsid w:val="00497FA8"/>
    <w:rsid w:val="004A1C9D"/>
    <w:rsid w:val="004A4009"/>
    <w:rsid w:val="004A5880"/>
    <w:rsid w:val="004A594E"/>
    <w:rsid w:val="004A72A6"/>
    <w:rsid w:val="004B0CB7"/>
    <w:rsid w:val="004B54B4"/>
    <w:rsid w:val="004B7C85"/>
    <w:rsid w:val="004C03A3"/>
    <w:rsid w:val="004C190F"/>
    <w:rsid w:val="004C25CD"/>
    <w:rsid w:val="004C4285"/>
    <w:rsid w:val="004D0BB6"/>
    <w:rsid w:val="004D1D71"/>
    <w:rsid w:val="004D58F5"/>
    <w:rsid w:val="004D60EF"/>
    <w:rsid w:val="004D662D"/>
    <w:rsid w:val="004D66D4"/>
    <w:rsid w:val="004D7C94"/>
    <w:rsid w:val="004D7D3C"/>
    <w:rsid w:val="004E00F8"/>
    <w:rsid w:val="004E0349"/>
    <w:rsid w:val="004E0AF2"/>
    <w:rsid w:val="004E2B56"/>
    <w:rsid w:val="004E2F29"/>
    <w:rsid w:val="004E3268"/>
    <w:rsid w:val="004E3B06"/>
    <w:rsid w:val="004E3D7B"/>
    <w:rsid w:val="004E5F05"/>
    <w:rsid w:val="004E622E"/>
    <w:rsid w:val="004F1996"/>
    <w:rsid w:val="004F447F"/>
    <w:rsid w:val="004F44C8"/>
    <w:rsid w:val="004F47B3"/>
    <w:rsid w:val="004F4A47"/>
    <w:rsid w:val="004F51F2"/>
    <w:rsid w:val="004F5842"/>
    <w:rsid w:val="004F6E75"/>
    <w:rsid w:val="004F732D"/>
    <w:rsid w:val="004F7D1E"/>
    <w:rsid w:val="0050267A"/>
    <w:rsid w:val="00503939"/>
    <w:rsid w:val="00503C98"/>
    <w:rsid w:val="00503DF0"/>
    <w:rsid w:val="00503FF0"/>
    <w:rsid w:val="00506DBA"/>
    <w:rsid w:val="00507F18"/>
    <w:rsid w:val="005108DD"/>
    <w:rsid w:val="00510D65"/>
    <w:rsid w:val="00512155"/>
    <w:rsid w:val="005130CA"/>
    <w:rsid w:val="00514506"/>
    <w:rsid w:val="005151CF"/>
    <w:rsid w:val="00515AA5"/>
    <w:rsid w:val="0051648D"/>
    <w:rsid w:val="00520997"/>
    <w:rsid w:val="00523AEC"/>
    <w:rsid w:val="00524A0D"/>
    <w:rsid w:val="005269FE"/>
    <w:rsid w:val="00527991"/>
    <w:rsid w:val="00532E1C"/>
    <w:rsid w:val="0053700D"/>
    <w:rsid w:val="0054099E"/>
    <w:rsid w:val="00544C70"/>
    <w:rsid w:val="00544F9D"/>
    <w:rsid w:val="0054741F"/>
    <w:rsid w:val="00550B10"/>
    <w:rsid w:val="00550FD9"/>
    <w:rsid w:val="005513C5"/>
    <w:rsid w:val="00551968"/>
    <w:rsid w:val="00552A51"/>
    <w:rsid w:val="00553FC0"/>
    <w:rsid w:val="00555113"/>
    <w:rsid w:val="0055591A"/>
    <w:rsid w:val="00556200"/>
    <w:rsid w:val="00557EE4"/>
    <w:rsid w:val="0056025A"/>
    <w:rsid w:val="00560D5B"/>
    <w:rsid w:val="0056307E"/>
    <w:rsid w:val="0056536D"/>
    <w:rsid w:val="0056563B"/>
    <w:rsid w:val="00565A35"/>
    <w:rsid w:val="005670E2"/>
    <w:rsid w:val="0056763F"/>
    <w:rsid w:val="00574192"/>
    <w:rsid w:val="00574CCF"/>
    <w:rsid w:val="0057712D"/>
    <w:rsid w:val="005776E1"/>
    <w:rsid w:val="005804F7"/>
    <w:rsid w:val="00581F28"/>
    <w:rsid w:val="00583A08"/>
    <w:rsid w:val="00585D99"/>
    <w:rsid w:val="00586F30"/>
    <w:rsid w:val="00587510"/>
    <w:rsid w:val="005964A5"/>
    <w:rsid w:val="00596AE3"/>
    <w:rsid w:val="00596D51"/>
    <w:rsid w:val="00597983"/>
    <w:rsid w:val="005A0FA7"/>
    <w:rsid w:val="005A1C5A"/>
    <w:rsid w:val="005A29B4"/>
    <w:rsid w:val="005A2ED5"/>
    <w:rsid w:val="005A3280"/>
    <w:rsid w:val="005A497C"/>
    <w:rsid w:val="005A5ACE"/>
    <w:rsid w:val="005A63D8"/>
    <w:rsid w:val="005A6E9E"/>
    <w:rsid w:val="005B2C54"/>
    <w:rsid w:val="005B2F48"/>
    <w:rsid w:val="005B3BED"/>
    <w:rsid w:val="005B5A68"/>
    <w:rsid w:val="005C0405"/>
    <w:rsid w:val="005C2A8F"/>
    <w:rsid w:val="005C37DE"/>
    <w:rsid w:val="005C793C"/>
    <w:rsid w:val="005D1F1C"/>
    <w:rsid w:val="005D2000"/>
    <w:rsid w:val="005D238D"/>
    <w:rsid w:val="005D47B5"/>
    <w:rsid w:val="005E01DE"/>
    <w:rsid w:val="005E03EC"/>
    <w:rsid w:val="005E1DD8"/>
    <w:rsid w:val="005E3BDD"/>
    <w:rsid w:val="005E46D0"/>
    <w:rsid w:val="005E7848"/>
    <w:rsid w:val="005F06BE"/>
    <w:rsid w:val="005F1436"/>
    <w:rsid w:val="005F20BC"/>
    <w:rsid w:val="005F28F8"/>
    <w:rsid w:val="005F34C1"/>
    <w:rsid w:val="005F60AE"/>
    <w:rsid w:val="00600791"/>
    <w:rsid w:val="00602B03"/>
    <w:rsid w:val="00604905"/>
    <w:rsid w:val="00605102"/>
    <w:rsid w:val="0060614C"/>
    <w:rsid w:val="006065BE"/>
    <w:rsid w:val="00606E28"/>
    <w:rsid w:val="00606F6E"/>
    <w:rsid w:val="00607A82"/>
    <w:rsid w:val="00607C05"/>
    <w:rsid w:val="006123EB"/>
    <w:rsid w:val="006131E8"/>
    <w:rsid w:val="00613A81"/>
    <w:rsid w:val="006149C0"/>
    <w:rsid w:val="0061649B"/>
    <w:rsid w:val="00616DD6"/>
    <w:rsid w:val="00616F60"/>
    <w:rsid w:val="00621041"/>
    <w:rsid w:val="00621773"/>
    <w:rsid w:val="00621E98"/>
    <w:rsid w:val="00627FB5"/>
    <w:rsid w:val="00635BE0"/>
    <w:rsid w:val="006365BB"/>
    <w:rsid w:val="00636AF7"/>
    <w:rsid w:val="00642AAF"/>
    <w:rsid w:val="006431E7"/>
    <w:rsid w:val="00644006"/>
    <w:rsid w:val="0064590C"/>
    <w:rsid w:val="0064607F"/>
    <w:rsid w:val="0064717B"/>
    <w:rsid w:val="0065102D"/>
    <w:rsid w:val="006524DF"/>
    <w:rsid w:val="00652AB1"/>
    <w:rsid w:val="00652C41"/>
    <w:rsid w:val="00653D9B"/>
    <w:rsid w:val="0065413C"/>
    <w:rsid w:val="00656F52"/>
    <w:rsid w:val="00660197"/>
    <w:rsid w:val="006606D7"/>
    <w:rsid w:val="00662B82"/>
    <w:rsid w:val="00663000"/>
    <w:rsid w:val="00663EDB"/>
    <w:rsid w:val="00667494"/>
    <w:rsid w:val="00667B14"/>
    <w:rsid w:val="00672C82"/>
    <w:rsid w:val="00672F7A"/>
    <w:rsid w:val="0067327C"/>
    <w:rsid w:val="006737BA"/>
    <w:rsid w:val="00674289"/>
    <w:rsid w:val="00675DAE"/>
    <w:rsid w:val="00680044"/>
    <w:rsid w:val="00681689"/>
    <w:rsid w:val="00684E75"/>
    <w:rsid w:val="0069277A"/>
    <w:rsid w:val="006932B3"/>
    <w:rsid w:val="0069366E"/>
    <w:rsid w:val="006938F9"/>
    <w:rsid w:val="00695863"/>
    <w:rsid w:val="00696809"/>
    <w:rsid w:val="00696E4F"/>
    <w:rsid w:val="006A24B7"/>
    <w:rsid w:val="006A272B"/>
    <w:rsid w:val="006A291D"/>
    <w:rsid w:val="006A3748"/>
    <w:rsid w:val="006A3B78"/>
    <w:rsid w:val="006A567C"/>
    <w:rsid w:val="006A5C3C"/>
    <w:rsid w:val="006A62F2"/>
    <w:rsid w:val="006A68FC"/>
    <w:rsid w:val="006B2CAF"/>
    <w:rsid w:val="006B4639"/>
    <w:rsid w:val="006B6A09"/>
    <w:rsid w:val="006B7BC3"/>
    <w:rsid w:val="006C145B"/>
    <w:rsid w:val="006C1973"/>
    <w:rsid w:val="006C235E"/>
    <w:rsid w:val="006C4811"/>
    <w:rsid w:val="006C4AE4"/>
    <w:rsid w:val="006C5FCE"/>
    <w:rsid w:val="006C6DA2"/>
    <w:rsid w:val="006C6FD2"/>
    <w:rsid w:val="006D0E9A"/>
    <w:rsid w:val="006D2EFC"/>
    <w:rsid w:val="006D3293"/>
    <w:rsid w:val="006D463D"/>
    <w:rsid w:val="006D4B55"/>
    <w:rsid w:val="006D5015"/>
    <w:rsid w:val="006D67D5"/>
    <w:rsid w:val="006D7065"/>
    <w:rsid w:val="006D77F9"/>
    <w:rsid w:val="006D7B13"/>
    <w:rsid w:val="006E060E"/>
    <w:rsid w:val="006E2E02"/>
    <w:rsid w:val="006F0C74"/>
    <w:rsid w:val="006F163C"/>
    <w:rsid w:val="006F7345"/>
    <w:rsid w:val="00700543"/>
    <w:rsid w:val="007009DF"/>
    <w:rsid w:val="00700A9C"/>
    <w:rsid w:val="0071048C"/>
    <w:rsid w:val="007114DD"/>
    <w:rsid w:val="00712188"/>
    <w:rsid w:val="0071374A"/>
    <w:rsid w:val="00720E04"/>
    <w:rsid w:val="00722ABE"/>
    <w:rsid w:val="00724578"/>
    <w:rsid w:val="00726AF1"/>
    <w:rsid w:val="00726C79"/>
    <w:rsid w:val="00727438"/>
    <w:rsid w:val="007279BC"/>
    <w:rsid w:val="00730231"/>
    <w:rsid w:val="0073093B"/>
    <w:rsid w:val="00731362"/>
    <w:rsid w:val="00732E61"/>
    <w:rsid w:val="00734A74"/>
    <w:rsid w:val="00734B96"/>
    <w:rsid w:val="00735E48"/>
    <w:rsid w:val="007402A7"/>
    <w:rsid w:val="00741C4F"/>
    <w:rsid w:val="00742846"/>
    <w:rsid w:val="0074368F"/>
    <w:rsid w:val="007458A4"/>
    <w:rsid w:val="00746A11"/>
    <w:rsid w:val="00746CFA"/>
    <w:rsid w:val="00747BBF"/>
    <w:rsid w:val="00750955"/>
    <w:rsid w:val="00752336"/>
    <w:rsid w:val="00753126"/>
    <w:rsid w:val="00753DAB"/>
    <w:rsid w:val="00754198"/>
    <w:rsid w:val="00756E58"/>
    <w:rsid w:val="00756EEB"/>
    <w:rsid w:val="0075736C"/>
    <w:rsid w:val="00760058"/>
    <w:rsid w:val="00761250"/>
    <w:rsid w:val="007616C5"/>
    <w:rsid w:val="007622E1"/>
    <w:rsid w:val="007644DD"/>
    <w:rsid w:val="0076482A"/>
    <w:rsid w:val="00764FAE"/>
    <w:rsid w:val="00765BEF"/>
    <w:rsid w:val="0076640A"/>
    <w:rsid w:val="00767A34"/>
    <w:rsid w:val="00772057"/>
    <w:rsid w:val="00772E09"/>
    <w:rsid w:val="00775FA2"/>
    <w:rsid w:val="00777751"/>
    <w:rsid w:val="00777E4F"/>
    <w:rsid w:val="00780514"/>
    <w:rsid w:val="007813D0"/>
    <w:rsid w:val="007824E7"/>
    <w:rsid w:val="00782BC0"/>
    <w:rsid w:val="00786BCF"/>
    <w:rsid w:val="007874BC"/>
    <w:rsid w:val="00790239"/>
    <w:rsid w:val="00792B24"/>
    <w:rsid w:val="0079353B"/>
    <w:rsid w:val="007941B4"/>
    <w:rsid w:val="0079461A"/>
    <w:rsid w:val="007970CA"/>
    <w:rsid w:val="007A0EFA"/>
    <w:rsid w:val="007A1768"/>
    <w:rsid w:val="007A255E"/>
    <w:rsid w:val="007A4A02"/>
    <w:rsid w:val="007A520F"/>
    <w:rsid w:val="007A57D7"/>
    <w:rsid w:val="007A6C4E"/>
    <w:rsid w:val="007B4974"/>
    <w:rsid w:val="007B5640"/>
    <w:rsid w:val="007B73FD"/>
    <w:rsid w:val="007C137A"/>
    <w:rsid w:val="007C19EA"/>
    <w:rsid w:val="007C251F"/>
    <w:rsid w:val="007C2893"/>
    <w:rsid w:val="007C5FD1"/>
    <w:rsid w:val="007C60B3"/>
    <w:rsid w:val="007C6E5D"/>
    <w:rsid w:val="007C7F3C"/>
    <w:rsid w:val="007D31CF"/>
    <w:rsid w:val="007D6CF0"/>
    <w:rsid w:val="007D7677"/>
    <w:rsid w:val="007E08BB"/>
    <w:rsid w:val="007E1CB2"/>
    <w:rsid w:val="007E1CB9"/>
    <w:rsid w:val="007E234E"/>
    <w:rsid w:val="007E3423"/>
    <w:rsid w:val="007E486F"/>
    <w:rsid w:val="007E519C"/>
    <w:rsid w:val="007E5E62"/>
    <w:rsid w:val="007E768D"/>
    <w:rsid w:val="007E7BCB"/>
    <w:rsid w:val="007F2E5D"/>
    <w:rsid w:val="007F3422"/>
    <w:rsid w:val="007F6F5E"/>
    <w:rsid w:val="00800499"/>
    <w:rsid w:val="0080093C"/>
    <w:rsid w:val="00801F17"/>
    <w:rsid w:val="0080295A"/>
    <w:rsid w:val="00802E90"/>
    <w:rsid w:val="00803443"/>
    <w:rsid w:val="008040D4"/>
    <w:rsid w:val="008072D6"/>
    <w:rsid w:val="0080777B"/>
    <w:rsid w:val="00811520"/>
    <w:rsid w:val="00811D16"/>
    <w:rsid w:val="00816397"/>
    <w:rsid w:val="008221D0"/>
    <w:rsid w:val="00822591"/>
    <w:rsid w:val="00822DAE"/>
    <w:rsid w:val="00827BD0"/>
    <w:rsid w:val="00830E5A"/>
    <w:rsid w:val="00832031"/>
    <w:rsid w:val="0083312F"/>
    <w:rsid w:val="00835D48"/>
    <w:rsid w:val="008423E8"/>
    <w:rsid w:val="00844964"/>
    <w:rsid w:val="008451F7"/>
    <w:rsid w:val="00845BCA"/>
    <w:rsid w:val="00846733"/>
    <w:rsid w:val="00850F9A"/>
    <w:rsid w:val="00851699"/>
    <w:rsid w:val="00852599"/>
    <w:rsid w:val="00853C06"/>
    <w:rsid w:val="00853F21"/>
    <w:rsid w:val="0085648D"/>
    <w:rsid w:val="0086130C"/>
    <w:rsid w:val="008617C1"/>
    <w:rsid w:val="008622C6"/>
    <w:rsid w:val="00863C6F"/>
    <w:rsid w:val="0086456B"/>
    <w:rsid w:val="00864D0D"/>
    <w:rsid w:val="00865372"/>
    <w:rsid w:val="00871CF3"/>
    <w:rsid w:val="00872C3B"/>
    <w:rsid w:val="00874BF5"/>
    <w:rsid w:val="00874CCA"/>
    <w:rsid w:val="00874F03"/>
    <w:rsid w:val="00877B5A"/>
    <w:rsid w:val="00880FFE"/>
    <w:rsid w:val="008830F6"/>
    <w:rsid w:val="00883744"/>
    <w:rsid w:val="00883D31"/>
    <w:rsid w:val="00885325"/>
    <w:rsid w:val="0088775B"/>
    <w:rsid w:val="0089028D"/>
    <w:rsid w:val="00891D4B"/>
    <w:rsid w:val="008923FD"/>
    <w:rsid w:val="008931CC"/>
    <w:rsid w:val="00893ABA"/>
    <w:rsid w:val="00894A25"/>
    <w:rsid w:val="0089634F"/>
    <w:rsid w:val="0089677B"/>
    <w:rsid w:val="008970A7"/>
    <w:rsid w:val="008A1955"/>
    <w:rsid w:val="008A22BA"/>
    <w:rsid w:val="008A3279"/>
    <w:rsid w:val="008A47EE"/>
    <w:rsid w:val="008A563A"/>
    <w:rsid w:val="008A64B0"/>
    <w:rsid w:val="008A6D8C"/>
    <w:rsid w:val="008A77CC"/>
    <w:rsid w:val="008B1643"/>
    <w:rsid w:val="008B1762"/>
    <w:rsid w:val="008B1770"/>
    <w:rsid w:val="008B1E3B"/>
    <w:rsid w:val="008B3568"/>
    <w:rsid w:val="008B40C5"/>
    <w:rsid w:val="008B422D"/>
    <w:rsid w:val="008C0460"/>
    <w:rsid w:val="008C0816"/>
    <w:rsid w:val="008C3068"/>
    <w:rsid w:val="008C511E"/>
    <w:rsid w:val="008D0C95"/>
    <w:rsid w:val="008D35DD"/>
    <w:rsid w:val="008D3FC2"/>
    <w:rsid w:val="008D4489"/>
    <w:rsid w:val="008D5470"/>
    <w:rsid w:val="008D6F20"/>
    <w:rsid w:val="008E1562"/>
    <w:rsid w:val="008E42D8"/>
    <w:rsid w:val="008E4D38"/>
    <w:rsid w:val="008E77A9"/>
    <w:rsid w:val="008F111C"/>
    <w:rsid w:val="008F1AD0"/>
    <w:rsid w:val="008F1C39"/>
    <w:rsid w:val="008F261C"/>
    <w:rsid w:val="008F303F"/>
    <w:rsid w:val="008F4357"/>
    <w:rsid w:val="008F57FF"/>
    <w:rsid w:val="00900940"/>
    <w:rsid w:val="00901600"/>
    <w:rsid w:val="0090326D"/>
    <w:rsid w:val="00903CA9"/>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658"/>
    <w:rsid w:val="00926F65"/>
    <w:rsid w:val="009273A7"/>
    <w:rsid w:val="00930EFB"/>
    <w:rsid w:val="00932C83"/>
    <w:rsid w:val="0093311D"/>
    <w:rsid w:val="00935B3A"/>
    <w:rsid w:val="009362DC"/>
    <w:rsid w:val="00940551"/>
    <w:rsid w:val="009416BC"/>
    <w:rsid w:val="00946026"/>
    <w:rsid w:val="00946EB3"/>
    <w:rsid w:val="009471D2"/>
    <w:rsid w:val="00950E2B"/>
    <w:rsid w:val="00951115"/>
    <w:rsid w:val="00951B83"/>
    <w:rsid w:val="00951E14"/>
    <w:rsid w:val="00952AAC"/>
    <w:rsid w:val="00952D5D"/>
    <w:rsid w:val="00955A7D"/>
    <w:rsid w:val="00955F48"/>
    <w:rsid w:val="009567D7"/>
    <w:rsid w:val="00957304"/>
    <w:rsid w:val="00957564"/>
    <w:rsid w:val="009609C5"/>
    <w:rsid w:val="00961FFC"/>
    <w:rsid w:val="00965622"/>
    <w:rsid w:val="00967217"/>
    <w:rsid w:val="0097046D"/>
    <w:rsid w:val="0097134F"/>
    <w:rsid w:val="00973FE9"/>
    <w:rsid w:val="0097623A"/>
    <w:rsid w:val="00981728"/>
    <w:rsid w:val="00981DCF"/>
    <w:rsid w:val="00982763"/>
    <w:rsid w:val="0098378A"/>
    <w:rsid w:val="00983AAC"/>
    <w:rsid w:val="0098401F"/>
    <w:rsid w:val="0098664C"/>
    <w:rsid w:val="009906BD"/>
    <w:rsid w:val="00991D48"/>
    <w:rsid w:val="00992813"/>
    <w:rsid w:val="00992B93"/>
    <w:rsid w:val="00992EC3"/>
    <w:rsid w:val="00992FE8"/>
    <w:rsid w:val="00995413"/>
    <w:rsid w:val="00997382"/>
    <w:rsid w:val="009A2487"/>
    <w:rsid w:val="009A2BCB"/>
    <w:rsid w:val="009A2E3F"/>
    <w:rsid w:val="009A3DCB"/>
    <w:rsid w:val="009A432A"/>
    <w:rsid w:val="009A463D"/>
    <w:rsid w:val="009A6488"/>
    <w:rsid w:val="009A6786"/>
    <w:rsid w:val="009A7EF5"/>
    <w:rsid w:val="009B3169"/>
    <w:rsid w:val="009B3756"/>
    <w:rsid w:val="009B3CFA"/>
    <w:rsid w:val="009B53C0"/>
    <w:rsid w:val="009B7545"/>
    <w:rsid w:val="009B7A8B"/>
    <w:rsid w:val="009C4D79"/>
    <w:rsid w:val="009C5FBD"/>
    <w:rsid w:val="009C72B5"/>
    <w:rsid w:val="009D023D"/>
    <w:rsid w:val="009D157F"/>
    <w:rsid w:val="009D371E"/>
    <w:rsid w:val="009D416D"/>
    <w:rsid w:val="009D46D9"/>
    <w:rsid w:val="009D68A4"/>
    <w:rsid w:val="009E1856"/>
    <w:rsid w:val="009E2416"/>
    <w:rsid w:val="009E267A"/>
    <w:rsid w:val="009E4D3A"/>
    <w:rsid w:val="009E506B"/>
    <w:rsid w:val="009E758C"/>
    <w:rsid w:val="009F08FD"/>
    <w:rsid w:val="009F1EB1"/>
    <w:rsid w:val="009F2C1E"/>
    <w:rsid w:val="009F2FF0"/>
    <w:rsid w:val="009F5677"/>
    <w:rsid w:val="009F7292"/>
    <w:rsid w:val="00A01A50"/>
    <w:rsid w:val="00A02ACD"/>
    <w:rsid w:val="00A056F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15A"/>
    <w:rsid w:val="00A304FA"/>
    <w:rsid w:val="00A30FB9"/>
    <w:rsid w:val="00A31FD6"/>
    <w:rsid w:val="00A32093"/>
    <w:rsid w:val="00A325CE"/>
    <w:rsid w:val="00A3378D"/>
    <w:rsid w:val="00A33E94"/>
    <w:rsid w:val="00A372E5"/>
    <w:rsid w:val="00A41242"/>
    <w:rsid w:val="00A45EAE"/>
    <w:rsid w:val="00A51904"/>
    <w:rsid w:val="00A547B4"/>
    <w:rsid w:val="00A55853"/>
    <w:rsid w:val="00A559D4"/>
    <w:rsid w:val="00A57C63"/>
    <w:rsid w:val="00A57E83"/>
    <w:rsid w:val="00A61D78"/>
    <w:rsid w:val="00A6355B"/>
    <w:rsid w:val="00A64F77"/>
    <w:rsid w:val="00A65098"/>
    <w:rsid w:val="00A65894"/>
    <w:rsid w:val="00A66F9D"/>
    <w:rsid w:val="00A73DB4"/>
    <w:rsid w:val="00A75983"/>
    <w:rsid w:val="00A77140"/>
    <w:rsid w:val="00A778C3"/>
    <w:rsid w:val="00A80D5C"/>
    <w:rsid w:val="00A811C9"/>
    <w:rsid w:val="00A82905"/>
    <w:rsid w:val="00A830CF"/>
    <w:rsid w:val="00A846C5"/>
    <w:rsid w:val="00A9116E"/>
    <w:rsid w:val="00A91F3B"/>
    <w:rsid w:val="00A92282"/>
    <w:rsid w:val="00A96644"/>
    <w:rsid w:val="00AA09AD"/>
    <w:rsid w:val="00AA357E"/>
    <w:rsid w:val="00AA4E40"/>
    <w:rsid w:val="00AA5BBE"/>
    <w:rsid w:val="00AA5F6F"/>
    <w:rsid w:val="00AB0862"/>
    <w:rsid w:val="00AB32C5"/>
    <w:rsid w:val="00AB3AB2"/>
    <w:rsid w:val="00AB6E8D"/>
    <w:rsid w:val="00AB7060"/>
    <w:rsid w:val="00AB7912"/>
    <w:rsid w:val="00AC1612"/>
    <w:rsid w:val="00AC2D82"/>
    <w:rsid w:val="00AC3A16"/>
    <w:rsid w:val="00AC4BCD"/>
    <w:rsid w:val="00AC5336"/>
    <w:rsid w:val="00AC595A"/>
    <w:rsid w:val="00AC662C"/>
    <w:rsid w:val="00AD1E97"/>
    <w:rsid w:val="00AD1EE6"/>
    <w:rsid w:val="00AD2FD0"/>
    <w:rsid w:val="00AD5599"/>
    <w:rsid w:val="00AE141B"/>
    <w:rsid w:val="00AE18DD"/>
    <w:rsid w:val="00AE358E"/>
    <w:rsid w:val="00AE4811"/>
    <w:rsid w:val="00AE4C37"/>
    <w:rsid w:val="00AE5011"/>
    <w:rsid w:val="00AE7BC9"/>
    <w:rsid w:val="00AF14F1"/>
    <w:rsid w:val="00AF1C58"/>
    <w:rsid w:val="00AF36D8"/>
    <w:rsid w:val="00AF554F"/>
    <w:rsid w:val="00AF56D7"/>
    <w:rsid w:val="00AF63A0"/>
    <w:rsid w:val="00B0147E"/>
    <w:rsid w:val="00B02597"/>
    <w:rsid w:val="00B06E3D"/>
    <w:rsid w:val="00B07439"/>
    <w:rsid w:val="00B114F5"/>
    <w:rsid w:val="00B12629"/>
    <w:rsid w:val="00B13D3C"/>
    <w:rsid w:val="00B14702"/>
    <w:rsid w:val="00B167C1"/>
    <w:rsid w:val="00B205D2"/>
    <w:rsid w:val="00B21D4C"/>
    <w:rsid w:val="00B246F3"/>
    <w:rsid w:val="00B2481F"/>
    <w:rsid w:val="00B2482D"/>
    <w:rsid w:val="00B2560E"/>
    <w:rsid w:val="00B26377"/>
    <w:rsid w:val="00B271FC"/>
    <w:rsid w:val="00B275C3"/>
    <w:rsid w:val="00B3073D"/>
    <w:rsid w:val="00B3224C"/>
    <w:rsid w:val="00B365DC"/>
    <w:rsid w:val="00B36F78"/>
    <w:rsid w:val="00B42967"/>
    <w:rsid w:val="00B43941"/>
    <w:rsid w:val="00B449CB"/>
    <w:rsid w:val="00B44F20"/>
    <w:rsid w:val="00B450E5"/>
    <w:rsid w:val="00B46C1F"/>
    <w:rsid w:val="00B51D1F"/>
    <w:rsid w:val="00B526CE"/>
    <w:rsid w:val="00B5302B"/>
    <w:rsid w:val="00B53A4D"/>
    <w:rsid w:val="00B54CDA"/>
    <w:rsid w:val="00B5557C"/>
    <w:rsid w:val="00B555CF"/>
    <w:rsid w:val="00B578E2"/>
    <w:rsid w:val="00B60821"/>
    <w:rsid w:val="00B62418"/>
    <w:rsid w:val="00B6244B"/>
    <w:rsid w:val="00B63FD2"/>
    <w:rsid w:val="00B65A8E"/>
    <w:rsid w:val="00B660F0"/>
    <w:rsid w:val="00B669B1"/>
    <w:rsid w:val="00B67A43"/>
    <w:rsid w:val="00B70A79"/>
    <w:rsid w:val="00B70B7E"/>
    <w:rsid w:val="00B761A5"/>
    <w:rsid w:val="00B77BC7"/>
    <w:rsid w:val="00B77E28"/>
    <w:rsid w:val="00B80495"/>
    <w:rsid w:val="00B81979"/>
    <w:rsid w:val="00B82312"/>
    <w:rsid w:val="00B82671"/>
    <w:rsid w:val="00B84B07"/>
    <w:rsid w:val="00B84E2A"/>
    <w:rsid w:val="00B85684"/>
    <w:rsid w:val="00B85BC7"/>
    <w:rsid w:val="00B8782F"/>
    <w:rsid w:val="00B91C77"/>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B7A60"/>
    <w:rsid w:val="00BC1A00"/>
    <w:rsid w:val="00BC33DC"/>
    <w:rsid w:val="00BC4ADB"/>
    <w:rsid w:val="00BC53AF"/>
    <w:rsid w:val="00BC5755"/>
    <w:rsid w:val="00BD2791"/>
    <w:rsid w:val="00BD434E"/>
    <w:rsid w:val="00BD4CDB"/>
    <w:rsid w:val="00BD58B3"/>
    <w:rsid w:val="00BD674F"/>
    <w:rsid w:val="00BD76EB"/>
    <w:rsid w:val="00BD7954"/>
    <w:rsid w:val="00BD7DD6"/>
    <w:rsid w:val="00BE2642"/>
    <w:rsid w:val="00BE41A4"/>
    <w:rsid w:val="00BE4F60"/>
    <w:rsid w:val="00BE71E8"/>
    <w:rsid w:val="00BE7B12"/>
    <w:rsid w:val="00BF01EE"/>
    <w:rsid w:val="00BF03A7"/>
    <w:rsid w:val="00BF064E"/>
    <w:rsid w:val="00BF0AFF"/>
    <w:rsid w:val="00BF3255"/>
    <w:rsid w:val="00BF461C"/>
    <w:rsid w:val="00BF59D5"/>
    <w:rsid w:val="00BF6577"/>
    <w:rsid w:val="00BF7816"/>
    <w:rsid w:val="00C006A6"/>
    <w:rsid w:val="00C013C4"/>
    <w:rsid w:val="00C0164B"/>
    <w:rsid w:val="00C04696"/>
    <w:rsid w:val="00C049E5"/>
    <w:rsid w:val="00C070F5"/>
    <w:rsid w:val="00C11118"/>
    <w:rsid w:val="00C12ED3"/>
    <w:rsid w:val="00C12FA9"/>
    <w:rsid w:val="00C167FA"/>
    <w:rsid w:val="00C1777A"/>
    <w:rsid w:val="00C21997"/>
    <w:rsid w:val="00C21D5C"/>
    <w:rsid w:val="00C246FA"/>
    <w:rsid w:val="00C2567B"/>
    <w:rsid w:val="00C25B45"/>
    <w:rsid w:val="00C263E6"/>
    <w:rsid w:val="00C2728B"/>
    <w:rsid w:val="00C30F7C"/>
    <w:rsid w:val="00C322E5"/>
    <w:rsid w:val="00C334EA"/>
    <w:rsid w:val="00C3420E"/>
    <w:rsid w:val="00C34813"/>
    <w:rsid w:val="00C35479"/>
    <w:rsid w:val="00C35E19"/>
    <w:rsid w:val="00C40136"/>
    <w:rsid w:val="00C40553"/>
    <w:rsid w:val="00C413B0"/>
    <w:rsid w:val="00C4323F"/>
    <w:rsid w:val="00C443DE"/>
    <w:rsid w:val="00C448EA"/>
    <w:rsid w:val="00C44DAF"/>
    <w:rsid w:val="00C461F4"/>
    <w:rsid w:val="00C46BDD"/>
    <w:rsid w:val="00C46E2D"/>
    <w:rsid w:val="00C47790"/>
    <w:rsid w:val="00C514A0"/>
    <w:rsid w:val="00C52422"/>
    <w:rsid w:val="00C52635"/>
    <w:rsid w:val="00C529D6"/>
    <w:rsid w:val="00C53C52"/>
    <w:rsid w:val="00C55016"/>
    <w:rsid w:val="00C554CF"/>
    <w:rsid w:val="00C55A15"/>
    <w:rsid w:val="00C55B61"/>
    <w:rsid w:val="00C60D1C"/>
    <w:rsid w:val="00C61096"/>
    <w:rsid w:val="00C6297C"/>
    <w:rsid w:val="00C6328F"/>
    <w:rsid w:val="00C635E8"/>
    <w:rsid w:val="00C6467F"/>
    <w:rsid w:val="00C64A57"/>
    <w:rsid w:val="00C65081"/>
    <w:rsid w:val="00C656CA"/>
    <w:rsid w:val="00C67D99"/>
    <w:rsid w:val="00C73364"/>
    <w:rsid w:val="00C75BAE"/>
    <w:rsid w:val="00C76707"/>
    <w:rsid w:val="00C770D5"/>
    <w:rsid w:val="00C80360"/>
    <w:rsid w:val="00C81E08"/>
    <w:rsid w:val="00C825AE"/>
    <w:rsid w:val="00C82A13"/>
    <w:rsid w:val="00C82CD8"/>
    <w:rsid w:val="00C83721"/>
    <w:rsid w:val="00C84960"/>
    <w:rsid w:val="00C84B2C"/>
    <w:rsid w:val="00C8625E"/>
    <w:rsid w:val="00C86473"/>
    <w:rsid w:val="00C921CB"/>
    <w:rsid w:val="00C93AF2"/>
    <w:rsid w:val="00C943E7"/>
    <w:rsid w:val="00C94733"/>
    <w:rsid w:val="00C94B02"/>
    <w:rsid w:val="00C94F6C"/>
    <w:rsid w:val="00C95F8A"/>
    <w:rsid w:val="00C9781F"/>
    <w:rsid w:val="00CA09B0"/>
    <w:rsid w:val="00CA5721"/>
    <w:rsid w:val="00CA6325"/>
    <w:rsid w:val="00CB2D3C"/>
    <w:rsid w:val="00CB3081"/>
    <w:rsid w:val="00CB716E"/>
    <w:rsid w:val="00CB7F4B"/>
    <w:rsid w:val="00CC2466"/>
    <w:rsid w:val="00CC3B18"/>
    <w:rsid w:val="00CC3F1C"/>
    <w:rsid w:val="00CC4478"/>
    <w:rsid w:val="00CC63F9"/>
    <w:rsid w:val="00CC640E"/>
    <w:rsid w:val="00CC758A"/>
    <w:rsid w:val="00CD5450"/>
    <w:rsid w:val="00CD66A1"/>
    <w:rsid w:val="00CD739E"/>
    <w:rsid w:val="00CE0C2A"/>
    <w:rsid w:val="00CE1478"/>
    <w:rsid w:val="00CE2451"/>
    <w:rsid w:val="00CE3520"/>
    <w:rsid w:val="00CE3E82"/>
    <w:rsid w:val="00CE63A3"/>
    <w:rsid w:val="00CE6A20"/>
    <w:rsid w:val="00CF1CC4"/>
    <w:rsid w:val="00CF2CE7"/>
    <w:rsid w:val="00CF3F3D"/>
    <w:rsid w:val="00CF5F83"/>
    <w:rsid w:val="00CF6860"/>
    <w:rsid w:val="00CF7465"/>
    <w:rsid w:val="00D00009"/>
    <w:rsid w:val="00D01408"/>
    <w:rsid w:val="00D01C48"/>
    <w:rsid w:val="00D01FF1"/>
    <w:rsid w:val="00D04306"/>
    <w:rsid w:val="00D04650"/>
    <w:rsid w:val="00D05BC4"/>
    <w:rsid w:val="00D12760"/>
    <w:rsid w:val="00D147EC"/>
    <w:rsid w:val="00D14E31"/>
    <w:rsid w:val="00D15434"/>
    <w:rsid w:val="00D15C33"/>
    <w:rsid w:val="00D1708B"/>
    <w:rsid w:val="00D202C2"/>
    <w:rsid w:val="00D208CE"/>
    <w:rsid w:val="00D20A1E"/>
    <w:rsid w:val="00D22E95"/>
    <w:rsid w:val="00D249FC"/>
    <w:rsid w:val="00D27460"/>
    <w:rsid w:val="00D30714"/>
    <w:rsid w:val="00D3159F"/>
    <w:rsid w:val="00D3322F"/>
    <w:rsid w:val="00D348D2"/>
    <w:rsid w:val="00D36CBC"/>
    <w:rsid w:val="00D37C97"/>
    <w:rsid w:val="00D405BA"/>
    <w:rsid w:val="00D425DA"/>
    <w:rsid w:val="00D43062"/>
    <w:rsid w:val="00D4314A"/>
    <w:rsid w:val="00D43773"/>
    <w:rsid w:val="00D448C2"/>
    <w:rsid w:val="00D45024"/>
    <w:rsid w:val="00D453AB"/>
    <w:rsid w:val="00D46BEC"/>
    <w:rsid w:val="00D50831"/>
    <w:rsid w:val="00D5599D"/>
    <w:rsid w:val="00D5791F"/>
    <w:rsid w:val="00D57CCD"/>
    <w:rsid w:val="00D60A33"/>
    <w:rsid w:val="00D60D01"/>
    <w:rsid w:val="00D614CF"/>
    <w:rsid w:val="00D62113"/>
    <w:rsid w:val="00D62373"/>
    <w:rsid w:val="00D62965"/>
    <w:rsid w:val="00D66EC1"/>
    <w:rsid w:val="00D70040"/>
    <w:rsid w:val="00D71E5E"/>
    <w:rsid w:val="00D7246B"/>
    <w:rsid w:val="00D731C1"/>
    <w:rsid w:val="00D75264"/>
    <w:rsid w:val="00D75CD6"/>
    <w:rsid w:val="00D8144A"/>
    <w:rsid w:val="00D81AAF"/>
    <w:rsid w:val="00D81DC6"/>
    <w:rsid w:val="00D82265"/>
    <w:rsid w:val="00D852DE"/>
    <w:rsid w:val="00D8693E"/>
    <w:rsid w:val="00D875C8"/>
    <w:rsid w:val="00D906BD"/>
    <w:rsid w:val="00D90E3E"/>
    <w:rsid w:val="00D92E33"/>
    <w:rsid w:val="00D937B8"/>
    <w:rsid w:val="00D938FB"/>
    <w:rsid w:val="00D93B37"/>
    <w:rsid w:val="00D93BE2"/>
    <w:rsid w:val="00D976E5"/>
    <w:rsid w:val="00DA0345"/>
    <w:rsid w:val="00DA1082"/>
    <w:rsid w:val="00DA2A75"/>
    <w:rsid w:val="00DA2E19"/>
    <w:rsid w:val="00DA5899"/>
    <w:rsid w:val="00DA61F6"/>
    <w:rsid w:val="00DA70C1"/>
    <w:rsid w:val="00DA7251"/>
    <w:rsid w:val="00DA7D17"/>
    <w:rsid w:val="00DB1327"/>
    <w:rsid w:val="00DB3264"/>
    <w:rsid w:val="00DB540F"/>
    <w:rsid w:val="00DB5E5A"/>
    <w:rsid w:val="00DB5F0E"/>
    <w:rsid w:val="00DB6B57"/>
    <w:rsid w:val="00DB6D87"/>
    <w:rsid w:val="00DB796C"/>
    <w:rsid w:val="00DC06C2"/>
    <w:rsid w:val="00DC49CB"/>
    <w:rsid w:val="00DC5A0D"/>
    <w:rsid w:val="00DC78D0"/>
    <w:rsid w:val="00DD12F3"/>
    <w:rsid w:val="00DD133C"/>
    <w:rsid w:val="00DD29FD"/>
    <w:rsid w:val="00DD4150"/>
    <w:rsid w:val="00DD41CE"/>
    <w:rsid w:val="00DD5B65"/>
    <w:rsid w:val="00DD74A3"/>
    <w:rsid w:val="00DE1FD8"/>
    <w:rsid w:val="00DE22D7"/>
    <w:rsid w:val="00DE3B44"/>
    <w:rsid w:val="00DE51C3"/>
    <w:rsid w:val="00DF0519"/>
    <w:rsid w:val="00DF1852"/>
    <w:rsid w:val="00DF2A2D"/>
    <w:rsid w:val="00DF2C00"/>
    <w:rsid w:val="00DF41DF"/>
    <w:rsid w:val="00DF4273"/>
    <w:rsid w:val="00E0076E"/>
    <w:rsid w:val="00E00B5A"/>
    <w:rsid w:val="00E00EDF"/>
    <w:rsid w:val="00E02202"/>
    <w:rsid w:val="00E03329"/>
    <w:rsid w:val="00E0589E"/>
    <w:rsid w:val="00E0593E"/>
    <w:rsid w:val="00E101E6"/>
    <w:rsid w:val="00E1128B"/>
    <w:rsid w:val="00E1157E"/>
    <w:rsid w:val="00E121D0"/>
    <w:rsid w:val="00E12726"/>
    <w:rsid w:val="00E15D7F"/>
    <w:rsid w:val="00E20B23"/>
    <w:rsid w:val="00E20CDF"/>
    <w:rsid w:val="00E21412"/>
    <w:rsid w:val="00E22313"/>
    <w:rsid w:val="00E227D9"/>
    <w:rsid w:val="00E25DBF"/>
    <w:rsid w:val="00E270C7"/>
    <w:rsid w:val="00E2729F"/>
    <w:rsid w:val="00E27327"/>
    <w:rsid w:val="00E2771C"/>
    <w:rsid w:val="00E310F2"/>
    <w:rsid w:val="00E3552F"/>
    <w:rsid w:val="00E361C0"/>
    <w:rsid w:val="00E4098D"/>
    <w:rsid w:val="00E40DD1"/>
    <w:rsid w:val="00E412C8"/>
    <w:rsid w:val="00E4325E"/>
    <w:rsid w:val="00E43F70"/>
    <w:rsid w:val="00E46447"/>
    <w:rsid w:val="00E47778"/>
    <w:rsid w:val="00E47C61"/>
    <w:rsid w:val="00E5025E"/>
    <w:rsid w:val="00E502D1"/>
    <w:rsid w:val="00E50402"/>
    <w:rsid w:val="00E51E75"/>
    <w:rsid w:val="00E557A3"/>
    <w:rsid w:val="00E6231B"/>
    <w:rsid w:val="00E63153"/>
    <w:rsid w:val="00E64208"/>
    <w:rsid w:val="00E64783"/>
    <w:rsid w:val="00E66229"/>
    <w:rsid w:val="00E67506"/>
    <w:rsid w:val="00E6752A"/>
    <w:rsid w:val="00E7308A"/>
    <w:rsid w:val="00E7390F"/>
    <w:rsid w:val="00E73F06"/>
    <w:rsid w:val="00E7417D"/>
    <w:rsid w:val="00E7436C"/>
    <w:rsid w:val="00E74CED"/>
    <w:rsid w:val="00E74DEA"/>
    <w:rsid w:val="00E75EBC"/>
    <w:rsid w:val="00E775B8"/>
    <w:rsid w:val="00E77F88"/>
    <w:rsid w:val="00E80078"/>
    <w:rsid w:val="00E80180"/>
    <w:rsid w:val="00E8421F"/>
    <w:rsid w:val="00E8501B"/>
    <w:rsid w:val="00E85808"/>
    <w:rsid w:val="00E87E8D"/>
    <w:rsid w:val="00E90E63"/>
    <w:rsid w:val="00E91546"/>
    <w:rsid w:val="00E92F14"/>
    <w:rsid w:val="00E932B0"/>
    <w:rsid w:val="00E9574A"/>
    <w:rsid w:val="00EA122F"/>
    <w:rsid w:val="00EA249B"/>
    <w:rsid w:val="00EA2A5E"/>
    <w:rsid w:val="00EA71BC"/>
    <w:rsid w:val="00EA760F"/>
    <w:rsid w:val="00EA7CA4"/>
    <w:rsid w:val="00EB0395"/>
    <w:rsid w:val="00EB1CD0"/>
    <w:rsid w:val="00EB2725"/>
    <w:rsid w:val="00EB3640"/>
    <w:rsid w:val="00EB4964"/>
    <w:rsid w:val="00EB4FB2"/>
    <w:rsid w:val="00EB52C9"/>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BE9"/>
    <w:rsid w:val="00EF2F09"/>
    <w:rsid w:val="00EF4807"/>
    <w:rsid w:val="00EF493E"/>
    <w:rsid w:val="00EF4A21"/>
    <w:rsid w:val="00EF5D69"/>
    <w:rsid w:val="00EF7593"/>
    <w:rsid w:val="00EF7998"/>
    <w:rsid w:val="00F00AC6"/>
    <w:rsid w:val="00F02385"/>
    <w:rsid w:val="00F0346B"/>
    <w:rsid w:val="00F03A58"/>
    <w:rsid w:val="00F044D8"/>
    <w:rsid w:val="00F04754"/>
    <w:rsid w:val="00F04DFC"/>
    <w:rsid w:val="00F075A5"/>
    <w:rsid w:val="00F11647"/>
    <w:rsid w:val="00F127DD"/>
    <w:rsid w:val="00F1505D"/>
    <w:rsid w:val="00F1652E"/>
    <w:rsid w:val="00F1767E"/>
    <w:rsid w:val="00F20C46"/>
    <w:rsid w:val="00F22CA2"/>
    <w:rsid w:val="00F24D4F"/>
    <w:rsid w:val="00F255D0"/>
    <w:rsid w:val="00F305BA"/>
    <w:rsid w:val="00F320F8"/>
    <w:rsid w:val="00F32F20"/>
    <w:rsid w:val="00F351ED"/>
    <w:rsid w:val="00F35C95"/>
    <w:rsid w:val="00F36088"/>
    <w:rsid w:val="00F36154"/>
    <w:rsid w:val="00F363CC"/>
    <w:rsid w:val="00F3732A"/>
    <w:rsid w:val="00F37D62"/>
    <w:rsid w:val="00F406B1"/>
    <w:rsid w:val="00F40E25"/>
    <w:rsid w:val="00F4106F"/>
    <w:rsid w:val="00F42E9A"/>
    <w:rsid w:val="00F439ED"/>
    <w:rsid w:val="00F4461B"/>
    <w:rsid w:val="00F51B98"/>
    <w:rsid w:val="00F5544D"/>
    <w:rsid w:val="00F62A52"/>
    <w:rsid w:val="00F63BF0"/>
    <w:rsid w:val="00F64306"/>
    <w:rsid w:val="00F6492A"/>
    <w:rsid w:val="00F67643"/>
    <w:rsid w:val="00F73E83"/>
    <w:rsid w:val="00F748CC"/>
    <w:rsid w:val="00F7772E"/>
    <w:rsid w:val="00F77AE5"/>
    <w:rsid w:val="00F80CE5"/>
    <w:rsid w:val="00F8177E"/>
    <w:rsid w:val="00F8411A"/>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4D70"/>
    <w:rsid w:val="00FC6B18"/>
    <w:rsid w:val="00FD0EED"/>
    <w:rsid w:val="00FD1180"/>
    <w:rsid w:val="00FD160E"/>
    <w:rsid w:val="00FD3B6A"/>
    <w:rsid w:val="00FD3E96"/>
    <w:rsid w:val="00FD456A"/>
    <w:rsid w:val="00FD506A"/>
    <w:rsid w:val="00FD704C"/>
    <w:rsid w:val="00FE1166"/>
    <w:rsid w:val="00FE1BA0"/>
    <w:rsid w:val="00FE35DC"/>
    <w:rsid w:val="00FE5024"/>
    <w:rsid w:val="00FF0A0F"/>
    <w:rsid w:val="00FF0D37"/>
    <w:rsid w:val="00FF3406"/>
    <w:rsid w:val="00FF4A4A"/>
    <w:rsid w:val="00FF517D"/>
    <w:rsid w:val="00FF51AD"/>
    <w:rsid w:val="00FF563A"/>
    <w:rsid w:val="00FF5A15"/>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77A11A1-CC8A-455D-A60B-DBD8CE6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35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iPriority w:val="99"/>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355B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1811">
      <w:bodyDiv w:val="1"/>
      <w:marLeft w:val="0"/>
      <w:marRight w:val="0"/>
      <w:marTop w:val="0"/>
      <w:marBottom w:val="0"/>
      <w:divBdr>
        <w:top w:val="none" w:sz="0" w:space="0" w:color="auto"/>
        <w:left w:val="none" w:sz="0" w:space="0" w:color="auto"/>
        <w:bottom w:val="none" w:sz="0" w:space="0" w:color="auto"/>
        <w:right w:val="none" w:sz="0" w:space="0" w:color="auto"/>
      </w:divBdr>
    </w:div>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194319132">
      <w:bodyDiv w:val="1"/>
      <w:marLeft w:val="0"/>
      <w:marRight w:val="0"/>
      <w:marTop w:val="0"/>
      <w:marBottom w:val="0"/>
      <w:divBdr>
        <w:top w:val="none" w:sz="0" w:space="0" w:color="auto"/>
        <w:left w:val="none" w:sz="0" w:space="0" w:color="auto"/>
        <w:bottom w:val="none" w:sz="0" w:space="0" w:color="auto"/>
        <w:right w:val="none" w:sz="0" w:space="0" w:color="auto"/>
      </w:divBdr>
      <w:divsChild>
        <w:div w:id="1120534869">
          <w:marLeft w:val="547"/>
          <w:marRight w:val="0"/>
          <w:marTop w:val="154"/>
          <w:marBottom w:val="0"/>
          <w:divBdr>
            <w:top w:val="none" w:sz="0" w:space="0" w:color="auto"/>
            <w:left w:val="none" w:sz="0" w:space="0" w:color="auto"/>
            <w:bottom w:val="none" w:sz="0" w:space="0" w:color="auto"/>
            <w:right w:val="none" w:sz="0" w:space="0" w:color="auto"/>
          </w:divBdr>
        </w:div>
        <w:div w:id="1925844083">
          <w:marLeft w:val="1166"/>
          <w:marRight w:val="0"/>
          <w:marTop w:val="134"/>
          <w:marBottom w:val="0"/>
          <w:divBdr>
            <w:top w:val="none" w:sz="0" w:space="0" w:color="auto"/>
            <w:left w:val="none" w:sz="0" w:space="0" w:color="auto"/>
            <w:bottom w:val="none" w:sz="0" w:space="0" w:color="auto"/>
            <w:right w:val="none" w:sz="0" w:space="0" w:color="auto"/>
          </w:divBdr>
        </w:div>
        <w:div w:id="1048147596">
          <w:marLeft w:val="1166"/>
          <w:marRight w:val="0"/>
          <w:marTop w:val="134"/>
          <w:marBottom w:val="0"/>
          <w:divBdr>
            <w:top w:val="none" w:sz="0" w:space="0" w:color="auto"/>
            <w:left w:val="none" w:sz="0" w:space="0" w:color="auto"/>
            <w:bottom w:val="none" w:sz="0" w:space="0" w:color="auto"/>
            <w:right w:val="none" w:sz="0" w:space="0" w:color="auto"/>
          </w:divBdr>
        </w:div>
        <w:div w:id="1889875786">
          <w:marLeft w:val="1166"/>
          <w:marRight w:val="0"/>
          <w:marTop w:val="134"/>
          <w:marBottom w:val="0"/>
          <w:divBdr>
            <w:top w:val="none" w:sz="0" w:space="0" w:color="auto"/>
            <w:left w:val="none" w:sz="0" w:space="0" w:color="auto"/>
            <w:bottom w:val="none" w:sz="0" w:space="0" w:color="auto"/>
            <w:right w:val="none" w:sz="0" w:space="0" w:color="auto"/>
          </w:divBdr>
        </w:div>
        <w:div w:id="225995460">
          <w:marLeft w:val="1166"/>
          <w:marRight w:val="0"/>
          <w:marTop w:val="134"/>
          <w:marBottom w:val="0"/>
          <w:divBdr>
            <w:top w:val="none" w:sz="0" w:space="0" w:color="auto"/>
            <w:left w:val="none" w:sz="0" w:space="0" w:color="auto"/>
            <w:bottom w:val="none" w:sz="0" w:space="0" w:color="auto"/>
            <w:right w:val="none" w:sz="0" w:space="0" w:color="auto"/>
          </w:divBdr>
        </w:div>
      </w:divsChild>
    </w:div>
    <w:div w:id="222254039">
      <w:bodyDiv w:val="1"/>
      <w:marLeft w:val="0"/>
      <w:marRight w:val="0"/>
      <w:marTop w:val="0"/>
      <w:marBottom w:val="0"/>
      <w:divBdr>
        <w:top w:val="none" w:sz="0" w:space="0" w:color="auto"/>
        <w:left w:val="none" w:sz="0" w:space="0" w:color="auto"/>
        <w:bottom w:val="none" w:sz="0" w:space="0" w:color="auto"/>
        <w:right w:val="none" w:sz="0" w:space="0" w:color="auto"/>
      </w:divBdr>
    </w:div>
    <w:div w:id="433981761">
      <w:bodyDiv w:val="1"/>
      <w:marLeft w:val="0"/>
      <w:marRight w:val="0"/>
      <w:marTop w:val="0"/>
      <w:marBottom w:val="0"/>
      <w:divBdr>
        <w:top w:val="none" w:sz="0" w:space="0" w:color="auto"/>
        <w:left w:val="none" w:sz="0" w:space="0" w:color="auto"/>
        <w:bottom w:val="none" w:sz="0" w:space="0" w:color="auto"/>
        <w:right w:val="none" w:sz="0" w:space="0" w:color="auto"/>
      </w:divBdr>
      <w:divsChild>
        <w:div w:id="1513883528">
          <w:marLeft w:val="547"/>
          <w:marRight w:val="0"/>
          <w:marTop w:val="154"/>
          <w:marBottom w:val="0"/>
          <w:divBdr>
            <w:top w:val="none" w:sz="0" w:space="0" w:color="auto"/>
            <w:left w:val="none" w:sz="0" w:space="0" w:color="auto"/>
            <w:bottom w:val="none" w:sz="0" w:space="0" w:color="auto"/>
            <w:right w:val="none" w:sz="0" w:space="0" w:color="auto"/>
          </w:divBdr>
        </w:div>
        <w:div w:id="913394437">
          <w:marLeft w:val="547"/>
          <w:marRight w:val="0"/>
          <w:marTop w:val="154"/>
          <w:marBottom w:val="0"/>
          <w:divBdr>
            <w:top w:val="none" w:sz="0" w:space="0" w:color="auto"/>
            <w:left w:val="none" w:sz="0" w:space="0" w:color="auto"/>
            <w:bottom w:val="none" w:sz="0" w:space="0" w:color="auto"/>
            <w:right w:val="none" w:sz="0" w:space="0" w:color="auto"/>
          </w:divBdr>
        </w:div>
        <w:div w:id="1467160848">
          <w:marLeft w:val="547"/>
          <w:marRight w:val="0"/>
          <w:marTop w:val="154"/>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784423665">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44659085">
      <w:bodyDiv w:val="1"/>
      <w:marLeft w:val="0"/>
      <w:marRight w:val="0"/>
      <w:marTop w:val="0"/>
      <w:marBottom w:val="0"/>
      <w:divBdr>
        <w:top w:val="none" w:sz="0" w:space="0" w:color="auto"/>
        <w:left w:val="none" w:sz="0" w:space="0" w:color="auto"/>
        <w:bottom w:val="none" w:sz="0" w:space="0" w:color="auto"/>
        <w:right w:val="none" w:sz="0" w:space="0" w:color="auto"/>
      </w:divBdr>
    </w:div>
    <w:div w:id="1145972232">
      <w:bodyDiv w:val="1"/>
      <w:marLeft w:val="0"/>
      <w:marRight w:val="0"/>
      <w:marTop w:val="0"/>
      <w:marBottom w:val="0"/>
      <w:divBdr>
        <w:top w:val="none" w:sz="0" w:space="0" w:color="auto"/>
        <w:left w:val="none" w:sz="0" w:space="0" w:color="auto"/>
        <w:bottom w:val="none" w:sz="0" w:space="0" w:color="auto"/>
        <w:right w:val="none" w:sz="0" w:space="0" w:color="auto"/>
      </w:divBdr>
      <w:divsChild>
        <w:div w:id="169636986">
          <w:marLeft w:val="547"/>
          <w:marRight w:val="0"/>
          <w:marTop w:val="154"/>
          <w:marBottom w:val="0"/>
          <w:divBdr>
            <w:top w:val="none" w:sz="0" w:space="0" w:color="auto"/>
            <w:left w:val="none" w:sz="0" w:space="0" w:color="auto"/>
            <w:bottom w:val="none" w:sz="0" w:space="0" w:color="auto"/>
            <w:right w:val="none" w:sz="0" w:space="0" w:color="auto"/>
          </w:divBdr>
        </w:div>
        <w:div w:id="1486242304">
          <w:marLeft w:val="1166"/>
          <w:marRight w:val="0"/>
          <w:marTop w:val="134"/>
          <w:marBottom w:val="0"/>
          <w:divBdr>
            <w:top w:val="none" w:sz="0" w:space="0" w:color="auto"/>
            <w:left w:val="none" w:sz="0" w:space="0" w:color="auto"/>
            <w:bottom w:val="none" w:sz="0" w:space="0" w:color="auto"/>
            <w:right w:val="none" w:sz="0" w:space="0" w:color="auto"/>
          </w:divBdr>
        </w:div>
        <w:div w:id="10575353">
          <w:marLeft w:val="1166"/>
          <w:marRight w:val="0"/>
          <w:marTop w:val="134"/>
          <w:marBottom w:val="0"/>
          <w:divBdr>
            <w:top w:val="none" w:sz="0" w:space="0" w:color="auto"/>
            <w:left w:val="none" w:sz="0" w:space="0" w:color="auto"/>
            <w:bottom w:val="none" w:sz="0" w:space="0" w:color="auto"/>
            <w:right w:val="none" w:sz="0" w:space="0" w:color="auto"/>
          </w:divBdr>
        </w:div>
        <w:div w:id="379597446">
          <w:marLeft w:val="1166"/>
          <w:marRight w:val="0"/>
          <w:marTop w:val="134"/>
          <w:marBottom w:val="0"/>
          <w:divBdr>
            <w:top w:val="none" w:sz="0" w:space="0" w:color="auto"/>
            <w:left w:val="none" w:sz="0" w:space="0" w:color="auto"/>
            <w:bottom w:val="none" w:sz="0" w:space="0" w:color="auto"/>
            <w:right w:val="none" w:sz="0" w:space="0" w:color="auto"/>
          </w:divBdr>
        </w:div>
        <w:div w:id="1529562032">
          <w:marLeft w:val="1166"/>
          <w:marRight w:val="0"/>
          <w:marTop w:val="134"/>
          <w:marBottom w:val="0"/>
          <w:divBdr>
            <w:top w:val="none" w:sz="0" w:space="0" w:color="auto"/>
            <w:left w:val="none" w:sz="0" w:space="0" w:color="auto"/>
            <w:bottom w:val="none" w:sz="0" w:space="0" w:color="auto"/>
            <w:right w:val="none" w:sz="0" w:space="0" w:color="auto"/>
          </w:divBdr>
        </w:div>
      </w:divsChild>
    </w:div>
    <w:div w:id="1152873888">
      <w:bodyDiv w:val="1"/>
      <w:marLeft w:val="0"/>
      <w:marRight w:val="0"/>
      <w:marTop w:val="0"/>
      <w:marBottom w:val="0"/>
      <w:divBdr>
        <w:top w:val="none" w:sz="0" w:space="0" w:color="auto"/>
        <w:left w:val="none" w:sz="0" w:space="0" w:color="auto"/>
        <w:bottom w:val="none" w:sz="0" w:space="0" w:color="auto"/>
        <w:right w:val="none" w:sz="0" w:space="0" w:color="auto"/>
      </w:divBdr>
    </w:div>
    <w:div w:id="1157185798">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1938908089">
      <w:bodyDiv w:val="1"/>
      <w:marLeft w:val="0"/>
      <w:marRight w:val="0"/>
      <w:marTop w:val="0"/>
      <w:marBottom w:val="0"/>
      <w:divBdr>
        <w:top w:val="none" w:sz="0" w:space="0" w:color="auto"/>
        <w:left w:val="none" w:sz="0" w:space="0" w:color="auto"/>
        <w:bottom w:val="none" w:sz="0" w:space="0" w:color="auto"/>
        <w:right w:val="none" w:sz="0" w:space="0" w:color="auto"/>
      </w:divBdr>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B90CD-5D01-4C6F-8F74-2B0AE5DE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3024</Words>
  <Characters>15267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Becca Trietch (DOA)</cp:lastModifiedBy>
  <cp:revision>3</cp:revision>
  <cp:lastPrinted>2018-06-25T18:07:00Z</cp:lastPrinted>
  <dcterms:created xsi:type="dcterms:W3CDTF">2018-09-20T13:28:00Z</dcterms:created>
  <dcterms:modified xsi:type="dcterms:W3CDTF">2018-09-20T13:55:00Z</dcterms:modified>
</cp:coreProperties>
</file>