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833" w:rsidRDefault="006E0833" w:rsidP="00F01B3E">
      <w:pPr>
        <w:jc w:val="center"/>
        <w:rPr>
          <w:b/>
          <w:kern w:val="32"/>
          <w:sz w:val="32"/>
          <w:szCs w:val="20"/>
        </w:rPr>
      </w:pPr>
    </w:p>
    <w:p w14:paraId="0A37501D" w14:textId="77777777" w:rsidR="006E0833" w:rsidRDefault="006E0833" w:rsidP="00F01B3E">
      <w:pPr>
        <w:jc w:val="center"/>
        <w:rPr>
          <w:b/>
          <w:kern w:val="32"/>
          <w:sz w:val="32"/>
          <w:szCs w:val="20"/>
        </w:rPr>
      </w:pPr>
    </w:p>
    <w:p w14:paraId="5DAB6C7B" w14:textId="77777777" w:rsidR="006E0833" w:rsidRDefault="006E0833" w:rsidP="00F01B3E">
      <w:pPr>
        <w:jc w:val="center"/>
        <w:rPr>
          <w:b/>
          <w:kern w:val="32"/>
          <w:sz w:val="32"/>
          <w:szCs w:val="20"/>
        </w:rPr>
      </w:pPr>
    </w:p>
    <w:p w14:paraId="02EB378F" w14:textId="77777777" w:rsidR="006E0833" w:rsidRDefault="006E0833" w:rsidP="00F01B3E">
      <w:pPr>
        <w:jc w:val="center"/>
        <w:rPr>
          <w:b/>
          <w:kern w:val="32"/>
          <w:sz w:val="32"/>
          <w:szCs w:val="20"/>
        </w:rPr>
      </w:pPr>
    </w:p>
    <w:p w14:paraId="6A05A809" w14:textId="77777777" w:rsidR="006E0833" w:rsidRDefault="006E0833" w:rsidP="00F01B3E">
      <w:pPr>
        <w:jc w:val="center"/>
        <w:rPr>
          <w:b/>
          <w:kern w:val="32"/>
          <w:sz w:val="32"/>
          <w:szCs w:val="20"/>
        </w:rPr>
      </w:pPr>
    </w:p>
    <w:p w14:paraId="5A39BBE3" w14:textId="77777777" w:rsidR="006E0833" w:rsidRDefault="006E0833" w:rsidP="00F01B3E">
      <w:pPr>
        <w:jc w:val="center"/>
        <w:rPr>
          <w:b/>
          <w:kern w:val="32"/>
          <w:sz w:val="32"/>
          <w:szCs w:val="20"/>
        </w:rPr>
      </w:pPr>
    </w:p>
    <w:p w14:paraId="41C8F396" w14:textId="77777777" w:rsidR="006E0833" w:rsidRDefault="006E0833" w:rsidP="00F01B3E">
      <w:pPr>
        <w:jc w:val="center"/>
        <w:rPr>
          <w:b/>
          <w:kern w:val="32"/>
          <w:sz w:val="32"/>
          <w:szCs w:val="20"/>
        </w:rPr>
      </w:pPr>
    </w:p>
    <w:p w14:paraId="72A3D3EC" w14:textId="77777777" w:rsidR="006E0833" w:rsidRDefault="006E0833" w:rsidP="00F01B3E">
      <w:pPr>
        <w:jc w:val="center"/>
        <w:rPr>
          <w:b/>
          <w:kern w:val="32"/>
          <w:sz w:val="32"/>
          <w:szCs w:val="20"/>
        </w:rPr>
      </w:pPr>
    </w:p>
    <w:p w14:paraId="0D0B940D" w14:textId="77777777" w:rsidR="006E0833" w:rsidRDefault="006E0833" w:rsidP="00F01B3E">
      <w:pPr>
        <w:jc w:val="center"/>
        <w:rPr>
          <w:b/>
          <w:kern w:val="32"/>
          <w:sz w:val="32"/>
          <w:szCs w:val="20"/>
        </w:rPr>
      </w:pPr>
    </w:p>
    <w:p w14:paraId="0E27B00A" w14:textId="77777777" w:rsidR="006E0833" w:rsidRDefault="006E0833" w:rsidP="00F01B3E">
      <w:pPr>
        <w:jc w:val="center"/>
        <w:rPr>
          <w:b/>
          <w:kern w:val="32"/>
          <w:sz w:val="32"/>
          <w:szCs w:val="20"/>
        </w:rPr>
      </w:pPr>
    </w:p>
    <w:p w14:paraId="60061E4C" w14:textId="77777777" w:rsidR="006E0833" w:rsidRDefault="006E0833" w:rsidP="00F01B3E">
      <w:pPr>
        <w:jc w:val="center"/>
        <w:rPr>
          <w:b/>
          <w:kern w:val="32"/>
          <w:sz w:val="32"/>
          <w:szCs w:val="20"/>
        </w:rPr>
      </w:pPr>
    </w:p>
    <w:p w14:paraId="5EA6F025" w14:textId="60084D56" w:rsidR="006E0833" w:rsidRDefault="006E0833" w:rsidP="00F01B3E">
      <w:pPr>
        <w:jc w:val="center"/>
        <w:rPr>
          <w:b/>
          <w:kern w:val="32"/>
          <w:sz w:val="32"/>
          <w:szCs w:val="20"/>
        </w:rPr>
      </w:pPr>
      <w:r>
        <w:rPr>
          <w:b/>
          <w:kern w:val="32"/>
          <w:sz w:val="32"/>
          <w:szCs w:val="20"/>
        </w:rPr>
        <w:t>SYSTEM RELIABILITY PROCUREMENT</w:t>
      </w:r>
    </w:p>
    <w:p w14:paraId="44EAFD9C" w14:textId="77777777" w:rsidR="006E0833" w:rsidRDefault="006E0833" w:rsidP="00F01B3E">
      <w:pPr>
        <w:jc w:val="center"/>
        <w:rPr>
          <w:b/>
          <w:kern w:val="32"/>
          <w:sz w:val="32"/>
          <w:szCs w:val="20"/>
        </w:rPr>
      </w:pPr>
    </w:p>
    <w:p w14:paraId="1D5DE164" w14:textId="681CDF65" w:rsidR="006E0833" w:rsidRDefault="00713617" w:rsidP="00F01B3E">
      <w:pPr>
        <w:jc w:val="center"/>
        <w:rPr>
          <w:b/>
          <w:kern w:val="32"/>
          <w:sz w:val="32"/>
          <w:szCs w:val="20"/>
        </w:rPr>
      </w:pPr>
      <w:r>
        <w:rPr>
          <w:b/>
          <w:kern w:val="32"/>
          <w:sz w:val="32"/>
          <w:szCs w:val="20"/>
        </w:rPr>
        <w:t>2020</w:t>
      </w:r>
      <w:r w:rsidR="006E0833">
        <w:rPr>
          <w:b/>
          <w:kern w:val="32"/>
          <w:sz w:val="32"/>
          <w:szCs w:val="20"/>
        </w:rPr>
        <w:t xml:space="preserve"> </w:t>
      </w:r>
      <w:del w:id="0" w:author="Chase, Matthew" w:date="2019-07-22T13:27:00Z">
        <w:r w:rsidR="00D330FE" w:rsidDel="007A0EE5">
          <w:rPr>
            <w:b/>
            <w:kern w:val="32"/>
            <w:sz w:val="32"/>
            <w:szCs w:val="20"/>
          </w:rPr>
          <w:delText xml:space="preserve">PLAN </w:delText>
        </w:r>
      </w:del>
      <w:r w:rsidR="006E0833">
        <w:rPr>
          <w:b/>
          <w:kern w:val="32"/>
          <w:sz w:val="32"/>
          <w:szCs w:val="20"/>
        </w:rPr>
        <w:t>REPORT</w:t>
      </w:r>
    </w:p>
    <w:p w14:paraId="67E6A840" w14:textId="46F754EC" w:rsidR="00920B3D" w:rsidRDefault="00920B3D" w:rsidP="00F01B3E">
      <w:pPr>
        <w:jc w:val="center"/>
        <w:rPr>
          <w:b/>
          <w:kern w:val="32"/>
          <w:sz w:val="32"/>
          <w:szCs w:val="20"/>
        </w:rPr>
      </w:pPr>
    </w:p>
    <w:p w14:paraId="1981AF83" w14:textId="08D07C29" w:rsidR="00920B3D" w:rsidRDefault="00920B3D" w:rsidP="00F01B3E">
      <w:pPr>
        <w:jc w:val="center"/>
        <w:rPr>
          <w:b/>
          <w:kern w:val="32"/>
          <w:sz w:val="32"/>
          <w:szCs w:val="20"/>
        </w:rPr>
      </w:pPr>
    </w:p>
    <w:p w14:paraId="4137F0CF" w14:textId="77777777" w:rsidR="00920B3D" w:rsidRDefault="00920B3D" w:rsidP="00F01B3E">
      <w:pPr>
        <w:jc w:val="center"/>
        <w:rPr>
          <w:b/>
          <w:kern w:val="32"/>
          <w:sz w:val="32"/>
          <w:szCs w:val="20"/>
        </w:rPr>
      </w:pPr>
    </w:p>
    <w:p w14:paraId="4B94D5A5" w14:textId="77777777" w:rsidR="006E0833" w:rsidRPr="00FE080A" w:rsidRDefault="006E0833" w:rsidP="00FE080A">
      <w:pPr>
        <w:rPr>
          <w:b/>
          <w:sz w:val="32"/>
          <w:szCs w:val="32"/>
        </w:rPr>
      </w:pPr>
      <w:r>
        <w:rPr>
          <w:b/>
          <w:kern w:val="32"/>
          <w:sz w:val="32"/>
          <w:szCs w:val="20"/>
        </w:rPr>
        <w:br w:type="page"/>
      </w:r>
    </w:p>
    <w:bookmarkStart w:id="1" w:name="_Toc526345115" w:displacedByCustomXml="next"/>
    <w:sdt>
      <w:sdtPr>
        <w:rPr>
          <w:b w:val="0"/>
          <w:color w:val="2B579A"/>
          <w:sz w:val="24"/>
          <w:szCs w:val="24"/>
          <w:shd w:val="clear" w:color="auto" w:fill="E6E6E6"/>
        </w:rPr>
        <w:id w:val="2117486285"/>
        <w:docPartObj>
          <w:docPartGallery w:val="Table of Contents"/>
          <w:docPartUnique/>
        </w:docPartObj>
      </w:sdtPr>
      <w:sdtEndPr>
        <w:rPr>
          <w:bCs/>
          <w:noProof/>
        </w:rPr>
      </w:sdtEndPr>
      <w:sdtContent>
        <w:p w14:paraId="22E0FC93" w14:textId="4441DA07" w:rsidR="00244686" w:rsidRDefault="00244686" w:rsidP="00AC3FD7">
          <w:pPr>
            <w:pStyle w:val="Title"/>
          </w:pPr>
          <w:r>
            <w:t>Table of Contents</w:t>
          </w:r>
          <w:bookmarkEnd w:id="1"/>
        </w:p>
        <w:p w14:paraId="2D562ABE" w14:textId="77777777" w:rsidR="00AC3FD7" w:rsidRPr="00AC3FD7" w:rsidRDefault="00AC3FD7" w:rsidP="00DE0491">
          <w:pPr>
            <w:pStyle w:val="Title"/>
            <w:jc w:val="both"/>
            <w:rPr>
              <w:sz w:val="24"/>
            </w:rPr>
          </w:pPr>
        </w:p>
        <w:p w14:paraId="73E8DEE6" w14:textId="50828358" w:rsidR="001D4745" w:rsidRDefault="00244686">
          <w:pPr>
            <w:pStyle w:val="TOC1"/>
            <w:rPr>
              <w:ins w:id="2" w:author="Chase, Matthew" w:date="2019-08-05T12:49:00Z"/>
              <w:rFonts w:asciiTheme="minorHAnsi" w:eastAsiaTheme="minorEastAsia" w:hAnsiTheme="minorHAnsi" w:cstheme="minorBidi"/>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ins w:id="3" w:author="Chase, Matthew" w:date="2019-08-05T12:49:00Z">
            <w:r w:rsidR="001D4745" w:rsidRPr="00692D0E">
              <w:rPr>
                <w:rStyle w:val="Hyperlink"/>
                <w:noProof/>
              </w:rPr>
              <w:fldChar w:fldCharType="begin"/>
            </w:r>
            <w:r w:rsidR="001D4745" w:rsidRPr="00692D0E">
              <w:rPr>
                <w:rStyle w:val="Hyperlink"/>
                <w:noProof/>
              </w:rPr>
              <w:instrText xml:space="preserve"> </w:instrText>
            </w:r>
            <w:r w:rsidR="001D4745">
              <w:rPr>
                <w:noProof/>
              </w:rPr>
              <w:instrText>HYPERLINK \l "_Toc15902303"</w:instrText>
            </w:r>
            <w:r w:rsidR="001D4745" w:rsidRPr="00692D0E">
              <w:rPr>
                <w:rStyle w:val="Hyperlink"/>
                <w:noProof/>
              </w:rPr>
              <w:instrText xml:space="preserve"> </w:instrText>
            </w:r>
            <w:r w:rsidR="001D4745" w:rsidRPr="00692D0E">
              <w:rPr>
                <w:rStyle w:val="Hyperlink"/>
                <w:noProof/>
              </w:rPr>
              <w:fldChar w:fldCharType="separate"/>
            </w:r>
            <w:r w:rsidR="001D4745" w:rsidRPr="00692D0E">
              <w:rPr>
                <w:rStyle w:val="Hyperlink"/>
                <w:noProof/>
              </w:rPr>
              <w:t>1.</w:t>
            </w:r>
            <w:r w:rsidR="001D4745">
              <w:rPr>
                <w:rFonts w:asciiTheme="minorHAnsi" w:eastAsiaTheme="minorEastAsia" w:hAnsiTheme="minorHAnsi" w:cstheme="minorBidi"/>
                <w:noProof/>
                <w:sz w:val="22"/>
                <w:szCs w:val="22"/>
              </w:rPr>
              <w:tab/>
            </w:r>
            <w:r w:rsidR="001D4745" w:rsidRPr="00692D0E">
              <w:rPr>
                <w:rStyle w:val="Hyperlink"/>
                <w:noProof/>
              </w:rPr>
              <w:t>Executive Summary</w:t>
            </w:r>
            <w:r w:rsidR="001D4745">
              <w:rPr>
                <w:noProof/>
                <w:webHidden/>
              </w:rPr>
              <w:tab/>
            </w:r>
            <w:r w:rsidR="001D4745">
              <w:rPr>
                <w:noProof/>
                <w:webHidden/>
              </w:rPr>
              <w:fldChar w:fldCharType="begin"/>
            </w:r>
            <w:r w:rsidR="001D4745">
              <w:rPr>
                <w:noProof/>
                <w:webHidden/>
              </w:rPr>
              <w:instrText xml:space="preserve"> PAGEREF _Toc15902303 \h </w:instrText>
            </w:r>
          </w:ins>
          <w:r w:rsidR="001D4745">
            <w:rPr>
              <w:noProof/>
              <w:webHidden/>
            </w:rPr>
          </w:r>
          <w:r w:rsidR="001D4745">
            <w:rPr>
              <w:noProof/>
              <w:webHidden/>
            </w:rPr>
            <w:fldChar w:fldCharType="separate"/>
          </w:r>
          <w:ins w:id="4" w:author="Chase, Matthew" w:date="2019-08-05T12:49:00Z">
            <w:r w:rsidR="001D4745">
              <w:rPr>
                <w:noProof/>
                <w:webHidden/>
              </w:rPr>
              <w:t>5</w:t>
            </w:r>
            <w:r w:rsidR="001D4745">
              <w:rPr>
                <w:noProof/>
                <w:webHidden/>
              </w:rPr>
              <w:fldChar w:fldCharType="end"/>
            </w:r>
            <w:r w:rsidR="001D4745" w:rsidRPr="00692D0E">
              <w:rPr>
                <w:rStyle w:val="Hyperlink"/>
                <w:noProof/>
              </w:rPr>
              <w:fldChar w:fldCharType="end"/>
            </w:r>
          </w:ins>
        </w:p>
        <w:p w14:paraId="47BC1178" w14:textId="5E375B14" w:rsidR="001D4745" w:rsidRDefault="001D4745">
          <w:pPr>
            <w:pStyle w:val="TOC1"/>
            <w:rPr>
              <w:ins w:id="5" w:author="Chase, Matthew" w:date="2019-08-05T12:49:00Z"/>
              <w:rFonts w:asciiTheme="minorHAnsi" w:eastAsiaTheme="minorEastAsia" w:hAnsiTheme="minorHAnsi" w:cstheme="minorBidi"/>
              <w:noProof/>
              <w:sz w:val="22"/>
              <w:szCs w:val="22"/>
            </w:rPr>
          </w:pPr>
          <w:ins w:id="6"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"_Toc15902304"</w:instrText>
            </w:r>
            <w:r w:rsidRPr="00692D0E">
              <w:rPr>
                <w:rStyle w:val="Hyperlink"/>
                <w:noProof/>
              </w:rPr>
              <w:instrText xml:space="preserve"> </w:instrText>
            </w:r>
            <w:r w:rsidRPr="00692D0E">
              <w:rPr>
                <w:rStyle w:val="Hyperlink"/>
                <w:noProof/>
              </w:rPr>
              <w:fldChar w:fldCharType="separate"/>
            </w:r>
            <w:r w:rsidRPr="00692D0E">
              <w:rPr>
                <w:rStyle w:val="Hyperlink"/>
                <w:noProof/>
              </w:rPr>
              <w:t>2.</w:t>
            </w:r>
            <w:r>
              <w:rPr>
                <w:rFonts w:asciiTheme="minorHAnsi" w:eastAsiaTheme="minorEastAsia" w:hAnsiTheme="minorHAnsi" w:cstheme="minorBidi"/>
                <w:noProof/>
                <w:sz w:val="22"/>
                <w:szCs w:val="22"/>
              </w:rPr>
              <w:tab/>
            </w:r>
            <w:r w:rsidRPr="00692D0E">
              <w:rPr>
                <w:rStyle w:val="Hyperlink"/>
                <w:noProof/>
              </w:rPr>
              <w:t>Introduction</w:t>
            </w:r>
            <w:r>
              <w:rPr>
                <w:noProof/>
                <w:webHidden/>
              </w:rPr>
              <w:tab/>
            </w:r>
            <w:r>
              <w:rPr>
                <w:noProof/>
                <w:webHidden/>
              </w:rPr>
              <w:fldChar w:fldCharType="begin"/>
            </w:r>
            <w:r>
              <w:rPr>
                <w:noProof/>
                <w:webHidden/>
              </w:rPr>
              <w:instrText xml:space="preserve"> PAGEREF _Toc15902304 \h </w:instrText>
            </w:r>
          </w:ins>
          <w:r>
            <w:rPr>
              <w:noProof/>
              <w:webHidden/>
            </w:rPr>
          </w:r>
          <w:r>
            <w:rPr>
              <w:noProof/>
              <w:webHidden/>
            </w:rPr>
            <w:fldChar w:fldCharType="separate"/>
          </w:r>
          <w:ins w:id="7" w:author="Chase, Matthew" w:date="2019-08-05T12:49:00Z">
            <w:r>
              <w:rPr>
                <w:noProof/>
                <w:webHidden/>
              </w:rPr>
              <w:t>7</w:t>
            </w:r>
            <w:r>
              <w:rPr>
                <w:noProof/>
                <w:webHidden/>
              </w:rPr>
              <w:fldChar w:fldCharType="end"/>
            </w:r>
            <w:r w:rsidRPr="00692D0E">
              <w:rPr>
                <w:rStyle w:val="Hyperlink"/>
                <w:noProof/>
              </w:rPr>
              <w:fldChar w:fldCharType="end"/>
            </w:r>
          </w:ins>
        </w:p>
        <w:p w14:paraId="14F70270" w14:textId="2849003A" w:rsidR="001D4745" w:rsidRDefault="001D4745">
          <w:pPr>
            <w:pStyle w:val="TOC1"/>
            <w:rPr>
              <w:ins w:id="8" w:author="Chase, Matthew" w:date="2019-08-05T12:49:00Z"/>
              <w:rFonts w:asciiTheme="minorHAnsi" w:eastAsiaTheme="minorEastAsia" w:hAnsiTheme="minorHAnsi" w:cstheme="minorBidi"/>
              <w:noProof/>
              <w:sz w:val="22"/>
              <w:szCs w:val="22"/>
            </w:rPr>
          </w:pPr>
          <w:ins w:id="9"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"_Toc15902305"</w:instrText>
            </w:r>
            <w:r w:rsidRPr="00692D0E">
              <w:rPr>
                <w:rStyle w:val="Hyperlink"/>
                <w:noProof/>
              </w:rPr>
              <w:instrText xml:space="preserve"> </w:instrText>
            </w:r>
            <w:r w:rsidRPr="00692D0E">
              <w:rPr>
                <w:rStyle w:val="Hyperlink"/>
                <w:noProof/>
              </w:rPr>
              <w:fldChar w:fldCharType="separate"/>
            </w:r>
            <w:r w:rsidRPr="00692D0E">
              <w:rPr>
                <w:rStyle w:val="Hyperlink"/>
                <w:noProof/>
              </w:rPr>
              <w:t>3.</w:t>
            </w:r>
            <w:r>
              <w:rPr>
                <w:rFonts w:asciiTheme="minorHAnsi" w:eastAsiaTheme="minorEastAsia" w:hAnsiTheme="minorHAnsi" w:cstheme="minorBidi"/>
                <w:noProof/>
                <w:sz w:val="22"/>
                <w:szCs w:val="22"/>
              </w:rPr>
              <w:tab/>
            </w:r>
            <w:r w:rsidRPr="00692D0E">
              <w:rPr>
                <w:rStyle w:val="Hyperlink"/>
                <w:noProof/>
              </w:rPr>
              <w:t>Regulatory Basis for System Reliability Procurement</w:t>
            </w:r>
            <w:r>
              <w:rPr>
                <w:noProof/>
                <w:webHidden/>
              </w:rPr>
              <w:tab/>
            </w:r>
            <w:r>
              <w:rPr>
                <w:noProof/>
                <w:webHidden/>
              </w:rPr>
              <w:fldChar w:fldCharType="begin"/>
            </w:r>
            <w:r>
              <w:rPr>
                <w:noProof/>
                <w:webHidden/>
              </w:rPr>
              <w:instrText xml:space="preserve"> PAGEREF _Toc15902305 \h </w:instrText>
            </w:r>
          </w:ins>
          <w:r>
            <w:rPr>
              <w:noProof/>
              <w:webHidden/>
            </w:rPr>
          </w:r>
          <w:r>
            <w:rPr>
              <w:noProof/>
              <w:webHidden/>
            </w:rPr>
            <w:fldChar w:fldCharType="separate"/>
          </w:r>
          <w:ins w:id="10" w:author="Chase, Matthew" w:date="2019-08-05T12:49:00Z">
            <w:r>
              <w:rPr>
                <w:noProof/>
                <w:webHidden/>
              </w:rPr>
              <w:t>8</w:t>
            </w:r>
            <w:r>
              <w:rPr>
                <w:noProof/>
                <w:webHidden/>
              </w:rPr>
              <w:fldChar w:fldCharType="end"/>
            </w:r>
            <w:r w:rsidRPr="00692D0E">
              <w:rPr>
                <w:rStyle w:val="Hyperlink"/>
                <w:noProof/>
              </w:rPr>
              <w:fldChar w:fldCharType="end"/>
            </w:r>
          </w:ins>
        </w:p>
        <w:p w14:paraId="63252DFF" w14:textId="5FAE85A1" w:rsidR="001D4745" w:rsidRDefault="001D4745">
          <w:pPr>
            <w:pStyle w:val="TOC1"/>
            <w:rPr>
              <w:ins w:id="11" w:author="Chase, Matthew" w:date="2019-08-05T12:49:00Z"/>
              <w:rFonts w:asciiTheme="minorHAnsi" w:eastAsiaTheme="minorEastAsia" w:hAnsiTheme="minorHAnsi" w:cstheme="minorBidi"/>
              <w:noProof/>
              <w:sz w:val="22"/>
              <w:szCs w:val="22"/>
            </w:rPr>
          </w:pPr>
          <w:ins w:id="12"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"_Toc15902307"</w:instrText>
            </w:r>
            <w:r w:rsidRPr="00692D0E">
              <w:rPr>
                <w:rStyle w:val="Hyperlink"/>
                <w:noProof/>
              </w:rPr>
              <w:instrText xml:space="preserve"> </w:instrText>
            </w:r>
            <w:r w:rsidRPr="00692D0E">
              <w:rPr>
                <w:rStyle w:val="Hyperlink"/>
                <w:noProof/>
              </w:rPr>
              <w:fldChar w:fldCharType="separate"/>
            </w:r>
            <w:r w:rsidRPr="00692D0E">
              <w:rPr>
                <w:rStyle w:val="Hyperlink"/>
                <w:noProof/>
              </w:rPr>
              <w:t>4.</w:t>
            </w:r>
            <w:r>
              <w:rPr>
                <w:rFonts w:asciiTheme="minorHAnsi" w:eastAsiaTheme="minorEastAsia" w:hAnsiTheme="minorHAnsi" w:cstheme="minorBidi"/>
                <w:noProof/>
                <w:sz w:val="22"/>
                <w:szCs w:val="22"/>
              </w:rPr>
              <w:tab/>
            </w:r>
            <w:r w:rsidRPr="00692D0E">
              <w:rPr>
                <w:rStyle w:val="Hyperlink"/>
                <w:noProof/>
              </w:rPr>
              <w:t>Funding Request for System Reliability Procurement</w:t>
            </w:r>
            <w:r>
              <w:rPr>
                <w:noProof/>
                <w:webHidden/>
              </w:rPr>
              <w:tab/>
            </w:r>
            <w:r>
              <w:rPr>
                <w:noProof/>
                <w:webHidden/>
              </w:rPr>
              <w:fldChar w:fldCharType="begin"/>
            </w:r>
            <w:r>
              <w:rPr>
                <w:noProof/>
                <w:webHidden/>
              </w:rPr>
              <w:instrText xml:space="preserve"> PAGEREF _Toc15902307 \h </w:instrText>
            </w:r>
          </w:ins>
          <w:r>
            <w:rPr>
              <w:noProof/>
              <w:webHidden/>
            </w:rPr>
          </w:r>
          <w:r>
            <w:rPr>
              <w:noProof/>
              <w:webHidden/>
            </w:rPr>
            <w:fldChar w:fldCharType="separate"/>
          </w:r>
          <w:ins w:id="13" w:author="Chase, Matthew" w:date="2019-08-05T12:49:00Z">
            <w:r>
              <w:rPr>
                <w:noProof/>
                <w:webHidden/>
              </w:rPr>
              <w:t>11</w:t>
            </w:r>
            <w:r>
              <w:rPr>
                <w:noProof/>
                <w:webHidden/>
              </w:rPr>
              <w:fldChar w:fldCharType="end"/>
            </w:r>
            <w:r w:rsidRPr="00692D0E">
              <w:rPr>
                <w:rStyle w:val="Hyperlink"/>
                <w:noProof/>
              </w:rPr>
              <w:fldChar w:fldCharType="end"/>
            </w:r>
          </w:ins>
        </w:p>
        <w:p w14:paraId="24626907" w14:textId="12797A5E" w:rsidR="001D4745" w:rsidRDefault="001D4745">
          <w:pPr>
            <w:pStyle w:val="TOC1"/>
            <w:rPr>
              <w:ins w:id="14" w:author="Chase, Matthew" w:date="2019-08-05T12:49:00Z"/>
              <w:rFonts w:asciiTheme="minorHAnsi" w:eastAsiaTheme="minorEastAsia" w:hAnsiTheme="minorHAnsi" w:cstheme="minorBidi"/>
              <w:noProof/>
              <w:sz w:val="22"/>
              <w:szCs w:val="22"/>
            </w:rPr>
          </w:pPr>
          <w:ins w:id="15"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"_Toc15902308"</w:instrText>
            </w:r>
            <w:r w:rsidRPr="00692D0E">
              <w:rPr>
                <w:rStyle w:val="Hyperlink"/>
                <w:noProof/>
              </w:rPr>
              <w:instrText xml:space="preserve"> </w:instrText>
            </w:r>
            <w:r w:rsidRPr="00692D0E">
              <w:rPr>
                <w:rStyle w:val="Hyperlink"/>
                <w:noProof/>
              </w:rPr>
              <w:fldChar w:fldCharType="separate"/>
            </w:r>
            <w:r w:rsidRPr="00692D0E">
              <w:rPr>
                <w:rStyle w:val="Hyperlink"/>
                <w:noProof/>
              </w:rPr>
              <w:t>5.</w:t>
            </w:r>
            <w:r>
              <w:rPr>
                <w:rFonts w:asciiTheme="minorHAnsi" w:eastAsiaTheme="minorEastAsia" w:hAnsiTheme="minorHAnsi" w:cstheme="minorBidi"/>
                <w:noProof/>
                <w:sz w:val="22"/>
                <w:szCs w:val="22"/>
              </w:rPr>
              <w:tab/>
            </w:r>
            <w:r w:rsidRPr="00692D0E">
              <w:rPr>
                <w:rStyle w:val="Hyperlink"/>
                <w:noProof/>
              </w:rPr>
              <w:t>SRP Incentive Mechanism</w:t>
            </w:r>
            <w:r>
              <w:rPr>
                <w:noProof/>
                <w:webHidden/>
              </w:rPr>
              <w:tab/>
            </w:r>
            <w:r>
              <w:rPr>
                <w:noProof/>
                <w:webHidden/>
              </w:rPr>
              <w:fldChar w:fldCharType="begin"/>
            </w:r>
            <w:r>
              <w:rPr>
                <w:noProof/>
                <w:webHidden/>
              </w:rPr>
              <w:instrText xml:space="preserve"> PAGEREF _Toc15902308 \h </w:instrText>
            </w:r>
          </w:ins>
          <w:r>
            <w:rPr>
              <w:noProof/>
              <w:webHidden/>
            </w:rPr>
          </w:r>
          <w:r>
            <w:rPr>
              <w:noProof/>
              <w:webHidden/>
            </w:rPr>
            <w:fldChar w:fldCharType="separate"/>
          </w:r>
          <w:ins w:id="16" w:author="Chase, Matthew" w:date="2019-08-05T12:49:00Z">
            <w:r>
              <w:rPr>
                <w:noProof/>
                <w:webHidden/>
              </w:rPr>
              <w:t>13</w:t>
            </w:r>
            <w:r>
              <w:rPr>
                <w:noProof/>
                <w:webHidden/>
              </w:rPr>
              <w:fldChar w:fldCharType="end"/>
            </w:r>
            <w:r w:rsidRPr="00692D0E">
              <w:rPr>
                <w:rStyle w:val="Hyperlink"/>
                <w:noProof/>
              </w:rPr>
              <w:fldChar w:fldCharType="end"/>
            </w:r>
          </w:ins>
        </w:p>
        <w:p w14:paraId="6E63FFC4" w14:textId="48603C53" w:rsidR="001D4745" w:rsidRDefault="001D4745">
          <w:pPr>
            <w:pStyle w:val="TOC2"/>
            <w:rPr>
              <w:ins w:id="17" w:author="Chase, Matthew" w:date="2019-08-05T12:49:00Z"/>
              <w:rFonts w:asciiTheme="minorHAnsi" w:eastAsiaTheme="minorEastAsia" w:hAnsiTheme="minorHAnsi" w:cstheme="minorBidi"/>
              <w:noProof/>
              <w:sz w:val="22"/>
              <w:szCs w:val="22"/>
            </w:rPr>
          </w:pPr>
          <w:ins w:id="18"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"_Toc15902309"</w:instrText>
            </w:r>
            <w:r w:rsidRPr="00692D0E">
              <w:rPr>
                <w:rStyle w:val="Hyperlink"/>
                <w:noProof/>
              </w:rPr>
              <w:instrText xml:space="preserve"> </w:instrText>
            </w:r>
            <w:r w:rsidRPr="00692D0E">
              <w:rPr>
                <w:rStyle w:val="Hyperlink"/>
                <w:noProof/>
              </w:rPr>
              <w:fldChar w:fldCharType="separate"/>
            </w:r>
            <w:r w:rsidRPr="00692D0E">
              <w:rPr>
                <w:rStyle w:val="Hyperlink"/>
                <w:noProof/>
              </w:rPr>
              <w:t>5.1</w:t>
            </w:r>
            <w:r>
              <w:rPr>
                <w:rFonts w:asciiTheme="minorHAnsi" w:eastAsiaTheme="minorEastAsia" w:hAnsiTheme="minorHAnsi" w:cstheme="minorBidi"/>
                <w:noProof/>
                <w:sz w:val="22"/>
                <w:szCs w:val="22"/>
              </w:rPr>
              <w:tab/>
            </w:r>
            <w:r w:rsidRPr="00692D0E">
              <w:rPr>
                <w:rStyle w:val="Hyperlink"/>
                <w:noProof/>
              </w:rPr>
              <w:t xml:space="preserve">SRP </w:t>
            </w:r>
            <w:r w:rsidRPr="00692D0E">
              <w:rPr>
                <w:rStyle w:val="Hyperlink"/>
                <w:noProof/>
                <w:shd w:val="clear" w:color="auto" w:fill="E6E6E6"/>
              </w:rPr>
              <w:t>Action-Based Incentives for 2020</w:t>
            </w:r>
            <w:r>
              <w:rPr>
                <w:noProof/>
                <w:webHidden/>
              </w:rPr>
              <w:tab/>
            </w:r>
            <w:r>
              <w:rPr>
                <w:noProof/>
                <w:webHidden/>
              </w:rPr>
              <w:fldChar w:fldCharType="begin"/>
            </w:r>
            <w:r>
              <w:rPr>
                <w:noProof/>
                <w:webHidden/>
              </w:rPr>
              <w:instrText xml:space="preserve"> PAGEREF _Toc15902309 \h </w:instrText>
            </w:r>
          </w:ins>
          <w:r>
            <w:rPr>
              <w:noProof/>
              <w:webHidden/>
            </w:rPr>
          </w:r>
          <w:r>
            <w:rPr>
              <w:noProof/>
              <w:webHidden/>
            </w:rPr>
            <w:fldChar w:fldCharType="separate"/>
          </w:r>
          <w:ins w:id="19" w:author="Chase, Matthew" w:date="2019-08-05T12:49:00Z">
            <w:r>
              <w:rPr>
                <w:noProof/>
                <w:webHidden/>
              </w:rPr>
              <w:t>13</w:t>
            </w:r>
            <w:r>
              <w:rPr>
                <w:noProof/>
                <w:webHidden/>
              </w:rPr>
              <w:fldChar w:fldCharType="end"/>
            </w:r>
            <w:r w:rsidRPr="00692D0E">
              <w:rPr>
                <w:rStyle w:val="Hyperlink"/>
                <w:noProof/>
              </w:rPr>
              <w:fldChar w:fldCharType="end"/>
            </w:r>
          </w:ins>
        </w:p>
        <w:p w14:paraId="0D57F453" w14:textId="266AD1CD" w:rsidR="001D4745" w:rsidRDefault="001D4745">
          <w:pPr>
            <w:pStyle w:val="TOC2"/>
            <w:rPr>
              <w:ins w:id="20" w:author="Chase, Matthew" w:date="2019-08-05T12:49:00Z"/>
              <w:rFonts w:asciiTheme="minorHAnsi" w:eastAsiaTheme="minorEastAsia" w:hAnsiTheme="minorHAnsi" w:cstheme="minorBidi"/>
              <w:noProof/>
              <w:sz w:val="22"/>
              <w:szCs w:val="22"/>
            </w:rPr>
          </w:pPr>
          <w:ins w:id="21"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"_Toc15902310"</w:instrText>
            </w:r>
            <w:r w:rsidRPr="00692D0E">
              <w:rPr>
                <w:rStyle w:val="Hyperlink"/>
                <w:noProof/>
              </w:rPr>
              <w:instrText xml:space="preserve"> </w:instrText>
            </w:r>
            <w:r w:rsidRPr="00692D0E">
              <w:rPr>
                <w:rStyle w:val="Hyperlink"/>
                <w:noProof/>
              </w:rPr>
              <w:fldChar w:fldCharType="separate"/>
            </w:r>
            <w:r w:rsidRPr="00692D0E">
              <w:rPr>
                <w:rStyle w:val="Hyperlink"/>
                <w:noProof/>
              </w:rPr>
              <w:t>5.2</w:t>
            </w:r>
            <w:r>
              <w:rPr>
                <w:rFonts w:asciiTheme="minorHAnsi" w:eastAsiaTheme="minorEastAsia" w:hAnsiTheme="minorHAnsi" w:cstheme="minorBidi"/>
                <w:noProof/>
                <w:sz w:val="22"/>
                <w:szCs w:val="22"/>
              </w:rPr>
              <w:tab/>
            </w:r>
            <w:r w:rsidRPr="00692D0E">
              <w:rPr>
                <w:rStyle w:val="Hyperlink"/>
                <w:noProof/>
              </w:rPr>
              <w:t>Earned Incentives from 2019 SRP Report</w:t>
            </w:r>
            <w:r>
              <w:rPr>
                <w:noProof/>
                <w:webHidden/>
              </w:rPr>
              <w:tab/>
            </w:r>
            <w:r>
              <w:rPr>
                <w:noProof/>
                <w:webHidden/>
              </w:rPr>
              <w:fldChar w:fldCharType="begin"/>
            </w:r>
            <w:r>
              <w:rPr>
                <w:noProof/>
                <w:webHidden/>
              </w:rPr>
              <w:instrText xml:space="preserve"> PAGEREF _Toc15902310 \h </w:instrText>
            </w:r>
          </w:ins>
          <w:r>
            <w:rPr>
              <w:noProof/>
              <w:webHidden/>
            </w:rPr>
          </w:r>
          <w:r>
            <w:rPr>
              <w:noProof/>
              <w:webHidden/>
            </w:rPr>
            <w:fldChar w:fldCharType="separate"/>
          </w:r>
          <w:ins w:id="22" w:author="Chase, Matthew" w:date="2019-08-05T12:49:00Z">
            <w:r>
              <w:rPr>
                <w:noProof/>
                <w:webHidden/>
              </w:rPr>
              <w:t>13</w:t>
            </w:r>
            <w:r>
              <w:rPr>
                <w:noProof/>
                <w:webHidden/>
              </w:rPr>
              <w:fldChar w:fldCharType="end"/>
            </w:r>
            <w:r w:rsidRPr="00692D0E">
              <w:rPr>
                <w:rStyle w:val="Hyperlink"/>
                <w:noProof/>
              </w:rPr>
              <w:fldChar w:fldCharType="end"/>
            </w:r>
          </w:ins>
        </w:p>
        <w:p w14:paraId="0244B9D8" w14:textId="5034A044" w:rsidR="001D4745" w:rsidRDefault="001D4745">
          <w:pPr>
            <w:pStyle w:val="TOC2"/>
            <w:rPr>
              <w:ins w:id="23" w:author="Chase, Matthew" w:date="2019-08-05T12:49:00Z"/>
              <w:rFonts w:asciiTheme="minorHAnsi" w:eastAsiaTheme="minorEastAsia" w:hAnsiTheme="minorHAnsi" w:cstheme="minorBidi"/>
              <w:noProof/>
              <w:sz w:val="22"/>
              <w:szCs w:val="22"/>
            </w:rPr>
          </w:pPr>
          <w:ins w:id="24"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"_Toc15902311"</w:instrText>
            </w:r>
            <w:r w:rsidRPr="00692D0E">
              <w:rPr>
                <w:rStyle w:val="Hyperlink"/>
                <w:noProof/>
              </w:rPr>
              <w:instrText xml:space="preserve"> </w:instrText>
            </w:r>
            <w:r w:rsidRPr="00692D0E">
              <w:rPr>
                <w:rStyle w:val="Hyperlink"/>
                <w:noProof/>
              </w:rPr>
              <w:fldChar w:fldCharType="separate"/>
            </w:r>
            <w:r w:rsidRPr="00692D0E">
              <w:rPr>
                <w:rStyle w:val="Hyperlink"/>
                <w:noProof/>
              </w:rPr>
              <w:t>5.3</w:t>
            </w:r>
            <w:r>
              <w:rPr>
                <w:rFonts w:asciiTheme="minorHAnsi" w:eastAsiaTheme="minorEastAsia" w:hAnsiTheme="minorHAnsi" w:cstheme="minorBidi"/>
                <w:noProof/>
                <w:sz w:val="22"/>
                <w:szCs w:val="22"/>
              </w:rPr>
              <w:tab/>
            </w:r>
            <w:r w:rsidRPr="00692D0E">
              <w:rPr>
                <w:rStyle w:val="Hyperlink"/>
                <w:noProof/>
              </w:rPr>
              <w:t>Earned Incentives from 2018 SRP Report</w:t>
            </w:r>
            <w:r>
              <w:rPr>
                <w:noProof/>
                <w:webHidden/>
              </w:rPr>
              <w:tab/>
            </w:r>
            <w:r>
              <w:rPr>
                <w:noProof/>
                <w:webHidden/>
              </w:rPr>
              <w:fldChar w:fldCharType="begin"/>
            </w:r>
            <w:r>
              <w:rPr>
                <w:noProof/>
                <w:webHidden/>
              </w:rPr>
              <w:instrText xml:space="preserve"> PAGEREF _Toc15902311 \h </w:instrText>
            </w:r>
          </w:ins>
          <w:r>
            <w:rPr>
              <w:noProof/>
              <w:webHidden/>
            </w:rPr>
          </w:r>
          <w:r>
            <w:rPr>
              <w:noProof/>
              <w:webHidden/>
            </w:rPr>
            <w:fldChar w:fldCharType="separate"/>
          </w:r>
          <w:ins w:id="25" w:author="Chase, Matthew" w:date="2019-08-05T12:49:00Z">
            <w:r>
              <w:rPr>
                <w:noProof/>
                <w:webHidden/>
              </w:rPr>
              <w:t>13</w:t>
            </w:r>
            <w:r>
              <w:rPr>
                <w:noProof/>
                <w:webHidden/>
              </w:rPr>
              <w:fldChar w:fldCharType="end"/>
            </w:r>
            <w:r w:rsidRPr="00692D0E">
              <w:rPr>
                <w:rStyle w:val="Hyperlink"/>
                <w:noProof/>
              </w:rPr>
              <w:fldChar w:fldCharType="end"/>
            </w:r>
          </w:ins>
        </w:p>
        <w:p w14:paraId="219A54F5" w14:textId="0A758A7D" w:rsidR="001D4745" w:rsidRDefault="001D4745">
          <w:pPr>
            <w:pStyle w:val="TOC2"/>
            <w:rPr>
              <w:ins w:id="26" w:author="Chase, Matthew" w:date="2019-08-05T12:49:00Z"/>
              <w:rFonts w:asciiTheme="minorHAnsi" w:eastAsiaTheme="minorEastAsia" w:hAnsiTheme="minorHAnsi" w:cstheme="minorBidi"/>
              <w:noProof/>
              <w:sz w:val="22"/>
              <w:szCs w:val="22"/>
            </w:rPr>
          </w:pPr>
          <w:ins w:id="27"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"_Toc15902312"</w:instrText>
            </w:r>
            <w:r w:rsidRPr="00692D0E">
              <w:rPr>
                <w:rStyle w:val="Hyperlink"/>
                <w:noProof/>
              </w:rPr>
              <w:instrText xml:space="preserve"> </w:instrText>
            </w:r>
            <w:r w:rsidRPr="00692D0E">
              <w:rPr>
                <w:rStyle w:val="Hyperlink"/>
                <w:noProof/>
              </w:rPr>
              <w:fldChar w:fldCharType="separate"/>
            </w:r>
            <w:r w:rsidRPr="00692D0E">
              <w:rPr>
                <w:rStyle w:val="Hyperlink"/>
                <w:noProof/>
              </w:rPr>
              <w:t>5.4</w:t>
            </w:r>
            <w:r>
              <w:rPr>
                <w:rFonts w:asciiTheme="minorHAnsi" w:eastAsiaTheme="minorEastAsia" w:hAnsiTheme="minorHAnsi" w:cstheme="minorBidi"/>
                <w:noProof/>
                <w:sz w:val="22"/>
                <w:szCs w:val="22"/>
              </w:rPr>
              <w:tab/>
            </w:r>
            <w:r w:rsidRPr="00692D0E">
              <w:rPr>
                <w:rStyle w:val="Hyperlink"/>
                <w:noProof/>
              </w:rPr>
              <w:t>SRP Savings-Based Incentives</w:t>
            </w:r>
            <w:r>
              <w:rPr>
                <w:noProof/>
                <w:webHidden/>
              </w:rPr>
              <w:tab/>
            </w:r>
            <w:r>
              <w:rPr>
                <w:noProof/>
                <w:webHidden/>
              </w:rPr>
              <w:fldChar w:fldCharType="begin"/>
            </w:r>
            <w:r>
              <w:rPr>
                <w:noProof/>
                <w:webHidden/>
              </w:rPr>
              <w:instrText xml:space="preserve"> PAGEREF _Toc15902312 \h </w:instrText>
            </w:r>
          </w:ins>
          <w:r>
            <w:rPr>
              <w:noProof/>
              <w:webHidden/>
            </w:rPr>
          </w:r>
          <w:r>
            <w:rPr>
              <w:noProof/>
              <w:webHidden/>
            </w:rPr>
            <w:fldChar w:fldCharType="separate"/>
          </w:r>
          <w:ins w:id="28" w:author="Chase, Matthew" w:date="2019-08-05T12:49:00Z">
            <w:r>
              <w:rPr>
                <w:noProof/>
                <w:webHidden/>
              </w:rPr>
              <w:t>14</w:t>
            </w:r>
            <w:r>
              <w:rPr>
                <w:noProof/>
                <w:webHidden/>
              </w:rPr>
              <w:fldChar w:fldCharType="end"/>
            </w:r>
            <w:r w:rsidRPr="00692D0E">
              <w:rPr>
                <w:rStyle w:val="Hyperlink"/>
                <w:noProof/>
              </w:rPr>
              <w:fldChar w:fldCharType="end"/>
            </w:r>
          </w:ins>
        </w:p>
        <w:p w14:paraId="38BA0B68" w14:textId="4E671AA1" w:rsidR="001D4745" w:rsidRDefault="001D4745">
          <w:pPr>
            <w:pStyle w:val="TOC2"/>
            <w:rPr>
              <w:ins w:id="29" w:author="Chase, Matthew" w:date="2019-08-05T12:49:00Z"/>
              <w:rFonts w:asciiTheme="minorHAnsi" w:eastAsiaTheme="minorEastAsia" w:hAnsiTheme="minorHAnsi" w:cstheme="minorBidi"/>
              <w:noProof/>
              <w:sz w:val="22"/>
              <w:szCs w:val="22"/>
            </w:rPr>
          </w:pPr>
          <w:ins w:id="30"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"_Toc15902313"</w:instrText>
            </w:r>
            <w:r w:rsidRPr="00692D0E">
              <w:rPr>
                <w:rStyle w:val="Hyperlink"/>
                <w:noProof/>
              </w:rPr>
              <w:instrText xml:space="preserve"> </w:instrText>
            </w:r>
            <w:r w:rsidRPr="00692D0E">
              <w:rPr>
                <w:rStyle w:val="Hyperlink"/>
                <w:noProof/>
              </w:rPr>
              <w:fldChar w:fldCharType="separate"/>
            </w:r>
            <w:r w:rsidRPr="00692D0E">
              <w:rPr>
                <w:rStyle w:val="Hyperlink"/>
                <w:noProof/>
              </w:rPr>
              <w:t>5.5</w:t>
            </w:r>
            <w:r>
              <w:rPr>
                <w:rFonts w:asciiTheme="minorHAnsi" w:eastAsiaTheme="minorEastAsia" w:hAnsiTheme="minorHAnsi" w:cstheme="minorBidi"/>
                <w:noProof/>
                <w:sz w:val="22"/>
                <w:szCs w:val="22"/>
              </w:rPr>
              <w:tab/>
            </w:r>
            <w:r w:rsidRPr="00692D0E">
              <w:rPr>
                <w:rStyle w:val="Hyperlink"/>
                <w:noProof/>
              </w:rPr>
              <w:t>SRP Incentive Mechanism Proposal</w:t>
            </w:r>
            <w:r>
              <w:rPr>
                <w:noProof/>
                <w:webHidden/>
              </w:rPr>
              <w:tab/>
            </w:r>
            <w:r>
              <w:rPr>
                <w:noProof/>
                <w:webHidden/>
              </w:rPr>
              <w:fldChar w:fldCharType="begin"/>
            </w:r>
            <w:r>
              <w:rPr>
                <w:noProof/>
                <w:webHidden/>
              </w:rPr>
              <w:instrText xml:space="preserve"> PAGEREF _Toc15902313 \h </w:instrText>
            </w:r>
          </w:ins>
          <w:r>
            <w:rPr>
              <w:noProof/>
              <w:webHidden/>
            </w:rPr>
          </w:r>
          <w:r>
            <w:rPr>
              <w:noProof/>
              <w:webHidden/>
            </w:rPr>
            <w:fldChar w:fldCharType="separate"/>
          </w:r>
          <w:ins w:id="31" w:author="Chase, Matthew" w:date="2019-08-05T12:49:00Z">
            <w:r>
              <w:rPr>
                <w:noProof/>
                <w:webHidden/>
              </w:rPr>
              <w:t>15</w:t>
            </w:r>
            <w:r>
              <w:rPr>
                <w:noProof/>
                <w:webHidden/>
              </w:rPr>
              <w:fldChar w:fldCharType="end"/>
            </w:r>
            <w:r w:rsidRPr="00692D0E">
              <w:rPr>
                <w:rStyle w:val="Hyperlink"/>
                <w:noProof/>
              </w:rPr>
              <w:fldChar w:fldCharType="end"/>
            </w:r>
          </w:ins>
        </w:p>
        <w:p w14:paraId="54545B70" w14:textId="5AB429CF" w:rsidR="001D4745" w:rsidRDefault="001D4745">
          <w:pPr>
            <w:pStyle w:val="TOC1"/>
            <w:rPr>
              <w:ins w:id="32" w:author="Chase, Matthew" w:date="2019-08-05T12:49:00Z"/>
              <w:rFonts w:asciiTheme="minorHAnsi" w:eastAsiaTheme="minorEastAsia" w:hAnsiTheme="minorHAnsi" w:cstheme="minorBidi"/>
              <w:noProof/>
              <w:sz w:val="22"/>
              <w:szCs w:val="22"/>
            </w:rPr>
          </w:pPr>
          <w:ins w:id="33"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"_Toc15902314"</w:instrText>
            </w:r>
            <w:r w:rsidRPr="00692D0E">
              <w:rPr>
                <w:rStyle w:val="Hyperlink"/>
                <w:noProof/>
              </w:rPr>
              <w:instrText xml:space="preserve"> </w:instrText>
            </w:r>
            <w:r w:rsidRPr="00692D0E">
              <w:rPr>
                <w:rStyle w:val="Hyperlink"/>
                <w:noProof/>
              </w:rPr>
              <w:fldChar w:fldCharType="separate"/>
            </w:r>
            <w:r w:rsidRPr="00692D0E">
              <w:rPr>
                <w:rStyle w:val="Hyperlink"/>
                <w:noProof/>
              </w:rPr>
              <w:t>6.</w:t>
            </w:r>
            <w:r>
              <w:rPr>
                <w:rFonts w:asciiTheme="minorHAnsi" w:eastAsiaTheme="minorEastAsia" w:hAnsiTheme="minorHAnsi" w:cstheme="minorBidi"/>
                <w:noProof/>
                <w:sz w:val="22"/>
                <w:szCs w:val="22"/>
              </w:rPr>
              <w:tab/>
            </w:r>
            <w:r w:rsidRPr="00692D0E">
              <w:rPr>
                <w:rStyle w:val="Hyperlink"/>
                <w:noProof/>
              </w:rPr>
              <w:t>Advancing Docket 4600 Principles and Goals</w:t>
            </w:r>
            <w:r>
              <w:rPr>
                <w:noProof/>
                <w:webHidden/>
              </w:rPr>
              <w:tab/>
            </w:r>
            <w:r>
              <w:rPr>
                <w:noProof/>
                <w:webHidden/>
              </w:rPr>
              <w:fldChar w:fldCharType="begin"/>
            </w:r>
            <w:r>
              <w:rPr>
                <w:noProof/>
                <w:webHidden/>
              </w:rPr>
              <w:instrText xml:space="preserve"> PAGEREF _Toc15902314 \h </w:instrText>
            </w:r>
          </w:ins>
          <w:r>
            <w:rPr>
              <w:noProof/>
              <w:webHidden/>
            </w:rPr>
          </w:r>
          <w:r>
            <w:rPr>
              <w:noProof/>
              <w:webHidden/>
            </w:rPr>
            <w:fldChar w:fldCharType="separate"/>
          </w:r>
          <w:ins w:id="34" w:author="Chase, Matthew" w:date="2019-08-05T12:49:00Z">
            <w:r>
              <w:rPr>
                <w:noProof/>
                <w:webHidden/>
              </w:rPr>
              <w:t>16</w:t>
            </w:r>
            <w:r>
              <w:rPr>
                <w:noProof/>
                <w:webHidden/>
              </w:rPr>
              <w:fldChar w:fldCharType="end"/>
            </w:r>
            <w:r w:rsidRPr="00692D0E">
              <w:rPr>
                <w:rStyle w:val="Hyperlink"/>
                <w:noProof/>
              </w:rPr>
              <w:fldChar w:fldCharType="end"/>
            </w:r>
          </w:ins>
        </w:p>
        <w:p w14:paraId="4344BC8B" w14:textId="3584C390" w:rsidR="001D4745" w:rsidRDefault="001D4745">
          <w:pPr>
            <w:pStyle w:val="TOC1"/>
            <w:rPr>
              <w:ins w:id="35" w:author="Chase, Matthew" w:date="2019-08-05T12:49:00Z"/>
              <w:rFonts w:asciiTheme="minorHAnsi" w:eastAsiaTheme="minorEastAsia" w:hAnsiTheme="minorHAnsi" w:cstheme="minorBidi"/>
              <w:noProof/>
              <w:sz w:val="22"/>
              <w:szCs w:val="22"/>
            </w:rPr>
          </w:pPr>
          <w:ins w:id="36"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"_Toc15902381"</w:instrText>
            </w:r>
            <w:r w:rsidRPr="00692D0E">
              <w:rPr>
                <w:rStyle w:val="Hyperlink"/>
                <w:noProof/>
              </w:rPr>
              <w:instrText xml:space="preserve"> </w:instrText>
            </w:r>
            <w:r w:rsidRPr="00692D0E">
              <w:rPr>
                <w:rStyle w:val="Hyperlink"/>
                <w:noProof/>
              </w:rPr>
              <w:fldChar w:fldCharType="separate"/>
            </w:r>
            <w:r w:rsidRPr="00692D0E">
              <w:rPr>
                <w:rStyle w:val="Hyperlink"/>
                <w:noProof/>
              </w:rPr>
              <w:t>7.</w:t>
            </w:r>
            <w:r>
              <w:rPr>
                <w:rFonts w:asciiTheme="minorHAnsi" w:eastAsiaTheme="minorEastAsia" w:hAnsiTheme="minorHAnsi" w:cstheme="minorBidi"/>
                <w:noProof/>
                <w:sz w:val="22"/>
                <w:szCs w:val="22"/>
              </w:rPr>
              <w:tab/>
            </w:r>
            <w:r w:rsidRPr="00692D0E">
              <w:rPr>
                <w:rStyle w:val="Hyperlink"/>
                <w:noProof/>
              </w:rPr>
              <w:t>Forecasted Load Growth for NWA Opportunities</w:t>
            </w:r>
            <w:r>
              <w:rPr>
                <w:noProof/>
                <w:webHidden/>
              </w:rPr>
              <w:tab/>
            </w:r>
            <w:r>
              <w:rPr>
                <w:noProof/>
                <w:webHidden/>
              </w:rPr>
              <w:fldChar w:fldCharType="begin"/>
            </w:r>
            <w:r>
              <w:rPr>
                <w:noProof/>
                <w:webHidden/>
              </w:rPr>
              <w:instrText xml:space="preserve"> PAGEREF _Toc15902381 \h </w:instrText>
            </w:r>
          </w:ins>
          <w:r>
            <w:rPr>
              <w:noProof/>
              <w:webHidden/>
            </w:rPr>
          </w:r>
          <w:r>
            <w:rPr>
              <w:noProof/>
              <w:webHidden/>
            </w:rPr>
            <w:fldChar w:fldCharType="separate"/>
          </w:r>
          <w:ins w:id="37" w:author="Chase, Matthew" w:date="2019-08-05T12:49:00Z">
            <w:r>
              <w:rPr>
                <w:noProof/>
                <w:webHidden/>
              </w:rPr>
              <w:t>19</w:t>
            </w:r>
            <w:r>
              <w:rPr>
                <w:noProof/>
                <w:webHidden/>
              </w:rPr>
              <w:fldChar w:fldCharType="end"/>
            </w:r>
            <w:r w:rsidRPr="00692D0E">
              <w:rPr>
                <w:rStyle w:val="Hyperlink"/>
                <w:noProof/>
              </w:rPr>
              <w:fldChar w:fldCharType="end"/>
            </w:r>
          </w:ins>
        </w:p>
        <w:p w14:paraId="3F01E6B4" w14:textId="30EA738D" w:rsidR="001D4745" w:rsidRDefault="001D4745">
          <w:pPr>
            <w:pStyle w:val="TOC2"/>
            <w:rPr>
              <w:ins w:id="38" w:author="Chase, Matthew" w:date="2019-08-05T12:49:00Z"/>
              <w:rFonts w:asciiTheme="minorHAnsi" w:eastAsiaTheme="minorEastAsia" w:hAnsiTheme="minorHAnsi" w:cstheme="minorBidi"/>
              <w:noProof/>
              <w:sz w:val="22"/>
              <w:szCs w:val="22"/>
            </w:rPr>
          </w:pPr>
          <w:ins w:id="39"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"_Toc15902382"</w:instrText>
            </w:r>
            <w:r w:rsidRPr="00692D0E">
              <w:rPr>
                <w:rStyle w:val="Hyperlink"/>
                <w:noProof/>
              </w:rPr>
              <w:instrText xml:space="preserve"> </w:instrText>
            </w:r>
            <w:r w:rsidRPr="00692D0E">
              <w:rPr>
                <w:rStyle w:val="Hyperlink"/>
                <w:noProof/>
              </w:rPr>
              <w:fldChar w:fldCharType="separate"/>
            </w:r>
            <w:r w:rsidRPr="00692D0E">
              <w:rPr>
                <w:rStyle w:val="Hyperlink"/>
                <w:noProof/>
              </w:rPr>
              <w:t>7.1</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Bristol County</w:t>
            </w:r>
            <w:r>
              <w:rPr>
                <w:noProof/>
                <w:webHidden/>
              </w:rPr>
              <w:tab/>
            </w:r>
            <w:r>
              <w:rPr>
                <w:noProof/>
                <w:webHidden/>
              </w:rPr>
              <w:fldChar w:fldCharType="begin"/>
            </w:r>
            <w:r>
              <w:rPr>
                <w:noProof/>
                <w:webHidden/>
              </w:rPr>
              <w:instrText xml:space="preserve"> PAGEREF _Toc15902382 \h </w:instrText>
            </w:r>
          </w:ins>
          <w:r>
            <w:rPr>
              <w:noProof/>
              <w:webHidden/>
            </w:rPr>
          </w:r>
          <w:r>
            <w:rPr>
              <w:noProof/>
              <w:webHidden/>
            </w:rPr>
            <w:fldChar w:fldCharType="separate"/>
          </w:r>
          <w:ins w:id="40" w:author="Chase, Matthew" w:date="2019-08-05T12:49:00Z">
            <w:r>
              <w:rPr>
                <w:noProof/>
                <w:webHidden/>
              </w:rPr>
              <w:t>19</w:t>
            </w:r>
            <w:r>
              <w:rPr>
                <w:noProof/>
                <w:webHidden/>
              </w:rPr>
              <w:fldChar w:fldCharType="end"/>
            </w:r>
            <w:r w:rsidRPr="00692D0E">
              <w:rPr>
                <w:rStyle w:val="Hyperlink"/>
                <w:noProof/>
              </w:rPr>
              <w:fldChar w:fldCharType="end"/>
            </w:r>
          </w:ins>
        </w:p>
        <w:p w14:paraId="46FC68CC" w14:textId="5B71F8EA" w:rsidR="001D4745" w:rsidRDefault="001D4745">
          <w:pPr>
            <w:pStyle w:val="TOC2"/>
            <w:rPr>
              <w:ins w:id="41" w:author="Chase, Matthew" w:date="2019-08-05T12:49:00Z"/>
              <w:rFonts w:asciiTheme="minorHAnsi" w:eastAsiaTheme="minorEastAsia" w:hAnsiTheme="minorHAnsi" w:cstheme="minorBidi"/>
              <w:noProof/>
              <w:sz w:val="22"/>
              <w:szCs w:val="22"/>
            </w:rPr>
          </w:pPr>
          <w:ins w:id="42"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"_Toc15902383"</w:instrText>
            </w:r>
            <w:r w:rsidRPr="00692D0E">
              <w:rPr>
                <w:rStyle w:val="Hyperlink"/>
                <w:noProof/>
              </w:rPr>
              <w:instrText xml:space="preserve"> </w:instrText>
            </w:r>
            <w:r w:rsidRPr="00692D0E">
              <w:rPr>
                <w:rStyle w:val="Hyperlink"/>
                <w:noProof/>
              </w:rPr>
              <w:fldChar w:fldCharType="separate"/>
            </w:r>
            <w:r w:rsidRPr="00692D0E">
              <w:rPr>
                <w:rStyle w:val="Hyperlink"/>
                <w:noProof/>
              </w:rPr>
              <w:t>7.2</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Kent County</w:t>
            </w:r>
            <w:r>
              <w:rPr>
                <w:noProof/>
                <w:webHidden/>
              </w:rPr>
              <w:tab/>
            </w:r>
            <w:r>
              <w:rPr>
                <w:noProof/>
                <w:webHidden/>
              </w:rPr>
              <w:fldChar w:fldCharType="begin"/>
            </w:r>
            <w:r>
              <w:rPr>
                <w:noProof/>
                <w:webHidden/>
              </w:rPr>
              <w:instrText xml:space="preserve"> PAGEREF _Toc15902383 \h </w:instrText>
            </w:r>
          </w:ins>
          <w:r>
            <w:rPr>
              <w:noProof/>
              <w:webHidden/>
            </w:rPr>
          </w:r>
          <w:r>
            <w:rPr>
              <w:noProof/>
              <w:webHidden/>
            </w:rPr>
            <w:fldChar w:fldCharType="separate"/>
          </w:r>
          <w:ins w:id="43" w:author="Chase, Matthew" w:date="2019-08-05T12:49:00Z">
            <w:r>
              <w:rPr>
                <w:noProof/>
                <w:webHidden/>
              </w:rPr>
              <w:t>19</w:t>
            </w:r>
            <w:r>
              <w:rPr>
                <w:noProof/>
                <w:webHidden/>
              </w:rPr>
              <w:fldChar w:fldCharType="end"/>
            </w:r>
            <w:r w:rsidRPr="00692D0E">
              <w:rPr>
                <w:rStyle w:val="Hyperlink"/>
                <w:noProof/>
              </w:rPr>
              <w:fldChar w:fldCharType="end"/>
            </w:r>
          </w:ins>
        </w:p>
        <w:p w14:paraId="5C4D390B" w14:textId="707E981C" w:rsidR="001D4745" w:rsidRDefault="001D4745">
          <w:pPr>
            <w:pStyle w:val="TOC2"/>
            <w:rPr>
              <w:ins w:id="44" w:author="Chase, Matthew" w:date="2019-08-05T12:49:00Z"/>
              <w:rFonts w:asciiTheme="minorHAnsi" w:eastAsiaTheme="minorEastAsia" w:hAnsiTheme="minorHAnsi" w:cstheme="minorBidi"/>
              <w:noProof/>
              <w:sz w:val="22"/>
              <w:szCs w:val="22"/>
            </w:rPr>
          </w:pPr>
          <w:ins w:id="45"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"_Toc15902384"</w:instrText>
            </w:r>
            <w:r w:rsidRPr="00692D0E">
              <w:rPr>
                <w:rStyle w:val="Hyperlink"/>
                <w:noProof/>
              </w:rPr>
              <w:instrText xml:space="preserve"> </w:instrText>
            </w:r>
            <w:r w:rsidRPr="00692D0E">
              <w:rPr>
                <w:rStyle w:val="Hyperlink"/>
                <w:noProof/>
              </w:rPr>
              <w:fldChar w:fldCharType="separate"/>
            </w:r>
            <w:r w:rsidRPr="00692D0E">
              <w:rPr>
                <w:rStyle w:val="Hyperlink"/>
                <w:noProof/>
              </w:rPr>
              <w:t>7.3</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Newport County</w:t>
            </w:r>
            <w:r>
              <w:rPr>
                <w:noProof/>
                <w:webHidden/>
              </w:rPr>
              <w:tab/>
            </w:r>
            <w:r>
              <w:rPr>
                <w:noProof/>
                <w:webHidden/>
              </w:rPr>
              <w:fldChar w:fldCharType="begin"/>
            </w:r>
            <w:r>
              <w:rPr>
                <w:noProof/>
                <w:webHidden/>
              </w:rPr>
              <w:instrText xml:space="preserve"> PAGEREF _Toc15902384 \h </w:instrText>
            </w:r>
          </w:ins>
          <w:r>
            <w:rPr>
              <w:noProof/>
              <w:webHidden/>
            </w:rPr>
          </w:r>
          <w:r>
            <w:rPr>
              <w:noProof/>
              <w:webHidden/>
            </w:rPr>
            <w:fldChar w:fldCharType="separate"/>
          </w:r>
          <w:ins w:id="46" w:author="Chase, Matthew" w:date="2019-08-05T12:49:00Z">
            <w:r>
              <w:rPr>
                <w:noProof/>
                <w:webHidden/>
              </w:rPr>
              <w:t>19</w:t>
            </w:r>
            <w:r>
              <w:rPr>
                <w:noProof/>
                <w:webHidden/>
              </w:rPr>
              <w:fldChar w:fldCharType="end"/>
            </w:r>
            <w:r w:rsidRPr="00692D0E">
              <w:rPr>
                <w:rStyle w:val="Hyperlink"/>
                <w:noProof/>
              </w:rPr>
              <w:fldChar w:fldCharType="end"/>
            </w:r>
          </w:ins>
        </w:p>
        <w:p w14:paraId="19923A28" w14:textId="23B5278E" w:rsidR="001D4745" w:rsidRDefault="001D4745">
          <w:pPr>
            <w:pStyle w:val="TOC2"/>
            <w:rPr>
              <w:ins w:id="47" w:author="Chase, Matthew" w:date="2019-08-05T12:49:00Z"/>
              <w:rFonts w:asciiTheme="minorHAnsi" w:eastAsiaTheme="minorEastAsia" w:hAnsiTheme="minorHAnsi" w:cstheme="minorBidi"/>
              <w:noProof/>
              <w:sz w:val="22"/>
              <w:szCs w:val="22"/>
            </w:rPr>
          </w:pPr>
          <w:ins w:id="48"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"_Toc15902385"</w:instrText>
            </w:r>
            <w:r w:rsidRPr="00692D0E">
              <w:rPr>
                <w:rStyle w:val="Hyperlink"/>
                <w:noProof/>
              </w:rPr>
              <w:instrText xml:space="preserve"> </w:instrText>
            </w:r>
            <w:r w:rsidRPr="00692D0E">
              <w:rPr>
                <w:rStyle w:val="Hyperlink"/>
                <w:noProof/>
              </w:rPr>
              <w:fldChar w:fldCharType="separate"/>
            </w:r>
            <w:r w:rsidRPr="00692D0E">
              <w:rPr>
                <w:rStyle w:val="Hyperlink"/>
                <w:noProof/>
              </w:rPr>
              <w:t>7.4</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Providence County</w:t>
            </w:r>
            <w:r>
              <w:rPr>
                <w:noProof/>
                <w:webHidden/>
              </w:rPr>
              <w:tab/>
            </w:r>
            <w:r>
              <w:rPr>
                <w:noProof/>
                <w:webHidden/>
              </w:rPr>
              <w:fldChar w:fldCharType="begin"/>
            </w:r>
            <w:r>
              <w:rPr>
                <w:noProof/>
                <w:webHidden/>
              </w:rPr>
              <w:instrText xml:space="preserve"> PAGEREF _Toc15902385 \h </w:instrText>
            </w:r>
          </w:ins>
          <w:r>
            <w:rPr>
              <w:noProof/>
              <w:webHidden/>
            </w:rPr>
          </w:r>
          <w:r>
            <w:rPr>
              <w:noProof/>
              <w:webHidden/>
            </w:rPr>
            <w:fldChar w:fldCharType="separate"/>
          </w:r>
          <w:ins w:id="49" w:author="Chase, Matthew" w:date="2019-08-05T12:49:00Z">
            <w:r>
              <w:rPr>
                <w:noProof/>
                <w:webHidden/>
              </w:rPr>
              <w:t>19</w:t>
            </w:r>
            <w:r>
              <w:rPr>
                <w:noProof/>
                <w:webHidden/>
              </w:rPr>
              <w:fldChar w:fldCharType="end"/>
            </w:r>
            <w:r w:rsidRPr="00692D0E">
              <w:rPr>
                <w:rStyle w:val="Hyperlink"/>
                <w:noProof/>
              </w:rPr>
              <w:fldChar w:fldCharType="end"/>
            </w:r>
          </w:ins>
        </w:p>
        <w:p w14:paraId="19CDDE3C" w14:textId="720FD665" w:rsidR="001D4745" w:rsidRDefault="001D4745">
          <w:pPr>
            <w:pStyle w:val="TOC2"/>
            <w:rPr>
              <w:ins w:id="50" w:author="Chase, Matthew" w:date="2019-08-05T12:49:00Z"/>
              <w:rFonts w:asciiTheme="minorHAnsi" w:eastAsiaTheme="minorEastAsia" w:hAnsiTheme="minorHAnsi" w:cstheme="minorBidi"/>
              <w:noProof/>
              <w:sz w:val="22"/>
              <w:szCs w:val="22"/>
            </w:rPr>
          </w:pPr>
          <w:ins w:id="51"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"_Toc15902386"</w:instrText>
            </w:r>
            <w:r w:rsidRPr="00692D0E">
              <w:rPr>
                <w:rStyle w:val="Hyperlink"/>
                <w:noProof/>
              </w:rPr>
              <w:instrText xml:space="preserve"> </w:instrText>
            </w:r>
            <w:r w:rsidRPr="00692D0E">
              <w:rPr>
                <w:rStyle w:val="Hyperlink"/>
                <w:noProof/>
              </w:rPr>
              <w:fldChar w:fldCharType="separate"/>
            </w:r>
            <w:r w:rsidRPr="00692D0E">
              <w:rPr>
                <w:rStyle w:val="Hyperlink"/>
                <w:noProof/>
              </w:rPr>
              <w:t>7.5</w:t>
            </w:r>
            <w:r>
              <w:rPr>
                <w:rFonts w:asciiTheme="minorHAnsi" w:eastAsiaTheme="minorEastAsia" w:hAnsiTheme="minorHAnsi" w:cstheme="minorBidi"/>
                <w:noProof/>
                <w:sz w:val="22"/>
                <w:szCs w:val="22"/>
              </w:rPr>
              <w:tab/>
            </w:r>
            <w:r w:rsidRPr="00692D0E">
              <w:rPr>
                <w:rStyle w:val="Hyperlink"/>
                <w:noProof/>
                <w:shd w:val="clear" w:color="auto" w:fill="E6E6E6"/>
              </w:rPr>
              <w:t>Forecasted Load Growth in Washington County</w:t>
            </w:r>
            <w:r>
              <w:rPr>
                <w:noProof/>
                <w:webHidden/>
              </w:rPr>
              <w:tab/>
            </w:r>
            <w:r>
              <w:rPr>
                <w:noProof/>
                <w:webHidden/>
              </w:rPr>
              <w:fldChar w:fldCharType="begin"/>
            </w:r>
            <w:r>
              <w:rPr>
                <w:noProof/>
                <w:webHidden/>
              </w:rPr>
              <w:instrText xml:space="preserve"> PAGEREF _Toc15902386 \h </w:instrText>
            </w:r>
          </w:ins>
          <w:r>
            <w:rPr>
              <w:noProof/>
              <w:webHidden/>
            </w:rPr>
          </w:r>
          <w:r>
            <w:rPr>
              <w:noProof/>
              <w:webHidden/>
            </w:rPr>
            <w:fldChar w:fldCharType="separate"/>
          </w:r>
          <w:ins w:id="52" w:author="Chase, Matthew" w:date="2019-08-05T12:49:00Z">
            <w:r>
              <w:rPr>
                <w:noProof/>
                <w:webHidden/>
              </w:rPr>
              <w:t>20</w:t>
            </w:r>
            <w:r>
              <w:rPr>
                <w:noProof/>
                <w:webHidden/>
              </w:rPr>
              <w:fldChar w:fldCharType="end"/>
            </w:r>
            <w:r w:rsidRPr="00692D0E">
              <w:rPr>
                <w:rStyle w:val="Hyperlink"/>
                <w:noProof/>
              </w:rPr>
              <w:fldChar w:fldCharType="end"/>
            </w:r>
          </w:ins>
        </w:p>
        <w:p w14:paraId="09D36523" w14:textId="7483EFBE" w:rsidR="001D4745" w:rsidRDefault="001D4745">
          <w:pPr>
            <w:pStyle w:val="TOC1"/>
            <w:rPr>
              <w:ins w:id="53" w:author="Chase, Matthew" w:date="2019-08-05T12:49:00Z"/>
              <w:rFonts w:asciiTheme="minorHAnsi" w:eastAsiaTheme="minorEastAsia" w:hAnsiTheme="minorHAnsi" w:cstheme="minorBidi"/>
              <w:noProof/>
              <w:sz w:val="22"/>
              <w:szCs w:val="22"/>
            </w:rPr>
          </w:pPr>
          <w:ins w:id="54"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"_Toc15902387"</w:instrText>
            </w:r>
            <w:r w:rsidRPr="00692D0E">
              <w:rPr>
                <w:rStyle w:val="Hyperlink"/>
                <w:noProof/>
              </w:rPr>
              <w:instrText xml:space="preserve"> </w:instrText>
            </w:r>
            <w:r w:rsidRPr="00692D0E">
              <w:rPr>
                <w:rStyle w:val="Hyperlink"/>
                <w:noProof/>
              </w:rPr>
              <w:fldChar w:fldCharType="separate"/>
            </w:r>
            <w:r w:rsidRPr="00692D0E">
              <w:rPr>
                <w:rStyle w:val="Hyperlink"/>
                <w:noProof/>
              </w:rPr>
              <w:t>8.</w:t>
            </w:r>
            <w:r>
              <w:rPr>
                <w:rFonts w:asciiTheme="minorHAnsi" w:eastAsiaTheme="minorEastAsia" w:hAnsiTheme="minorHAnsi" w:cstheme="minorBidi"/>
                <w:noProof/>
                <w:sz w:val="22"/>
                <w:szCs w:val="22"/>
              </w:rPr>
              <w:tab/>
            </w:r>
            <w:r w:rsidRPr="00692D0E">
              <w:rPr>
                <w:rStyle w:val="Hyperlink"/>
                <w:noProof/>
              </w:rPr>
              <w:t>NWAs in System Planning</w:t>
            </w:r>
            <w:r>
              <w:rPr>
                <w:noProof/>
                <w:webHidden/>
              </w:rPr>
              <w:tab/>
            </w:r>
            <w:r>
              <w:rPr>
                <w:noProof/>
                <w:webHidden/>
              </w:rPr>
              <w:fldChar w:fldCharType="begin"/>
            </w:r>
            <w:r>
              <w:rPr>
                <w:noProof/>
                <w:webHidden/>
              </w:rPr>
              <w:instrText xml:space="preserve"> PAGEREF _Toc15902387 \h </w:instrText>
            </w:r>
          </w:ins>
          <w:r>
            <w:rPr>
              <w:noProof/>
              <w:webHidden/>
            </w:rPr>
          </w:r>
          <w:r>
            <w:rPr>
              <w:noProof/>
              <w:webHidden/>
            </w:rPr>
            <w:fldChar w:fldCharType="separate"/>
          </w:r>
          <w:ins w:id="55" w:author="Chase, Matthew" w:date="2019-08-05T12:49:00Z">
            <w:r>
              <w:rPr>
                <w:noProof/>
                <w:webHidden/>
              </w:rPr>
              <w:t>21</w:t>
            </w:r>
            <w:r>
              <w:rPr>
                <w:noProof/>
                <w:webHidden/>
              </w:rPr>
              <w:fldChar w:fldCharType="end"/>
            </w:r>
            <w:r w:rsidRPr="00692D0E">
              <w:rPr>
                <w:rStyle w:val="Hyperlink"/>
                <w:noProof/>
              </w:rPr>
              <w:fldChar w:fldCharType="end"/>
            </w:r>
          </w:ins>
        </w:p>
        <w:p w14:paraId="0DDBB22E" w14:textId="00EB6033" w:rsidR="001D4745" w:rsidRDefault="001D4745">
          <w:pPr>
            <w:pStyle w:val="TOC2"/>
            <w:rPr>
              <w:ins w:id="56" w:author="Chase, Matthew" w:date="2019-08-05T12:49:00Z"/>
              <w:rFonts w:asciiTheme="minorHAnsi" w:eastAsiaTheme="minorEastAsia" w:hAnsiTheme="minorHAnsi" w:cstheme="minorBidi"/>
              <w:noProof/>
              <w:sz w:val="22"/>
              <w:szCs w:val="22"/>
            </w:rPr>
          </w:pPr>
          <w:ins w:id="57"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"_Toc15902388"</w:instrText>
            </w:r>
            <w:r w:rsidRPr="00692D0E">
              <w:rPr>
                <w:rStyle w:val="Hyperlink"/>
                <w:noProof/>
              </w:rPr>
              <w:instrText xml:space="preserve"> </w:instrText>
            </w:r>
            <w:r w:rsidRPr="00692D0E">
              <w:rPr>
                <w:rStyle w:val="Hyperlink"/>
                <w:noProof/>
              </w:rPr>
              <w:fldChar w:fldCharType="separate"/>
            </w:r>
            <w:r w:rsidRPr="00692D0E">
              <w:rPr>
                <w:rStyle w:val="Hyperlink"/>
                <w:noProof/>
              </w:rPr>
              <w:t>8.1</w:t>
            </w:r>
            <w:r>
              <w:rPr>
                <w:rFonts w:asciiTheme="minorHAnsi" w:eastAsiaTheme="minorEastAsia" w:hAnsiTheme="minorHAnsi" w:cstheme="minorBidi"/>
                <w:noProof/>
                <w:sz w:val="22"/>
                <w:szCs w:val="22"/>
              </w:rPr>
              <w:tab/>
            </w:r>
            <w:r w:rsidRPr="00692D0E">
              <w:rPr>
                <w:rStyle w:val="Hyperlink"/>
                <w:noProof/>
              </w:rPr>
              <w:t>Area Study and NWA Analysis</w:t>
            </w:r>
            <w:r>
              <w:rPr>
                <w:noProof/>
                <w:webHidden/>
              </w:rPr>
              <w:tab/>
            </w:r>
            <w:r>
              <w:rPr>
                <w:noProof/>
                <w:webHidden/>
              </w:rPr>
              <w:fldChar w:fldCharType="begin"/>
            </w:r>
            <w:r>
              <w:rPr>
                <w:noProof/>
                <w:webHidden/>
              </w:rPr>
              <w:instrText xml:space="preserve"> PAGEREF _Toc15902388 \h </w:instrText>
            </w:r>
          </w:ins>
          <w:r>
            <w:rPr>
              <w:noProof/>
              <w:webHidden/>
            </w:rPr>
          </w:r>
          <w:r>
            <w:rPr>
              <w:noProof/>
              <w:webHidden/>
            </w:rPr>
            <w:fldChar w:fldCharType="separate"/>
          </w:r>
          <w:ins w:id="58" w:author="Chase, Matthew" w:date="2019-08-05T12:49:00Z">
            <w:r>
              <w:rPr>
                <w:noProof/>
                <w:webHidden/>
              </w:rPr>
              <w:t>25</w:t>
            </w:r>
            <w:r>
              <w:rPr>
                <w:noProof/>
                <w:webHidden/>
              </w:rPr>
              <w:fldChar w:fldCharType="end"/>
            </w:r>
            <w:r w:rsidRPr="00692D0E">
              <w:rPr>
                <w:rStyle w:val="Hyperlink"/>
                <w:noProof/>
              </w:rPr>
              <w:fldChar w:fldCharType="end"/>
            </w:r>
          </w:ins>
        </w:p>
        <w:p w14:paraId="404F469C" w14:textId="6A0829F2" w:rsidR="001D4745" w:rsidRDefault="001D4745">
          <w:pPr>
            <w:pStyle w:val="TOC1"/>
            <w:rPr>
              <w:ins w:id="59" w:author="Chase, Matthew" w:date="2019-08-05T12:49:00Z"/>
              <w:rFonts w:asciiTheme="minorHAnsi" w:eastAsiaTheme="minorEastAsia" w:hAnsiTheme="minorHAnsi" w:cstheme="minorBidi"/>
              <w:noProof/>
              <w:sz w:val="22"/>
              <w:szCs w:val="22"/>
            </w:rPr>
          </w:pPr>
          <w:ins w:id="60"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"_Toc15902389"</w:instrText>
            </w:r>
            <w:r w:rsidRPr="00692D0E">
              <w:rPr>
                <w:rStyle w:val="Hyperlink"/>
                <w:noProof/>
              </w:rPr>
              <w:instrText xml:space="preserve"> </w:instrText>
            </w:r>
            <w:r w:rsidRPr="00692D0E">
              <w:rPr>
                <w:rStyle w:val="Hyperlink"/>
                <w:noProof/>
              </w:rPr>
              <w:fldChar w:fldCharType="separate"/>
            </w:r>
            <w:r w:rsidRPr="00692D0E">
              <w:rPr>
                <w:rStyle w:val="Hyperlink"/>
                <w:noProof/>
              </w:rPr>
              <w:t>9.</w:t>
            </w:r>
            <w:r>
              <w:rPr>
                <w:rFonts w:asciiTheme="minorHAnsi" w:eastAsiaTheme="minorEastAsia" w:hAnsiTheme="minorHAnsi" w:cstheme="minorBidi"/>
                <w:noProof/>
                <w:sz w:val="22"/>
                <w:szCs w:val="22"/>
              </w:rPr>
              <w:tab/>
            </w:r>
            <w:r w:rsidRPr="00692D0E">
              <w:rPr>
                <w:rStyle w:val="Hyperlink"/>
                <w:noProof/>
              </w:rPr>
              <w:t>South County East NWA Projects</w:t>
            </w:r>
            <w:r>
              <w:rPr>
                <w:noProof/>
                <w:webHidden/>
              </w:rPr>
              <w:tab/>
            </w:r>
            <w:r>
              <w:rPr>
                <w:noProof/>
                <w:webHidden/>
              </w:rPr>
              <w:fldChar w:fldCharType="begin"/>
            </w:r>
            <w:r>
              <w:rPr>
                <w:noProof/>
                <w:webHidden/>
              </w:rPr>
              <w:instrText xml:space="preserve"> PAGEREF _Toc15902389 \h </w:instrText>
            </w:r>
          </w:ins>
          <w:r>
            <w:rPr>
              <w:noProof/>
              <w:webHidden/>
            </w:rPr>
          </w:r>
          <w:r>
            <w:rPr>
              <w:noProof/>
              <w:webHidden/>
            </w:rPr>
            <w:fldChar w:fldCharType="separate"/>
          </w:r>
          <w:ins w:id="61" w:author="Chase, Matthew" w:date="2019-08-05T12:49:00Z">
            <w:r>
              <w:rPr>
                <w:noProof/>
                <w:webHidden/>
              </w:rPr>
              <w:t>26</w:t>
            </w:r>
            <w:r>
              <w:rPr>
                <w:noProof/>
                <w:webHidden/>
              </w:rPr>
              <w:fldChar w:fldCharType="end"/>
            </w:r>
            <w:r w:rsidRPr="00692D0E">
              <w:rPr>
                <w:rStyle w:val="Hyperlink"/>
                <w:noProof/>
              </w:rPr>
              <w:fldChar w:fldCharType="end"/>
            </w:r>
          </w:ins>
        </w:p>
        <w:p w14:paraId="3C54957B" w14:textId="6045E4FD" w:rsidR="001D4745" w:rsidRDefault="001D4745">
          <w:pPr>
            <w:pStyle w:val="TOC2"/>
            <w:rPr>
              <w:ins w:id="62" w:author="Chase, Matthew" w:date="2019-08-05T12:49:00Z"/>
              <w:rFonts w:asciiTheme="minorHAnsi" w:eastAsiaTheme="minorEastAsia" w:hAnsiTheme="minorHAnsi" w:cstheme="minorBidi"/>
              <w:noProof/>
              <w:sz w:val="22"/>
              <w:szCs w:val="22"/>
            </w:rPr>
          </w:pPr>
          <w:ins w:id="63"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"_Toc15902390"</w:instrText>
            </w:r>
            <w:r w:rsidRPr="00692D0E">
              <w:rPr>
                <w:rStyle w:val="Hyperlink"/>
                <w:noProof/>
              </w:rPr>
              <w:instrText xml:space="preserve"> </w:instrText>
            </w:r>
            <w:r w:rsidRPr="00692D0E">
              <w:rPr>
                <w:rStyle w:val="Hyperlink"/>
                <w:noProof/>
              </w:rPr>
              <w:fldChar w:fldCharType="separate"/>
            </w:r>
            <w:r w:rsidRPr="00692D0E">
              <w:rPr>
                <w:rStyle w:val="Hyperlink"/>
                <w:noProof/>
              </w:rPr>
              <w:t>9.1</w:t>
            </w:r>
            <w:r>
              <w:rPr>
                <w:rFonts w:asciiTheme="minorHAnsi" w:eastAsiaTheme="minorEastAsia" w:hAnsiTheme="minorHAnsi" w:cstheme="minorBidi"/>
                <w:noProof/>
                <w:sz w:val="22"/>
                <w:szCs w:val="22"/>
              </w:rPr>
              <w:tab/>
            </w:r>
            <w:r w:rsidRPr="00692D0E">
              <w:rPr>
                <w:rStyle w:val="Hyperlink"/>
                <w:noProof/>
                <w:shd w:val="clear" w:color="auto" w:fill="E6E6E6"/>
              </w:rPr>
              <w:t>Recommendation from the South County East Area Study</w:t>
            </w:r>
            <w:r>
              <w:rPr>
                <w:noProof/>
                <w:webHidden/>
              </w:rPr>
              <w:tab/>
            </w:r>
            <w:r>
              <w:rPr>
                <w:noProof/>
                <w:webHidden/>
              </w:rPr>
              <w:fldChar w:fldCharType="begin"/>
            </w:r>
            <w:r>
              <w:rPr>
                <w:noProof/>
                <w:webHidden/>
              </w:rPr>
              <w:instrText xml:space="preserve"> PAGEREF _Toc15902390 \h </w:instrText>
            </w:r>
          </w:ins>
          <w:r>
            <w:rPr>
              <w:noProof/>
              <w:webHidden/>
            </w:rPr>
          </w:r>
          <w:r>
            <w:rPr>
              <w:noProof/>
              <w:webHidden/>
            </w:rPr>
            <w:fldChar w:fldCharType="separate"/>
          </w:r>
          <w:ins w:id="64" w:author="Chase, Matthew" w:date="2019-08-05T12:49:00Z">
            <w:r>
              <w:rPr>
                <w:noProof/>
                <w:webHidden/>
              </w:rPr>
              <w:t>26</w:t>
            </w:r>
            <w:r>
              <w:rPr>
                <w:noProof/>
                <w:webHidden/>
              </w:rPr>
              <w:fldChar w:fldCharType="end"/>
            </w:r>
            <w:r w:rsidRPr="00692D0E">
              <w:rPr>
                <w:rStyle w:val="Hyperlink"/>
                <w:noProof/>
              </w:rPr>
              <w:fldChar w:fldCharType="end"/>
            </w:r>
          </w:ins>
        </w:p>
        <w:p w14:paraId="13F75C1D" w14:textId="466E8F8F" w:rsidR="001D4745" w:rsidRDefault="001D4745">
          <w:pPr>
            <w:pStyle w:val="TOC2"/>
            <w:rPr>
              <w:ins w:id="65" w:author="Chase, Matthew" w:date="2019-08-05T12:49:00Z"/>
              <w:rFonts w:asciiTheme="minorHAnsi" w:eastAsiaTheme="minorEastAsia" w:hAnsiTheme="minorHAnsi" w:cstheme="minorBidi"/>
              <w:noProof/>
              <w:sz w:val="22"/>
              <w:szCs w:val="22"/>
            </w:rPr>
          </w:pPr>
          <w:ins w:id="66"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"_Toc15902391"</w:instrText>
            </w:r>
            <w:r w:rsidRPr="00692D0E">
              <w:rPr>
                <w:rStyle w:val="Hyperlink"/>
                <w:noProof/>
              </w:rPr>
              <w:instrText xml:space="preserve"> </w:instrText>
            </w:r>
            <w:r w:rsidRPr="00692D0E">
              <w:rPr>
                <w:rStyle w:val="Hyperlink"/>
                <w:noProof/>
              </w:rPr>
              <w:fldChar w:fldCharType="separate"/>
            </w:r>
            <w:r w:rsidRPr="00692D0E">
              <w:rPr>
                <w:rStyle w:val="Hyperlink"/>
                <w:noProof/>
              </w:rPr>
              <w:t>9.2</w:t>
            </w:r>
            <w:r>
              <w:rPr>
                <w:rFonts w:asciiTheme="minorHAnsi" w:eastAsiaTheme="minorEastAsia" w:hAnsiTheme="minorHAnsi" w:cstheme="minorBidi"/>
                <w:noProof/>
                <w:sz w:val="22"/>
                <w:szCs w:val="22"/>
              </w:rPr>
              <w:tab/>
            </w:r>
            <w:r w:rsidRPr="00692D0E">
              <w:rPr>
                <w:rStyle w:val="Hyperlink"/>
                <w:noProof/>
                <w:shd w:val="clear" w:color="auto" w:fill="E6E6E6"/>
              </w:rPr>
              <w:t>Narragansett 42F1 NWA</w:t>
            </w:r>
            <w:r>
              <w:rPr>
                <w:noProof/>
                <w:webHidden/>
              </w:rPr>
              <w:tab/>
            </w:r>
            <w:r>
              <w:rPr>
                <w:noProof/>
                <w:webHidden/>
              </w:rPr>
              <w:fldChar w:fldCharType="begin"/>
            </w:r>
            <w:r>
              <w:rPr>
                <w:noProof/>
                <w:webHidden/>
              </w:rPr>
              <w:instrText xml:space="preserve"> PAGEREF _Toc15902391 \h </w:instrText>
            </w:r>
          </w:ins>
          <w:r>
            <w:rPr>
              <w:noProof/>
              <w:webHidden/>
            </w:rPr>
          </w:r>
          <w:r>
            <w:rPr>
              <w:noProof/>
              <w:webHidden/>
            </w:rPr>
            <w:fldChar w:fldCharType="separate"/>
          </w:r>
          <w:ins w:id="67" w:author="Chase, Matthew" w:date="2019-08-05T12:49:00Z">
            <w:r>
              <w:rPr>
                <w:noProof/>
                <w:webHidden/>
              </w:rPr>
              <w:t>27</w:t>
            </w:r>
            <w:r>
              <w:rPr>
                <w:noProof/>
                <w:webHidden/>
              </w:rPr>
              <w:fldChar w:fldCharType="end"/>
            </w:r>
            <w:r w:rsidRPr="00692D0E">
              <w:rPr>
                <w:rStyle w:val="Hyperlink"/>
                <w:noProof/>
              </w:rPr>
              <w:fldChar w:fldCharType="end"/>
            </w:r>
          </w:ins>
        </w:p>
        <w:p w14:paraId="13958281" w14:textId="5DBF0189" w:rsidR="001D4745" w:rsidRDefault="001D4745">
          <w:pPr>
            <w:pStyle w:val="TOC3"/>
            <w:rPr>
              <w:ins w:id="68" w:author="Chase, Matthew" w:date="2019-08-05T12:49:00Z"/>
              <w:rFonts w:asciiTheme="minorHAnsi" w:eastAsiaTheme="minorEastAsia" w:hAnsiTheme="minorHAnsi" w:cstheme="minorBidi"/>
              <w:noProof/>
              <w:sz w:val="22"/>
              <w:szCs w:val="22"/>
            </w:rPr>
          </w:pPr>
          <w:ins w:id="69"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"_Toc15902392"</w:instrText>
            </w:r>
            <w:r w:rsidRPr="00692D0E">
              <w:rPr>
                <w:rStyle w:val="Hyperlink"/>
                <w:noProof/>
              </w:rPr>
              <w:instrText xml:space="preserve"> </w:instrText>
            </w:r>
            <w:r w:rsidRPr="00692D0E">
              <w:rPr>
                <w:rStyle w:val="Hyperlink"/>
                <w:noProof/>
              </w:rPr>
              <w:fldChar w:fldCharType="separate"/>
            </w:r>
            <w:r w:rsidRPr="00692D0E">
              <w:rPr>
                <w:rStyle w:val="Hyperlink"/>
                <w:noProof/>
              </w:rPr>
              <w:t>9.2.1</w:t>
            </w:r>
            <w:r>
              <w:rPr>
                <w:rFonts w:asciiTheme="minorHAnsi" w:eastAsiaTheme="minorEastAsia" w:hAnsiTheme="minorHAnsi" w:cstheme="minorBidi"/>
                <w:noProof/>
                <w:sz w:val="22"/>
                <w:szCs w:val="22"/>
              </w:rPr>
              <w:tab/>
            </w:r>
            <w:r w:rsidRPr="00692D0E">
              <w:rPr>
                <w:rStyle w:val="Hyperlink"/>
                <w:noProof/>
              </w:rPr>
              <w:t>Background</w:t>
            </w:r>
            <w:r>
              <w:rPr>
                <w:noProof/>
                <w:webHidden/>
              </w:rPr>
              <w:tab/>
            </w:r>
            <w:r>
              <w:rPr>
                <w:noProof/>
                <w:webHidden/>
              </w:rPr>
              <w:fldChar w:fldCharType="begin"/>
            </w:r>
            <w:r>
              <w:rPr>
                <w:noProof/>
                <w:webHidden/>
              </w:rPr>
              <w:instrText xml:space="preserve"> PAGEREF _Toc15902392 \h </w:instrText>
            </w:r>
          </w:ins>
          <w:r>
            <w:rPr>
              <w:noProof/>
              <w:webHidden/>
            </w:rPr>
          </w:r>
          <w:r>
            <w:rPr>
              <w:noProof/>
              <w:webHidden/>
            </w:rPr>
            <w:fldChar w:fldCharType="separate"/>
          </w:r>
          <w:ins w:id="70" w:author="Chase, Matthew" w:date="2019-08-05T12:49:00Z">
            <w:r>
              <w:rPr>
                <w:noProof/>
                <w:webHidden/>
              </w:rPr>
              <w:t>27</w:t>
            </w:r>
            <w:r>
              <w:rPr>
                <w:noProof/>
                <w:webHidden/>
              </w:rPr>
              <w:fldChar w:fldCharType="end"/>
            </w:r>
            <w:r w:rsidRPr="00692D0E">
              <w:rPr>
                <w:rStyle w:val="Hyperlink"/>
                <w:noProof/>
              </w:rPr>
              <w:fldChar w:fldCharType="end"/>
            </w:r>
          </w:ins>
        </w:p>
        <w:p w14:paraId="69BC4AA7" w14:textId="7D1C1AFA" w:rsidR="001D4745" w:rsidRDefault="001D4745">
          <w:pPr>
            <w:pStyle w:val="TOC3"/>
            <w:rPr>
              <w:ins w:id="71" w:author="Chase, Matthew" w:date="2019-08-05T12:49:00Z"/>
              <w:rFonts w:asciiTheme="minorHAnsi" w:eastAsiaTheme="minorEastAsia" w:hAnsiTheme="minorHAnsi" w:cstheme="minorBidi"/>
              <w:noProof/>
              <w:sz w:val="22"/>
              <w:szCs w:val="22"/>
            </w:rPr>
          </w:pPr>
          <w:ins w:id="72"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"_Toc15902393"</w:instrText>
            </w:r>
            <w:r w:rsidRPr="00692D0E">
              <w:rPr>
                <w:rStyle w:val="Hyperlink"/>
                <w:noProof/>
              </w:rPr>
              <w:instrText xml:space="preserve"> </w:instrText>
            </w:r>
            <w:r w:rsidRPr="00692D0E">
              <w:rPr>
                <w:rStyle w:val="Hyperlink"/>
                <w:noProof/>
              </w:rPr>
              <w:fldChar w:fldCharType="separate"/>
            </w:r>
            <w:r w:rsidRPr="00692D0E">
              <w:rPr>
                <w:rStyle w:val="Hyperlink"/>
                <w:noProof/>
              </w:rPr>
              <w:t>9.2.2</w:t>
            </w:r>
            <w:r>
              <w:rPr>
                <w:rFonts w:asciiTheme="minorHAnsi" w:eastAsiaTheme="minorEastAsia" w:hAnsiTheme="minorHAnsi" w:cstheme="minorBidi"/>
                <w:noProof/>
                <w:sz w:val="22"/>
                <w:szCs w:val="22"/>
              </w:rPr>
              <w:tab/>
            </w:r>
            <w:r w:rsidRPr="00692D0E">
              <w:rPr>
                <w:rStyle w:val="Hyperlink"/>
                <w:noProof/>
              </w:rPr>
              <w:t>Timeframe</w:t>
            </w:r>
            <w:r>
              <w:rPr>
                <w:noProof/>
                <w:webHidden/>
              </w:rPr>
              <w:tab/>
            </w:r>
            <w:r>
              <w:rPr>
                <w:noProof/>
                <w:webHidden/>
              </w:rPr>
              <w:fldChar w:fldCharType="begin"/>
            </w:r>
            <w:r>
              <w:rPr>
                <w:noProof/>
                <w:webHidden/>
              </w:rPr>
              <w:instrText xml:space="preserve"> PAGEREF _Toc15902393 \h </w:instrText>
            </w:r>
          </w:ins>
          <w:r>
            <w:rPr>
              <w:noProof/>
              <w:webHidden/>
            </w:rPr>
          </w:r>
          <w:r>
            <w:rPr>
              <w:noProof/>
              <w:webHidden/>
            </w:rPr>
            <w:fldChar w:fldCharType="separate"/>
          </w:r>
          <w:ins w:id="73" w:author="Chase, Matthew" w:date="2019-08-05T12:49:00Z">
            <w:r>
              <w:rPr>
                <w:noProof/>
                <w:webHidden/>
              </w:rPr>
              <w:t>27</w:t>
            </w:r>
            <w:r>
              <w:rPr>
                <w:noProof/>
                <w:webHidden/>
              </w:rPr>
              <w:fldChar w:fldCharType="end"/>
            </w:r>
            <w:r w:rsidRPr="00692D0E">
              <w:rPr>
                <w:rStyle w:val="Hyperlink"/>
                <w:noProof/>
              </w:rPr>
              <w:fldChar w:fldCharType="end"/>
            </w:r>
          </w:ins>
        </w:p>
        <w:p w14:paraId="7788E6EB" w14:textId="44B4EDA2" w:rsidR="001D4745" w:rsidRDefault="001D4745">
          <w:pPr>
            <w:pStyle w:val="TOC3"/>
            <w:rPr>
              <w:ins w:id="74" w:author="Chase, Matthew" w:date="2019-08-05T12:49:00Z"/>
              <w:rFonts w:asciiTheme="minorHAnsi" w:eastAsiaTheme="minorEastAsia" w:hAnsiTheme="minorHAnsi" w:cstheme="minorBidi"/>
              <w:noProof/>
              <w:sz w:val="22"/>
              <w:szCs w:val="22"/>
            </w:rPr>
          </w:pPr>
          <w:ins w:id="75"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"_Toc15902394"</w:instrText>
            </w:r>
            <w:r w:rsidRPr="00692D0E">
              <w:rPr>
                <w:rStyle w:val="Hyperlink"/>
                <w:noProof/>
              </w:rPr>
              <w:instrText xml:space="preserve"> </w:instrText>
            </w:r>
            <w:r w:rsidRPr="00692D0E">
              <w:rPr>
                <w:rStyle w:val="Hyperlink"/>
                <w:noProof/>
              </w:rPr>
              <w:fldChar w:fldCharType="separate"/>
            </w:r>
            <w:r w:rsidRPr="00692D0E">
              <w:rPr>
                <w:rStyle w:val="Hyperlink"/>
                <w:noProof/>
              </w:rPr>
              <w:t>9.2.3</w:t>
            </w:r>
            <w:r>
              <w:rPr>
                <w:rFonts w:asciiTheme="minorHAnsi" w:eastAsiaTheme="minorEastAsia" w:hAnsiTheme="minorHAnsi" w:cstheme="minorBidi"/>
                <w:noProof/>
                <w:sz w:val="22"/>
                <w:szCs w:val="22"/>
              </w:rPr>
              <w:tab/>
            </w:r>
            <w:r w:rsidRPr="00692D0E">
              <w:rPr>
                <w:rStyle w:val="Hyperlink"/>
                <w:noProof/>
              </w:rPr>
              <w:t>Benefit-Cost Analysis</w:t>
            </w:r>
            <w:r>
              <w:rPr>
                <w:noProof/>
                <w:webHidden/>
              </w:rPr>
              <w:tab/>
            </w:r>
            <w:r>
              <w:rPr>
                <w:noProof/>
                <w:webHidden/>
              </w:rPr>
              <w:fldChar w:fldCharType="begin"/>
            </w:r>
            <w:r>
              <w:rPr>
                <w:noProof/>
                <w:webHidden/>
              </w:rPr>
              <w:instrText xml:space="preserve"> PAGEREF _Toc15902394 \h </w:instrText>
            </w:r>
          </w:ins>
          <w:r>
            <w:rPr>
              <w:noProof/>
              <w:webHidden/>
            </w:rPr>
          </w:r>
          <w:r>
            <w:rPr>
              <w:noProof/>
              <w:webHidden/>
            </w:rPr>
            <w:fldChar w:fldCharType="separate"/>
          </w:r>
          <w:ins w:id="76" w:author="Chase, Matthew" w:date="2019-08-05T12:49:00Z">
            <w:r>
              <w:rPr>
                <w:noProof/>
                <w:webHidden/>
              </w:rPr>
              <w:t>27</w:t>
            </w:r>
            <w:r>
              <w:rPr>
                <w:noProof/>
                <w:webHidden/>
              </w:rPr>
              <w:fldChar w:fldCharType="end"/>
            </w:r>
            <w:r w:rsidRPr="00692D0E">
              <w:rPr>
                <w:rStyle w:val="Hyperlink"/>
                <w:noProof/>
              </w:rPr>
              <w:fldChar w:fldCharType="end"/>
            </w:r>
          </w:ins>
        </w:p>
        <w:p w14:paraId="5A0FC80B" w14:textId="7AC63237" w:rsidR="001D4745" w:rsidRDefault="001D4745">
          <w:pPr>
            <w:pStyle w:val="TOC3"/>
            <w:rPr>
              <w:ins w:id="77" w:author="Chase, Matthew" w:date="2019-08-05T12:49:00Z"/>
              <w:rFonts w:asciiTheme="minorHAnsi" w:eastAsiaTheme="minorEastAsia" w:hAnsiTheme="minorHAnsi" w:cstheme="minorBidi"/>
              <w:noProof/>
              <w:sz w:val="22"/>
              <w:szCs w:val="22"/>
            </w:rPr>
          </w:pPr>
          <w:ins w:id="78"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"_Toc15902395"</w:instrText>
            </w:r>
            <w:r w:rsidRPr="00692D0E">
              <w:rPr>
                <w:rStyle w:val="Hyperlink"/>
                <w:noProof/>
              </w:rPr>
              <w:instrText xml:space="preserve"> </w:instrText>
            </w:r>
            <w:r w:rsidRPr="00692D0E">
              <w:rPr>
                <w:rStyle w:val="Hyperlink"/>
                <w:noProof/>
              </w:rPr>
              <w:fldChar w:fldCharType="separate"/>
            </w:r>
            <w:r w:rsidRPr="00692D0E">
              <w:rPr>
                <w:rStyle w:val="Hyperlink"/>
                <w:noProof/>
              </w:rPr>
              <w:t>9.2.4</w:t>
            </w:r>
            <w:r>
              <w:rPr>
                <w:rFonts w:asciiTheme="minorHAnsi" w:eastAsiaTheme="minorEastAsia" w:hAnsiTheme="minorHAnsi" w:cstheme="minorBidi"/>
                <w:noProof/>
                <w:sz w:val="22"/>
                <w:szCs w:val="22"/>
              </w:rPr>
              <w:tab/>
            </w:r>
            <w:r w:rsidRPr="00692D0E">
              <w:rPr>
                <w:rStyle w:val="Hyperlink"/>
                <w:noProof/>
              </w:rPr>
              <w:t>Project Funding Plan</w:t>
            </w:r>
            <w:r>
              <w:rPr>
                <w:noProof/>
                <w:webHidden/>
              </w:rPr>
              <w:tab/>
            </w:r>
            <w:r>
              <w:rPr>
                <w:noProof/>
                <w:webHidden/>
              </w:rPr>
              <w:fldChar w:fldCharType="begin"/>
            </w:r>
            <w:r>
              <w:rPr>
                <w:noProof/>
                <w:webHidden/>
              </w:rPr>
              <w:instrText xml:space="preserve"> PAGEREF _Toc15902395 \h </w:instrText>
            </w:r>
          </w:ins>
          <w:r>
            <w:rPr>
              <w:noProof/>
              <w:webHidden/>
            </w:rPr>
          </w:r>
          <w:r>
            <w:rPr>
              <w:noProof/>
              <w:webHidden/>
            </w:rPr>
            <w:fldChar w:fldCharType="separate"/>
          </w:r>
          <w:ins w:id="79" w:author="Chase, Matthew" w:date="2019-08-05T12:49:00Z">
            <w:r>
              <w:rPr>
                <w:noProof/>
                <w:webHidden/>
              </w:rPr>
              <w:t>28</w:t>
            </w:r>
            <w:r>
              <w:rPr>
                <w:noProof/>
                <w:webHidden/>
              </w:rPr>
              <w:fldChar w:fldCharType="end"/>
            </w:r>
            <w:r w:rsidRPr="00692D0E">
              <w:rPr>
                <w:rStyle w:val="Hyperlink"/>
                <w:noProof/>
              </w:rPr>
              <w:fldChar w:fldCharType="end"/>
            </w:r>
          </w:ins>
        </w:p>
        <w:p w14:paraId="2A7A45CF" w14:textId="40921C87" w:rsidR="001D4745" w:rsidRDefault="001D4745">
          <w:pPr>
            <w:pStyle w:val="TOC3"/>
            <w:rPr>
              <w:ins w:id="80" w:author="Chase, Matthew" w:date="2019-08-05T12:49:00Z"/>
              <w:rFonts w:asciiTheme="minorHAnsi" w:eastAsiaTheme="minorEastAsia" w:hAnsiTheme="minorHAnsi" w:cstheme="minorBidi"/>
              <w:noProof/>
              <w:sz w:val="22"/>
              <w:szCs w:val="22"/>
            </w:rPr>
          </w:pPr>
          <w:ins w:id="81"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"_Toc15902396"</w:instrText>
            </w:r>
            <w:r w:rsidRPr="00692D0E">
              <w:rPr>
                <w:rStyle w:val="Hyperlink"/>
                <w:noProof/>
              </w:rPr>
              <w:instrText xml:space="preserve"> </w:instrText>
            </w:r>
            <w:r w:rsidRPr="00692D0E">
              <w:rPr>
                <w:rStyle w:val="Hyperlink"/>
                <w:noProof/>
              </w:rPr>
              <w:fldChar w:fldCharType="separate"/>
            </w:r>
            <w:r w:rsidRPr="00692D0E">
              <w:rPr>
                <w:rStyle w:val="Hyperlink"/>
                <w:noProof/>
              </w:rPr>
              <w:t>9.2.5</w:t>
            </w:r>
            <w:r>
              <w:rPr>
                <w:rFonts w:asciiTheme="minorHAnsi" w:eastAsiaTheme="minorEastAsia" w:hAnsiTheme="minorHAnsi" w:cstheme="minorBidi"/>
                <w:noProof/>
                <w:sz w:val="22"/>
                <w:szCs w:val="22"/>
              </w:rPr>
              <w:tab/>
            </w:r>
            <w:r w:rsidRPr="00692D0E">
              <w:rPr>
                <w:rStyle w:val="Hyperlink"/>
                <w:noProof/>
              </w:rPr>
              <w:t>Evaluation</w:t>
            </w:r>
            <w:r>
              <w:rPr>
                <w:noProof/>
                <w:webHidden/>
              </w:rPr>
              <w:tab/>
            </w:r>
            <w:r>
              <w:rPr>
                <w:noProof/>
                <w:webHidden/>
              </w:rPr>
              <w:fldChar w:fldCharType="begin"/>
            </w:r>
            <w:r>
              <w:rPr>
                <w:noProof/>
                <w:webHidden/>
              </w:rPr>
              <w:instrText xml:space="preserve"> PAGEREF _Toc15902396 \h </w:instrText>
            </w:r>
          </w:ins>
          <w:r>
            <w:rPr>
              <w:noProof/>
              <w:webHidden/>
            </w:rPr>
          </w:r>
          <w:r>
            <w:rPr>
              <w:noProof/>
              <w:webHidden/>
            </w:rPr>
            <w:fldChar w:fldCharType="separate"/>
          </w:r>
          <w:ins w:id="82" w:author="Chase, Matthew" w:date="2019-08-05T12:49:00Z">
            <w:r>
              <w:rPr>
                <w:noProof/>
                <w:webHidden/>
              </w:rPr>
              <w:t>28</w:t>
            </w:r>
            <w:r>
              <w:rPr>
                <w:noProof/>
                <w:webHidden/>
              </w:rPr>
              <w:fldChar w:fldCharType="end"/>
            </w:r>
            <w:r w:rsidRPr="00692D0E">
              <w:rPr>
                <w:rStyle w:val="Hyperlink"/>
                <w:noProof/>
              </w:rPr>
              <w:fldChar w:fldCharType="end"/>
            </w:r>
          </w:ins>
        </w:p>
        <w:p w14:paraId="2FD4DAAF" w14:textId="1753E348" w:rsidR="001D4745" w:rsidRDefault="001D4745">
          <w:pPr>
            <w:pStyle w:val="TOC3"/>
            <w:rPr>
              <w:ins w:id="83" w:author="Chase, Matthew" w:date="2019-08-05T12:49:00Z"/>
              <w:rFonts w:asciiTheme="minorHAnsi" w:eastAsiaTheme="minorEastAsia" w:hAnsiTheme="minorHAnsi" w:cstheme="minorBidi"/>
              <w:noProof/>
              <w:sz w:val="22"/>
              <w:szCs w:val="22"/>
            </w:rPr>
          </w:pPr>
          <w:ins w:id="84"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"_Toc15902397"</w:instrText>
            </w:r>
            <w:r w:rsidRPr="00692D0E">
              <w:rPr>
                <w:rStyle w:val="Hyperlink"/>
                <w:noProof/>
              </w:rPr>
              <w:instrText xml:space="preserve"> </w:instrText>
            </w:r>
            <w:r w:rsidRPr="00692D0E">
              <w:rPr>
                <w:rStyle w:val="Hyperlink"/>
                <w:noProof/>
              </w:rPr>
              <w:fldChar w:fldCharType="separate"/>
            </w:r>
            <w:r w:rsidRPr="00692D0E">
              <w:rPr>
                <w:rStyle w:val="Hyperlink"/>
                <w:noProof/>
              </w:rPr>
              <w:t>9.2.6</w:t>
            </w:r>
            <w:r>
              <w:rPr>
                <w:rFonts w:asciiTheme="minorHAnsi" w:eastAsiaTheme="minorEastAsia" w:hAnsiTheme="minorHAnsi" w:cstheme="minorBidi"/>
                <w:noProof/>
                <w:sz w:val="22"/>
                <w:szCs w:val="22"/>
              </w:rPr>
              <w:tab/>
            </w:r>
            <w:r w:rsidRPr="00692D0E">
              <w:rPr>
                <w:rStyle w:val="Hyperlink"/>
                <w:noProof/>
              </w:rPr>
              <w:t>Project Proposal</w:t>
            </w:r>
            <w:r>
              <w:rPr>
                <w:noProof/>
                <w:webHidden/>
              </w:rPr>
              <w:tab/>
            </w:r>
            <w:r>
              <w:rPr>
                <w:noProof/>
                <w:webHidden/>
              </w:rPr>
              <w:fldChar w:fldCharType="begin"/>
            </w:r>
            <w:r>
              <w:rPr>
                <w:noProof/>
                <w:webHidden/>
              </w:rPr>
              <w:instrText xml:space="preserve"> PAGEREF _Toc15902397 \h </w:instrText>
            </w:r>
          </w:ins>
          <w:r>
            <w:rPr>
              <w:noProof/>
              <w:webHidden/>
            </w:rPr>
          </w:r>
          <w:r>
            <w:rPr>
              <w:noProof/>
              <w:webHidden/>
            </w:rPr>
            <w:fldChar w:fldCharType="separate"/>
          </w:r>
          <w:ins w:id="85" w:author="Chase, Matthew" w:date="2019-08-05T12:49:00Z">
            <w:r>
              <w:rPr>
                <w:noProof/>
                <w:webHidden/>
              </w:rPr>
              <w:t>28</w:t>
            </w:r>
            <w:r>
              <w:rPr>
                <w:noProof/>
                <w:webHidden/>
              </w:rPr>
              <w:fldChar w:fldCharType="end"/>
            </w:r>
            <w:r w:rsidRPr="00692D0E">
              <w:rPr>
                <w:rStyle w:val="Hyperlink"/>
                <w:noProof/>
              </w:rPr>
              <w:fldChar w:fldCharType="end"/>
            </w:r>
          </w:ins>
        </w:p>
        <w:p w14:paraId="13D6462A" w14:textId="563B1908" w:rsidR="001D4745" w:rsidRDefault="001D4745">
          <w:pPr>
            <w:pStyle w:val="TOC2"/>
            <w:rPr>
              <w:ins w:id="86" w:author="Chase, Matthew" w:date="2019-08-05T12:49:00Z"/>
              <w:rFonts w:asciiTheme="minorHAnsi" w:eastAsiaTheme="minorEastAsia" w:hAnsiTheme="minorHAnsi" w:cstheme="minorBidi"/>
              <w:noProof/>
              <w:sz w:val="22"/>
              <w:szCs w:val="22"/>
            </w:rPr>
          </w:pPr>
          <w:ins w:id="87"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"_Toc15902398"</w:instrText>
            </w:r>
            <w:r w:rsidRPr="00692D0E">
              <w:rPr>
                <w:rStyle w:val="Hyperlink"/>
                <w:noProof/>
              </w:rPr>
              <w:instrText xml:space="preserve"> </w:instrText>
            </w:r>
            <w:r w:rsidRPr="00692D0E">
              <w:rPr>
                <w:rStyle w:val="Hyperlink"/>
                <w:noProof/>
              </w:rPr>
              <w:fldChar w:fldCharType="separate"/>
            </w:r>
            <w:r w:rsidRPr="00692D0E">
              <w:rPr>
                <w:rStyle w:val="Hyperlink"/>
                <w:noProof/>
              </w:rPr>
              <w:t>9.3</w:t>
            </w:r>
            <w:r>
              <w:rPr>
                <w:rFonts w:asciiTheme="minorHAnsi" w:eastAsiaTheme="minorEastAsia" w:hAnsiTheme="minorHAnsi" w:cstheme="minorBidi"/>
                <w:noProof/>
                <w:sz w:val="22"/>
                <w:szCs w:val="22"/>
              </w:rPr>
              <w:tab/>
            </w:r>
            <w:r w:rsidRPr="00692D0E">
              <w:rPr>
                <w:rStyle w:val="Hyperlink"/>
                <w:noProof/>
                <w:shd w:val="clear" w:color="auto" w:fill="E6E6E6"/>
              </w:rPr>
              <w:t>Narragansett 17F2 NWA</w:t>
            </w:r>
            <w:r>
              <w:rPr>
                <w:noProof/>
                <w:webHidden/>
              </w:rPr>
              <w:tab/>
            </w:r>
            <w:r>
              <w:rPr>
                <w:noProof/>
                <w:webHidden/>
              </w:rPr>
              <w:fldChar w:fldCharType="begin"/>
            </w:r>
            <w:r>
              <w:rPr>
                <w:noProof/>
                <w:webHidden/>
              </w:rPr>
              <w:instrText xml:space="preserve"> PAGEREF _Toc15902398 \h </w:instrText>
            </w:r>
          </w:ins>
          <w:r>
            <w:rPr>
              <w:noProof/>
              <w:webHidden/>
            </w:rPr>
          </w:r>
          <w:r>
            <w:rPr>
              <w:noProof/>
              <w:webHidden/>
            </w:rPr>
            <w:fldChar w:fldCharType="separate"/>
          </w:r>
          <w:ins w:id="88" w:author="Chase, Matthew" w:date="2019-08-05T12:49:00Z">
            <w:r>
              <w:rPr>
                <w:noProof/>
                <w:webHidden/>
              </w:rPr>
              <w:t>30</w:t>
            </w:r>
            <w:r>
              <w:rPr>
                <w:noProof/>
                <w:webHidden/>
              </w:rPr>
              <w:fldChar w:fldCharType="end"/>
            </w:r>
            <w:r w:rsidRPr="00692D0E">
              <w:rPr>
                <w:rStyle w:val="Hyperlink"/>
                <w:noProof/>
              </w:rPr>
              <w:fldChar w:fldCharType="end"/>
            </w:r>
          </w:ins>
        </w:p>
        <w:p w14:paraId="1E4E83E4" w14:textId="27B74A16" w:rsidR="001D4745" w:rsidRDefault="001D4745">
          <w:pPr>
            <w:pStyle w:val="TOC3"/>
            <w:rPr>
              <w:ins w:id="89" w:author="Chase, Matthew" w:date="2019-08-05T12:49:00Z"/>
              <w:rFonts w:asciiTheme="minorHAnsi" w:eastAsiaTheme="minorEastAsia" w:hAnsiTheme="minorHAnsi" w:cstheme="minorBidi"/>
              <w:noProof/>
              <w:sz w:val="22"/>
              <w:szCs w:val="22"/>
            </w:rPr>
          </w:pPr>
          <w:ins w:id="90"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"_Toc15902399"</w:instrText>
            </w:r>
            <w:r w:rsidRPr="00692D0E">
              <w:rPr>
                <w:rStyle w:val="Hyperlink"/>
                <w:noProof/>
              </w:rPr>
              <w:instrText xml:space="preserve"> </w:instrText>
            </w:r>
            <w:r w:rsidRPr="00692D0E">
              <w:rPr>
                <w:rStyle w:val="Hyperlink"/>
                <w:noProof/>
              </w:rPr>
              <w:fldChar w:fldCharType="separate"/>
            </w:r>
            <w:r w:rsidRPr="00692D0E">
              <w:rPr>
                <w:rStyle w:val="Hyperlink"/>
                <w:noProof/>
              </w:rPr>
              <w:t>9.3.1</w:t>
            </w:r>
            <w:r>
              <w:rPr>
                <w:rFonts w:asciiTheme="minorHAnsi" w:eastAsiaTheme="minorEastAsia" w:hAnsiTheme="minorHAnsi" w:cstheme="minorBidi"/>
                <w:noProof/>
                <w:sz w:val="22"/>
                <w:szCs w:val="22"/>
              </w:rPr>
              <w:tab/>
            </w:r>
            <w:r w:rsidRPr="00692D0E">
              <w:rPr>
                <w:rStyle w:val="Hyperlink"/>
                <w:noProof/>
              </w:rPr>
              <w:t>Background</w:t>
            </w:r>
            <w:r>
              <w:rPr>
                <w:noProof/>
                <w:webHidden/>
              </w:rPr>
              <w:tab/>
            </w:r>
            <w:r>
              <w:rPr>
                <w:noProof/>
                <w:webHidden/>
              </w:rPr>
              <w:fldChar w:fldCharType="begin"/>
            </w:r>
            <w:r>
              <w:rPr>
                <w:noProof/>
                <w:webHidden/>
              </w:rPr>
              <w:instrText xml:space="preserve"> PAGEREF _Toc15902399 \h </w:instrText>
            </w:r>
          </w:ins>
          <w:r>
            <w:rPr>
              <w:noProof/>
              <w:webHidden/>
            </w:rPr>
          </w:r>
          <w:r>
            <w:rPr>
              <w:noProof/>
              <w:webHidden/>
            </w:rPr>
            <w:fldChar w:fldCharType="separate"/>
          </w:r>
          <w:ins w:id="91" w:author="Chase, Matthew" w:date="2019-08-05T12:49:00Z">
            <w:r>
              <w:rPr>
                <w:noProof/>
                <w:webHidden/>
              </w:rPr>
              <w:t>30</w:t>
            </w:r>
            <w:r>
              <w:rPr>
                <w:noProof/>
                <w:webHidden/>
              </w:rPr>
              <w:fldChar w:fldCharType="end"/>
            </w:r>
            <w:r w:rsidRPr="00692D0E">
              <w:rPr>
                <w:rStyle w:val="Hyperlink"/>
                <w:noProof/>
              </w:rPr>
              <w:fldChar w:fldCharType="end"/>
            </w:r>
          </w:ins>
        </w:p>
        <w:p w14:paraId="45267202" w14:textId="5FED9EEE" w:rsidR="001D4745" w:rsidRDefault="001D4745">
          <w:pPr>
            <w:pStyle w:val="TOC3"/>
            <w:rPr>
              <w:ins w:id="92" w:author="Chase, Matthew" w:date="2019-08-05T12:49:00Z"/>
              <w:rFonts w:asciiTheme="minorHAnsi" w:eastAsiaTheme="minorEastAsia" w:hAnsiTheme="minorHAnsi" w:cstheme="minorBidi"/>
              <w:noProof/>
              <w:sz w:val="22"/>
              <w:szCs w:val="22"/>
            </w:rPr>
          </w:pPr>
          <w:ins w:id="93" w:author="Chase, Matthew" w:date="2019-08-05T12:49:00Z">
            <w:r w:rsidRPr="00692D0E">
              <w:rPr>
                <w:rStyle w:val="Hyperlink"/>
                <w:noProof/>
              </w:rPr>
              <w:lastRenderedPageBreak/>
              <w:fldChar w:fldCharType="begin"/>
            </w:r>
            <w:r w:rsidRPr="00692D0E">
              <w:rPr>
                <w:rStyle w:val="Hyperlink"/>
                <w:noProof/>
              </w:rPr>
              <w:instrText xml:space="preserve"> </w:instrText>
            </w:r>
            <w:r>
              <w:rPr>
                <w:noProof/>
              </w:rPr>
              <w:instrText>HYPERLINK \l "_Toc15902400"</w:instrText>
            </w:r>
            <w:r w:rsidRPr="00692D0E">
              <w:rPr>
                <w:rStyle w:val="Hyperlink"/>
                <w:noProof/>
              </w:rPr>
              <w:instrText xml:space="preserve"> </w:instrText>
            </w:r>
            <w:r w:rsidRPr="00692D0E">
              <w:rPr>
                <w:rStyle w:val="Hyperlink"/>
                <w:noProof/>
              </w:rPr>
              <w:fldChar w:fldCharType="separate"/>
            </w:r>
            <w:r w:rsidRPr="00692D0E">
              <w:rPr>
                <w:rStyle w:val="Hyperlink"/>
                <w:noProof/>
              </w:rPr>
              <w:t>9.3.2</w:t>
            </w:r>
            <w:r>
              <w:rPr>
                <w:rFonts w:asciiTheme="minorHAnsi" w:eastAsiaTheme="minorEastAsia" w:hAnsiTheme="minorHAnsi" w:cstheme="minorBidi"/>
                <w:noProof/>
                <w:sz w:val="22"/>
                <w:szCs w:val="22"/>
              </w:rPr>
              <w:tab/>
            </w:r>
            <w:r w:rsidRPr="00692D0E">
              <w:rPr>
                <w:rStyle w:val="Hyperlink"/>
                <w:noProof/>
              </w:rPr>
              <w:t>Timeframe</w:t>
            </w:r>
            <w:r>
              <w:rPr>
                <w:noProof/>
                <w:webHidden/>
              </w:rPr>
              <w:tab/>
            </w:r>
            <w:r>
              <w:rPr>
                <w:noProof/>
                <w:webHidden/>
              </w:rPr>
              <w:fldChar w:fldCharType="begin"/>
            </w:r>
            <w:r>
              <w:rPr>
                <w:noProof/>
                <w:webHidden/>
              </w:rPr>
              <w:instrText xml:space="preserve"> PAGEREF _Toc15902400 \h </w:instrText>
            </w:r>
          </w:ins>
          <w:r>
            <w:rPr>
              <w:noProof/>
              <w:webHidden/>
            </w:rPr>
          </w:r>
          <w:r>
            <w:rPr>
              <w:noProof/>
              <w:webHidden/>
            </w:rPr>
            <w:fldChar w:fldCharType="separate"/>
          </w:r>
          <w:ins w:id="94" w:author="Chase, Matthew" w:date="2019-08-05T12:49:00Z">
            <w:r>
              <w:rPr>
                <w:noProof/>
                <w:webHidden/>
              </w:rPr>
              <w:t>30</w:t>
            </w:r>
            <w:r>
              <w:rPr>
                <w:noProof/>
                <w:webHidden/>
              </w:rPr>
              <w:fldChar w:fldCharType="end"/>
            </w:r>
            <w:r w:rsidRPr="00692D0E">
              <w:rPr>
                <w:rStyle w:val="Hyperlink"/>
                <w:noProof/>
              </w:rPr>
              <w:fldChar w:fldCharType="end"/>
            </w:r>
          </w:ins>
        </w:p>
        <w:p w14:paraId="6EF088B2" w14:textId="0195CD20" w:rsidR="001D4745" w:rsidRDefault="001D4745">
          <w:pPr>
            <w:pStyle w:val="TOC3"/>
            <w:rPr>
              <w:ins w:id="95" w:author="Chase, Matthew" w:date="2019-08-05T12:49:00Z"/>
              <w:rFonts w:asciiTheme="minorHAnsi" w:eastAsiaTheme="minorEastAsia" w:hAnsiTheme="minorHAnsi" w:cstheme="minorBidi"/>
              <w:noProof/>
              <w:sz w:val="22"/>
              <w:szCs w:val="22"/>
            </w:rPr>
          </w:pPr>
          <w:ins w:id="96"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"_Toc15902401"</w:instrText>
            </w:r>
            <w:r w:rsidRPr="00692D0E">
              <w:rPr>
                <w:rStyle w:val="Hyperlink"/>
                <w:noProof/>
              </w:rPr>
              <w:instrText xml:space="preserve"> </w:instrText>
            </w:r>
            <w:r w:rsidRPr="00692D0E">
              <w:rPr>
                <w:rStyle w:val="Hyperlink"/>
                <w:noProof/>
              </w:rPr>
              <w:fldChar w:fldCharType="separate"/>
            </w:r>
            <w:r w:rsidRPr="00692D0E">
              <w:rPr>
                <w:rStyle w:val="Hyperlink"/>
                <w:noProof/>
              </w:rPr>
              <w:t>9.3.3</w:t>
            </w:r>
            <w:r>
              <w:rPr>
                <w:rFonts w:asciiTheme="minorHAnsi" w:eastAsiaTheme="minorEastAsia" w:hAnsiTheme="minorHAnsi" w:cstheme="minorBidi"/>
                <w:noProof/>
                <w:sz w:val="22"/>
                <w:szCs w:val="22"/>
              </w:rPr>
              <w:tab/>
            </w:r>
            <w:r w:rsidRPr="00692D0E">
              <w:rPr>
                <w:rStyle w:val="Hyperlink"/>
                <w:noProof/>
              </w:rPr>
              <w:t>Benefit-Cost Analysis</w:t>
            </w:r>
            <w:r>
              <w:rPr>
                <w:noProof/>
                <w:webHidden/>
              </w:rPr>
              <w:tab/>
            </w:r>
            <w:r>
              <w:rPr>
                <w:noProof/>
                <w:webHidden/>
              </w:rPr>
              <w:fldChar w:fldCharType="begin"/>
            </w:r>
            <w:r>
              <w:rPr>
                <w:noProof/>
                <w:webHidden/>
              </w:rPr>
              <w:instrText xml:space="preserve"> PAGEREF _Toc15902401 \h </w:instrText>
            </w:r>
          </w:ins>
          <w:r>
            <w:rPr>
              <w:noProof/>
              <w:webHidden/>
            </w:rPr>
          </w:r>
          <w:r>
            <w:rPr>
              <w:noProof/>
              <w:webHidden/>
            </w:rPr>
            <w:fldChar w:fldCharType="separate"/>
          </w:r>
          <w:ins w:id="97" w:author="Chase, Matthew" w:date="2019-08-05T12:49:00Z">
            <w:r>
              <w:rPr>
                <w:noProof/>
                <w:webHidden/>
              </w:rPr>
              <w:t>30</w:t>
            </w:r>
            <w:r>
              <w:rPr>
                <w:noProof/>
                <w:webHidden/>
              </w:rPr>
              <w:fldChar w:fldCharType="end"/>
            </w:r>
            <w:r w:rsidRPr="00692D0E">
              <w:rPr>
                <w:rStyle w:val="Hyperlink"/>
                <w:noProof/>
              </w:rPr>
              <w:fldChar w:fldCharType="end"/>
            </w:r>
          </w:ins>
        </w:p>
        <w:p w14:paraId="1CB909EE" w14:textId="2CD53670" w:rsidR="001D4745" w:rsidRDefault="001D4745">
          <w:pPr>
            <w:pStyle w:val="TOC3"/>
            <w:rPr>
              <w:ins w:id="98" w:author="Chase, Matthew" w:date="2019-08-05T12:49:00Z"/>
              <w:rFonts w:asciiTheme="minorHAnsi" w:eastAsiaTheme="minorEastAsia" w:hAnsiTheme="minorHAnsi" w:cstheme="minorBidi"/>
              <w:noProof/>
              <w:sz w:val="22"/>
              <w:szCs w:val="22"/>
            </w:rPr>
          </w:pPr>
          <w:ins w:id="99"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"_Toc15902402"</w:instrText>
            </w:r>
            <w:r w:rsidRPr="00692D0E">
              <w:rPr>
                <w:rStyle w:val="Hyperlink"/>
                <w:noProof/>
              </w:rPr>
              <w:instrText xml:space="preserve"> </w:instrText>
            </w:r>
            <w:r w:rsidRPr="00692D0E">
              <w:rPr>
                <w:rStyle w:val="Hyperlink"/>
                <w:noProof/>
              </w:rPr>
              <w:fldChar w:fldCharType="separate"/>
            </w:r>
            <w:r w:rsidRPr="00692D0E">
              <w:rPr>
                <w:rStyle w:val="Hyperlink"/>
                <w:noProof/>
              </w:rPr>
              <w:t>9.3.4</w:t>
            </w:r>
            <w:r>
              <w:rPr>
                <w:rFonts w:asciiTheme="minorHAnsi" w:eastAsiaTheme="minorEastAsia" w:hAnsiTheme="minorHAnsi" w:cstheme="minorBidi"/>
                <w:noProof/>
                <w:sz w:val="22"/>
                <w:szCs w:val="22"/>
              </w:rPr>
              <w:tab/>
            </w:r>
            <w:r w:rsidRPr="00692D0E">
              <w:rPr>
                <w:rStyle w:val="Hyperlink"/>
                <w:noProof/>
              </w:rPr>
              <w:t>Project Funding Plan</w:t>
            </w:r>
            <w:r>
              <w:rPr>
                <w:noProof/>
                <w:webHidden/>
              </w:rPr>
              <w:tab/>
            </w:r>
            <w:r>
              <w:rPr>
                <w:noProof/>
                <w:webHidden/>
              </w:rPr>
              <w:fldChar w:fldCharType="begin"/>
            </w:r>
            <w:r>
              <w:rPr>
                <w:noProof/>
                <w:webHidden/>
              </w:rPr>
              <w:instrText xml:space="preserve"> PAGEREF _Toc15902402 \h </w:instrText>
            </w:r>
          </w:ins>
          <w:r>
            <w:rPr>
              <w:noProof/>
              <w:webHidden/>
            </w:rPr>
          </w:r>
          <w:r>
            <w:rPr>
              <w:noProof/>
              <w:webHidden/>
            </w:rPr>
            <w:fldChar w:fldCharType="separate"/>
          </w:r>
          <w:ins w:id="100" w:author="Chase, Matthew" w:date="2019-08-05T12:49:00Z">
            <w:r>
              <w:rPr>
                <w:noProof/>
                <w:webHidden/>
              </w:rPr>
              <w:t>31</w:t>
            </w:r>
            <w:r>
              <w:rPr>
                <w:noProof/>
                <w:webHidden/>
              </w:rPr>
              <w:fldChar w:fldCharType="end"/>
            </w:r>
            <w:r w:rsidRPr="00692D0E">
              <w:rPr>
                <w:rStyle w:val="Hyperlink"/>
                <w:noProof/>
              </w:rPr>
              <w:fldChar w:fldCharType="end"/>
            </w:r>
          </w:ins>
        </w:p>
        <w:p w14:paraId="01BEAD48" w14:textId="16FEBED8" w:rsidR="001D4745" w:rsidRDefault="001D4745">
          <w:pPr>
            <w:pStyle w:val="TOC3"/>
            <w:rPr>
              <w:ins w:id="101" w:author="Chase, Matthew" w:date="2019-08-05T12:49:00Z"/>
              <w:rFonts w:asciiTheme="minorHAnsi" w:eastAsiaTheme="minorEastAsia" w:hAnsiTheme="minorHAnsi" w:cstheme="minorBidi"/>
              <w:noProof/>
              <w:sz w:val="22"/>
              <w:szCs w:val="22"/>
            </w:rPr>
          </w:pPr>
          <w:ins w:id="102"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"_Toc15902403"</w:instrText>
            </w:r>
            <w:r w:rsidRPr="00692D0E">
              <w:rPr>
                <w:rStyle w:val="Hyperlink"/>
                <w:noProof/>
              </w:rPr>
              <w:instrText xml:space="preserve"> </w:instrText>
            </w:r>
            <w:r w:rsidRPr="00692D0E">
              <w:rPr>
                <w:rStyle w:val="Hyperlink"/>
                <w:noProof/>
              </w:rPr>
              <w:fldChar w:fldCharType="separate"/>
            </w:r>
            <w:r w:rsidRPr="00692D0E">
              <w:rPr>
                <w:rStyle w:val="Hyperlink"/>
                <w:noProof/>
              </w:rPr>
              <w:t>9.3.5</w:t>
            </w:r>
            <w:r>
              <w:rPr>
                <w:rFonts w:asciiTheme="minorHAnsi" w:eastAsiaTheme="minorEastAsia" w:hAnsiTheme="minorHAnsi" w:cstheme="minorBidi"/>
                <w:noProof/>
                <w:sz w:val="22"/>
                <w:szCs w:val="22"/>
              </w:rPr>
              <w:tab/>
            </w:r>
            <w:r w:rsidRPr="00692D0E">
              <w:rPr>
                <w:rStyle w:val="Hyperlink"/>
                <w:noProof/>
              </w:rPr>
              <w:t>Evaluation</w:t>
            </w:r>
            <w:r>
              <w:rPr>
                <w:noProof/>
                <w:webHidden/>
              </w:rPr>
              <w:tab/>
            </w:r>
            <w:r>
              <w:rPr>
                <w:noProof/>
                <w:webHidden/>
              </w:rPr>
              <w:fldChar w:fldCharType="begin"/>
            </w:r>
            <w:r>
              <w:rPr>
                <w:noProof/>
                <w:webHidden/>
              </w:rPr>
              <w:instrText xml:space="preserve"> PAGEREF _Toc15902403 \h </w:instrText>
            </w:r>
          </w:ins>
          <w:r>
            <w:rPr>
              <w:noProof/>
              <w:webHidden/>
            </w:rPr>
          </w:r>
          <w:r>
            <w:rPr>
              <w:noProof/>
              <w:webHidden/>
            </w:rPr>
            <w:fldChar w:fldCharType="separate"/>
          </w:r>
          <w:ins w:id="103" w:author="Chase, Matthew" w:date="2019-08-05T12:49:00Z">
            <w:r>
              <w:rPr>
                <w:noProof/>
                <w:webHidden/>
              </w:rPr>
              <w:t>31</w:t>
            </w:r>
            <w:r>
              <w:rPr>
                <w:noProof/>
                <w:webHidden/>
              </w:rPr>
              <w:fldChar w:fldCharType="end"/>
            </w:r>
            <w:r w:rsidRPr="00692D0E">
              <w:rPr>
                <w:rStyle w:val="Hyperlink"/>
                <w:noProof/>
              </w:rPr>
              <w:fldChar w:fldCharType="end"/>
            </w:r>
          </w:ins>
        </w:p>
        <w:p w14:paraId="0B0A5104" w14:textId="6488AB6E" w:rsidR="001D4745" w:rsidRDefault="001D4745">
          <w:pPr>
            <w:pStyle w:val="TOC3"/>
            <w:rPr>
              <w:ins w:id="104" w:author="Chase, Matthew" w:date="2019-08-05T12:49:00Z"/>
              <w:rFonts w:asciiTheme="minorHAnsi" w:eastAsiaTheme="minorEastAsia" w:hAnsiTheme="minorHAnsi" w:cstheme="minorBidi"/>
              <w:noProof/>
              <w:sz w:val="22"/>
              <w:szCs w:val="22"/>
            </w:rPr>
          </w:pPr>
          <w:ins w:id="105"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"_Toc15902404"</w:instrText>
            </w:r>
            <w:r w:rsidRPr="00692D0E">
              <w:rPr>
                <w:rStyle w:val="Hyperlink"/>
                <w:noProof/>
              </w:rPr>
              <w:instrText xml:space="preserve"> </w:instrText>
            </w:r>
            <w:r w:rsidRPr="00692D0E">
              <w:rPr>
                <w:rStyle w:val="Hyperlink"/>
                <w:noProof/>
              </w:rPr>
              <w:fldChar w:fldCharType="separate"/>
            </w:r>
            <w:r w:rsidRPr="00692D0E">
              <w:rPr>
                <w:rStyle w:val="Hyperlink"/>
                <w:noProof/>
              </w:rPr>
              <w:t>9.3.6</w:t>
            </w:r>
            <w:r>
              <w:rPr>
                <w:rFonts w:asciiTheme="minorHAnsi" w:eastAsiaTheme="minorEastAsia" w:hAnsiTheme="minorHAnsi" w:cstheme="minorBidi"/>
                <w:noProof/>
                <w:sz w:val="22"/>
                <w:szCs w:val="22"/>
              </w:rPr>
              <w:tab/>
            </w:r>
            <w:r w:rsidRPr="00692D0E">
              <w:rPr>
                <w:rStyle w:val="Hyperlink"/>
                <w:noProof/>
              </w:rPr>
              <w:t>Project Proposal</w:t>
            </w:r>
            <w:r>
              <w:rPr>
                <w:noProof/>
                <w:webHidden/>
              </w:rPr>
              <w:tab/>
            </w:r>
            <w:r>
              <w:rPr>
                <w:noProof/>
                <w:webHidden/>
              </w:rPr>
              <w:fldChar w:fldCharType="begin"/>
            </w:r>
            <w:r>
              <w:rPr>
                <w:noProof/>
                <w:webHidden/>
              </w:rPr>
              <w:instrText xml:space="preserve"> PAGEREF _Toc15902404 \h </w:instrText>
            </w:r>
          </w:ins>
          <w:r>
            <w:rPr>
              <w:noProof/>
              <w:webHidden/>
            </w:rPr>
          </w:r>
          <w:r>
            <w:rPr>
              <w:noProof/>
              <w:webHidden/>
            </w:rPr>
            <w:fldChar w:fldCharType="separate"/>
          </w:r>
          <w:ins w:id="106" w:author="Chase, Matthew" w:date="2019-08-05T12:49:00Z">
            <w:r>
              <w:rPr>
                <w:noProof/>
                <w:webHidden/>
              </w:rPr>
              <w:t>31</w:t>
            </w:r>
            <w:r>
              <w:rPr>
                <w:noProof/>
                <w:webHidden/>
              </w:rPr>
              <w:fldChar w:fldCharType="end"/>
            </w:r>
            <w:r w:rsidRPr="00692D0E">
              <w:rPr>
                <w:rStyle w:val="Hyperlink"/>
                <w:noProof/>
              </w:rPr>
              <w:fldChar w:fldCharType="end"/>
            </w:r>
          </w:ins>
        </w:p>
        <w:p w14:paraId="25D2C03A" w14:textId="2048D3CD" w:rsidR="001D4745" w:rsidRDefault="001D4745">
          <w:pPr>
            <w:pStyle w:val="TOC2"/>
            <w:rPr>
              <w:ins w:id="107" w:author="Chase, Matthew" w:date="2019-08-05T12:49:00Z"/>
              <w:rFonts w:asciiTheme="minorHAnsi" w:eastAsiaTheme="minorEastAsia" w:hAnsiTheme="minorHAnsi" w:cstheme="minorBidi"/>
              <w:noProof/>
              <w:sz w:val="22"/>
              <w:szCs w:val="22"/>
            </w:rPr>
          </w:pPr>
          <w:ins w:id="108"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"_Toc15902405"</w:instrText>
            </w:r>
            <w:r w:rsidRPr="00692D0E">
              <w:rPr>
                <w:rStyle w:val="Hyperlink"/>
                <w:noProof/>
              </w:rPr>
              <w:instrText xml:space="preserve"> </w:instrText>
            </w:r>
            <w:r w:rsidRPr="00692D0E">
              <w:rPr>
                <w:rStyle w:val="Hyperlink"/>
                <w:noProof/>
              </w:rPr>
              <w:fldChar w:fldCharType="separate"/>
            </w:r>
            <w:r w:rsidRPr="00692D0E">
              <w:rPr>
                <w:rStyle w:val="Hyperlink"/>
                <w:noProof/>
              </w:rPr>
              <w:t>9.4</w:t>
            </w:r>
            <w:r>
              <w:rPr>
                <w:rFonts w:asciiTheme="minorHAnsi" w:eastAsiaTheme="minorEastAsia" w:hAnsiTheme="minorHAnsi" w:cstheme="minorBidi"/>
                <w:noProof/>
                <w:sz w:val="22"/>
                <w:szCs w:val="22"/>
              </w:rPr>
              <w:tab/>
            </w:r>
            <w:r w:rsidRPr="00692D0E">
              <w:rPr>
                <w:rStyle w:val="Hyperlink"/>
                <w:noProof/>
                <w:shd w:val="clear" w:color="auto" w:fill="E6E6E6"/>
              </w:rPr>
              <w:t>South Kingstown NWA</w:t>
            </w:r>
            <w:r>
              <w:rPr>
                <w:noProof/>
                <w:webHidden/>
              </w:rPr>
              <w:tab/>
            </w:r>
            <w:r>
              <w:rPr>
                <w:noProof/>
                <w:webHidden/>
              </w:rPr>
              <w:fldChar w:fldCharType="begin"/>
            </w:r>
            <w:r>
              <w:rPr>
                <w:noProof/>
                <w:webHidden/>
              </w:rPr>
              <w:instrText xml:space="preserve"> PAGEREF _Toc15902405 \h </w:instrText>
            </w:r>
          </w:ins>
          <w:r>
            <w:rPr>
              <w:noProof/>
              <w:webHidden/>
            </w:rPr>
          </w:r>
          <w:r>
            <w:rPr>
              <w:noProof/>
              <w:webHidden/>
            </w:rPr>
            <w:fldChar w:fldCharType="separate"/>
          </w:r>
          <w:ins w:id="109" w:author="Chase, Matthew" w:date="2019-08-05T12:49:00Z">
            <w:r>
              <w:rPr>
                <w:noProof/>
                <w:webHidden/>
              </w:rPr>
              <w:t>33</w:t>
            </w:r>
            <w:r>
              <w:rPr>
                <w:noProof/>
                <w:webHidden/>
              </w:rPr>
              <w:fldChar w:fldCharType="end"/>
            </w:r>
            <w:r w:rsidRPr="00692D0E">
              <w:rPr>
                <w:rStyle w:val="Hyperlink"/>
                <w:noProof/>
              </w:rPr>
              <w:fldChar w:fldCharType="end"/>
            </w:r>
          </w:ins>
        </w:p>
        <w:p w14:paraId="21253D44" w14:textId="4B0E6D8A" w:rsidR="001D4745" w:rsidRDefault="001D4745">
          <w:pPr>
            <w:pStyle w:val="TOC3"/>
            <w:rPr>
              <w:ins w:id="110" w:author="Chase, Matthew" w:date="2019-08-05T12:49:00Z"/>
              <w:rFonts w:asciiTheme="minorHAnsi" w:eastAsiaTheme="minorEastAsia" w:hAnsiTheme="minorHAnsi" w:cstheme="minorBidi"/>
              <w:noProof/>
              <w:sz w:val="22"/>
              <w:szCs w:val="22"/>
            </w:rPr>
          </w:pPr>
          <w:ins w:id="111"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"_Toc15902406"</w:instrText>
            </w:r>
            <w:r w:rsidRPr="00692D0E">
              <w:rPr>
                <w:rStyle w:val="Hyperlink"/>
                <w:noProof/>
              </w:rPr>
              <w:instrText xml:space="preserve"> </w:instrText>
            </w:r>
            <w:r w:rsidRPr="00692D0E">
              <w:rPr>
                <w:rStyle w:val="Hyperlink"/>
                <w:noProof/>
              </w:rPr>
              <w:fldChar w:fldCharType="separate"/>
            </w:r>
            <w:r w:rsidRPr="00692D0E">
              <w:rPr>
                <w:rStyle w:val="Hyperlink"/>
                <w:noProof/>
              </w:rPr>
              <w:t>9.4.1</w:t>
            </w:r>
            <w:r>
              <w:rPr>
                <w:rFonts w:asciiTheme="minorHAnsi" w:eastAsiaTheme="minorEastAsia" w:hAnsiTheme="minorHAnsi" w:cstheme="minorBidi"/>
                <w:noProof/>
                <w:sz w:val="22"/>
                <w:szCs w:val="22"/>
              </w:rPr>
              <w:tab/>
            </w:r>
            <w:r w:rsidRPr="00692D0E">
              <w:rPr>
                <w:rStyle w:val="Hyperlink"/>
                <w:noProof/>
              </w:rPr>
              <w:t>Background</w:t>
            </w:r>
            <w:r>
              <w:rPr>
                <w:noProof/>
                <w:webHidden/>
              </w:rPr>
              <w:tab/>
            </w:r>
            <w:r>
              <w:rPr>
                <w:noProof/>
                <w:webHidden/>
              </w:rPr>
              <w:fldChar w:fldCharType="begin"/>
            </w:r>
            <w:r>
              <w:rPr>
                <w:noProof/>
                <w:webHidden/>
              </w:rPr>
              <w:instrText xml:space="preserve"> PAGEREF _Toc15902406 \h </w:instrText>
            </w:r>
          </w:ins>
          <w:r>
            <w:rPr>
              <w:noProof/>
              <w:webHidden/>
            </w:rPr>
          </w:r>
          <w:r>
            <w:rPr>
              <w:noProof/>
              <w:webHidden/>
            </w:rPr>
            <w:fldChar w:fldCharType="separate"/>
          </w:r>
          <w:ins w:id="112" w:author="Chase, Matthew" w:date="2019-08-05T12:49:00Z">
            <w:r>
              <w:rPr>
                <w:noProof/>
                <w:webHidden/>
              </w:rPr>
              <w:t>33</w:t>
            </w:r>
            <w:r>
              <w:rPr>
                <w:noProof/>
                <w:webHidden/>
              </w:rPr>
              <w:fldChar w:fldCharType="end"/>
            </w:r>
            <w:r w:rsidRPr="00692D0E">
              <w:rPr>
                <w:rStyle w:val="Hyperlink"/>
                <w:noProof/>
              </w:rPr>
              <w:fldChar w:fldCharType="end"/>
            </w:r>
          </w:ins>
        </w:p>
        <w:p w14:paraId="2CAC19E1" w14:textId="4EF475F0" w:rsidR="001D4745" w:rsidRDefault="001D4745">
          <w:pPr>
            <w:pStyle w:val="TOC3"/>
            <w:rPr>
              <w:ins w:id="113" w:author="Chase, Matthew" w:date="2019-08-05T12:49:00Z"/>
              <w:rFonts w:asciiTheme="minorHAnsi" w:eastAsiaTheme="minorEastAsia" w:hAnsiTheme="minorHAnsi" w:cstheme="minorBidi"/>
              <w:noProof/>
              <w:sz w:val="22"/>
              <w:szCs w:val="22"/>
            </w:rPr>
          </w:pPr>
          <w:ins w:id="114"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"_Toc15902407"</w:instrText>
            </w:r>
            <w:r w:rsidRPr="00692D0E">
              <w:rPr>
                <w:rStyle w:val="Hyperlink"/>
                <w:noProof/>
              </w:rPr>
              <w:instrText xml:space="preserve"> </w:instrText>
            </w:r>
            <w:r w:rsidRPr="00692D0E">
              <w:rPr>
                <w:rStyle w:val="Hyperlink"/>
                <w:noProof/>
              </w:rPr>
              <w:fldChar w:fldCharType="separate"/>
            </w:r>
            <w:r w:rsidRPr="00692D0E">
              <w:rPr>
                <w:rStyle w:val="Hyperlink"/>
                <w:noProof/>
              </w:rPr>
              <w:t>9.4.2</w:t>
            </w:r>
            <w:r>
              <w:rPr>
                <w:rFonts w:asciiTheme="minorHAnsi" w:eastAsiaTheme="minorEastAsia" w:hAnsiTheme="minorHAnsi" w:cstheme="minorBidi"/>
                <w:noProof/>
                <w:sz w:val="22"/>
                <w:szCs w:val="22"/>
              </w:rPr>
              <w:tab/>
            </w:r>
            <w:r w:rsidRPr="00692D0E">
              <w:rPr>
                <w:rStyle w:val="Hyperlink"/>
                <w:noProof/>
              </w:rPr>
              <w:t>Timeframe</w:t>
            </w:r>
            <w:r>
              <w:rPr>
                <w:noProof/>
                <w:webHidden/>
              </w:rPr>
              <w:tab/>
            </w:r>
            <w:r>
              <w:rPr>
                <w:noProof/>
                <w:webHidden/>
              </w:rPr>
              <w:fldChar w:fldCharType="begin"/>
            </w:r>
            <w:r>
              <w:rPr>
                <w:noProof/>
                <w:webHidden/>
              </w:rPr>
              <w:instrText xml:space="preserve"> PAGEREF _Toc15902407 \h </w:instrText>
            </w:r>
          </w:ins>
          <w:r>
            <w:rPr>
              <w:noProof/>
              <w:webHidden/>
            </w:rPr>
          </w:r>
          <w:r>
            <w:rPr>
              <w:noProof/>
              <w:webHidden/>
            </w:rPr>
            <w:fldChar w:fldCharType="separate"/>
          </w:r>
          <w:ins w:id="115" w:author="Chase, Matthew" w:date="2019-08-05T12:49:00Z">
            <w:r>
              <w:rPr>
                <w:noProof/>
                <w:webHidden/>
              </w:rPr>
              <w:t>33</w:t>
            </w:r>
            <w:r>
              <w:rPr>
                <w:noProof/>
                <w:webHidden/>
              </w:rPr>
              <w:fldChar w:fldCharType="end"/>
            </w:r>
            <w:r w:rsidRPr="00692D0E">
              <w:rPr>
                <w:rStyle w:val="Hyperlink"/>
                <w:noProof/>
              </w:rPr>
              <w:fldChar w:fldCharType="end"/>
            </w:r>
          </w:ins>
        </w:p>
        <w:p w14:paraId="6169A976" w14:textId="1C7DE6D6" w:rsidR="001D4745" w:rsidRDefault="001D4745">
          <w:pPr>
            <w:pStyle w:val="TOC3"/>
            <w:rPr>
              <w:ins w:id="116" w:author="Chase, Matthew" w:date="2019-08-05T12:49:00Z"/>
              <w:rFonts w:asciiTheme="minorHAnsi" w:eastAsiaTheme="minorEastAsia" w:hAnsiTheme="minorHAnsi" w:cstheme="minorBidi"/>
              <w:noProof/>
              <w:sz w:val="22"/>
              <w:szCs w:val="22"/>
            </w:rPr>
          </w:pPr>
          <w:ins w:id="117"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"_Toc15902408"</w:instrText>
            </w:r>
            <w:r w:rsidRPr="00692D0E">
              <w:rPr>
                <w:rStyle w:val="Hyperlink"/>
                <w:noProof/>
              </w:rPr>
              <w:instrText xml:space="preserve"> </w:instrText>
            </w:r>
            <w:r w:rsidRPr="00692D0E">
              <w:rPr>
                <w:rStyle w:val="Hyperlink"/>
                <w:noProof/>
              </w:rPr>
              <w:fldChar w:fldCharType="separate"/>
            </w:r>
            <w:r w:rsidRPr="00692D0E">
              <w:rPr>
                <w:rStyle w:val="Hyperlink"/>
                <w:noProof/>
              </w:rPr>
              <w:t>9.4.3</w:t>
            </w:r>
            <w:r>
              <w:rPr>
                <w:rFonts w:asciiTheme="minorHAnsi" w:eastAsiaTheme="minorEastAsia" w:hAnsiTheme="minorHAnsi" w:cstheme="minorBidi"/>
                <w:noProof/>
                <w:sz w:val="22"/>
                <w:szCs w:val="22"/>
              </w:rPr>
              <w:tab/>
            </w:r>
            <w:r w:rsidRPr="00692D0E">
              <w:rPr>
                <w:rStyle w:val="Hyperlink"/>
                <w:noProof/>
              </w:rPr>
              <w:t>Benefit-Cost Analysis</w:t>
            </w:r>
            <w:r>
              <w:rPr>
                <w:noProof/>
                <w:webHidden/>
              </w:rPr>
              <w:tab/>
            </w:r>
            <w:r>
              <w:rPr>
                <w:noProof/>
                <w:webHidden/>
              </w:rPr>
              <w:fldChar w:fldCharType="begin"/>
            </w:r>
            <w:r>
              <w:rPr>
                <w:noProof/>
                <w:webHidden/>
              </w:rPr>
              <w:instrText xml:space="preserve"> PAGEREF _Toc15902408 \h </w:instrText>
            </w:r>
          </w:ins>
          <w:r>
            <w:rPr>
              <w:noProof/>
              <w:webHidden/>
            </w:rPr>
          </w:r>
          <w:r>
            <w:rPr>
              <w:noProof/>
              <w:webHidden/>
            </w:rPr>
            <w:fldChar w:fldCharType="separate"/>
          </w:r>
          <w:ins w:id="118" w:author="Chase, Matthew" w:date="2019-08-05T12:49:00Z">
            <w:r>
              <w:rPr>
                <w:noProof/>
                <w:webHidden/>
              </w:rPr>
              <w:t>33</w:t>
            </w:r>
            <w:r>
              <w:rPr>
                <w:noProof/>
                <w:webHidden/>
              </w:rPr>
              <w:fldChar w:fldCharType="end"/>
            </w:r>
            <w:r w:rsidRPr="00692D0E">
              <w:rPr>
                <w:rStyle w:val="Hyperlink"/>
                <w:noProof/>
              </w:rPr>
              <w:fldChar w:fldCharType="end"/>
            </w:r>
          </w:ins>
        </w:p>
        <w:p w14:paraId="2D96F876" w14:textId="20175A7B" w:rsidR="001D4745" w:rsidRDefault="001D4745">
          <w:pPr>
            <w:pStyle w:val="TOC3"/>
            <w:rPr>
              <w:ins w:id="119" w:author="Chase, Matthew" w:date="2019-08-05T12:49:00Z"/>
              <w:rFonts w:asciiTheme="minorHAnsi" w:eastAsiaTheme="minorEastAsia" w:hAnsiTheme="minorHAnsi" w:cstheme="minorBidi"/>
              <w:noProof/>
              <w:sz w:val="22"/>
              <w:szCs w:val="22"/>
            </w:rPr>
          </w:pPr>
          <w:ins w:id="120"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"_Toc15902409"</w:instrText>
            </w:r>
            <w:r w:rsidRPr="00692D0E">
              <w:rPr>
                <w:rStyle w:val="Hyperlink"/>
                <w:noProof/>
              </w:rPr>
              <w:instrText xml:space="preserve"> </w:instrText>
            </w:r>
            <w:r w:rsidRPr="00692D0E">
              <w:rPr>
                <w:rStyle w:val="Hyperlink"/>
                <w:noProof/>
              </w:rPr>
              <w:fldChar w:fldCharType="separate"/>
            </w:r>
            <w:r w:rsidRPr="00692D0E">
              <w:rPr>
                <w:rStyle w:val="Hyperlink"/>
                <w:noProof/>
              </w:rPr>
              <w:t>9.4.4</w:t>
            </w:r>
            <w:r>
              <w:rPr>
                <w:rFonts w:asciiTheme="minorHAnsi" w:eastAsiaTheme="minorEastAsia" w:hAnsiTheme="minorHAnsi" w:cstheme="minorBidi"/>
                <w:noProof/>
                <w:sz w:val="22"/>
                <w:szCs w:val="22"/>
              </w:rPr>
              <w:tab/>
            </w:r>
            <w:r w:rsidRPr="00692D0E">
              <w:rPr>
                <w:rStyle w:val="Hyperlink"/>
                <w:noProof/>
              </w:rPr>
              <w:t>Project Funding Plan</w:t>
            </w:r>
            <w:r>
              <w:rPr>
                <w:noProof/>
                <w:webHidden/>
              </w:rPr>
              <w:tab/>
            </w:r>
            <w:r>
              <w:rPr>
                <w:noProof/>
                <w:webHidden/>
              </w:rPr>
              <w:fldChar w:fldCharType="begin"/>
            </w:r>
            <w:r>
              <w:rPr>
                <w:noProof/>
                <w:webHidden/>
              </w:rPr>
              <w:instrText xml:space="preserve"> PAGEREF _Toc15902409 \h </w:instrText>
            </w:r>
          </w:ins>
          <w:r>
            <w:rPr>
              <w:noProof/>
              <w:webHidden/>
            </w:rPr>
          </w:r>
          <w:r>
            <w:rPr>
              <w:noProof/>
              <w:webHidden/>
            </w:rPr>
            <w:fldChar w:fldCharType="separate"/>
          </w:r>
          <w:ins w:id="121" w:author="Chase, Matthew" w:date="2019-08-05T12:49:00Z">
            <w:r>
              <w:rPr>
                <w:noProof/>
                <w:webHidden/>
              </w:rPr>
              <w:t>34</w:t>
            </w:r>
            <w:r>
              <w:rPr>
                <w:noProof/>
                <w:webHidden/>
              </w:rPr>
              <w:fldChar w:fldCharType="end"/>
            </w:r>
            <w:r w:rsidRPr="00692D0E">
              <w:rPr>
                <w:rStyle w:val="Hyperlink"/>
                <w:noProof/>
              </w:rPr>
              <w:fldChar w:fldCharType="end"/>
            </w:r>
          </w:ins>
        </w:p>
        <w:p w14:paraId="13C687E8" w14:textId="60715D26" w:rsidR="001D4745" w:rsidRDefault="001D4745">
          <w:pPr>
            <w:pStyle w:val="TOC3"/>
            <w:rPr>
              <w:ins w:id="122" w:author="Chase, Matthew" w:date="2019-08-05T12:49:00Z"/>
              <w:rFonts w:asciiTheme="minorHAnsi" w:eastAsiaTheme="minorEastAsia" w:hAnsiTheme="minorHAnsi" w:cstheme="minorBidi"/>
              <w:noProof/>
              <w:sz w:val="22"/>
              <w:szCs w:val="22"/>
            </w:rPr>
          </w:pPr>
          <w:ins w:id="123"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"_Toc15902410"</w:instrText>
            </w:r>
            <w:r w:rsidRPr="00692D0E">
              <w:rPr>
                <w:rStyle w:val="Hyperlink"/>
                <w:noProof/>
              </w:rPr>
              <w:instrText xml:space="preserve"> </w:instrText>
            </w:r>
            <w:r w:rsidRPr="00692D0E">
              <w:rPr>
                <w:rStyle w:val="Hyperlink"/>
                <w:noProof/>
              </w:rPr>
              <w:fldChar w:fldCharType="separate"/>
            </w:r>
            <w:r w:rsidRPr="00692D0E">
              <w:rPr>
                <w:rStyle w:val="Hyperlink"/>
                <w:noProof/>
              </w:rPr>
              <w:t>9.4.5</w:t>
            </w:r>
            <w:r>
              <w:rPr>
                <w:rFonts w:asciiTheme="minorHAnsi" w:eastAsiaTheme="minorEastAsia" w:hAnsiTheme="minorHAnsi" w:cstheme="minorBidi"/>
                <w:noProof/>
                <w:sz w:val="22"/>
                <w:szCs w:val="22"/>
              </w:rPr>
              <w:tab/>
            </w:r>
            <w:r w:rsidRPr="00692D0E">
              <w:rPr>
                <w:rStyle w:val="Hyperlink"/>
                <w:noProof/>
              </w:rPr>
              <w:t>Evaluation</w:t>
            </w:r>
            <w:r>
              <w:rPr>
                <w:noProof/>
                <w:webHidden/>
              </w:rPr>
              <w:tab/>
            </w:r>
            <w:r>
              <w:rPr>
                <w:noProof/>
                <w:webHidden/>
              </w:rPr>
              <w:fldChar w:fldCharType="begin"/>
            </w:r>
            <w:r>
              <w:rPr>
                <w:noProof/>
                <w:webHidden/>
              </w:rPr>
              <w:instrText xml:space="preserve"> PAGEREF _Toc15902410 \h </w:instrText>
            </w:r>
          </w:ins>
          <w:r>
            <w:rPr>
              <w:noProof/>
              <w:webHidden/>
            </w:rPr>
          </w:r>
          <w:r>
            <w:rPr>
              <w:noProof/>
              <w:webHidden/>
            </w:rPr>
            <w:fldChar w:fldCharType="separate"/>
          </w:r>
          <w:ins w:id="124" w:author="Chase, Matthew" w:date="2019-08-05T12:49:00Z">
            <w:r>
              <w:rPr>
                <w:noProof/>
                <w:webHidden/>
              </w:rPr>
              <w:t>34</w:t>
            </w:r>
            <w:r>
              <w:rPr>
                <w:noProof/>
                <w:webHidden/>
              </w:rPr>
              <w:fldChar w:fldCharType="end"/>
            </w:r>
            <w:r w:rsidRPr="00692D0E">
              <w:rPr>
                <w:rStyle w:val="Hyperlink"/>
                <w:noProof/>
              </w:rPr>
              <w:fldChar w:fldCharType="end"/>
            </w:r>
          </w:ins>
        </w:p>
        <w:p w14:paraId="42589C3C" w14:textId="1F9A3251" w:rsidR="001D4745" w:rsidRDefault="001D4745">
          <w:pPr>
            <w:pStyle w:val="TOC3"/>
            <w:rPr>
              <w:ins w:id="125" w:author="Chase, Matthew" w:date="2019-08-05T12:49:00Z"/>
              <w:rFonts w:asciiTheme="minorHAnsi" w:eastAsiaTheme="minorEastAsia" w:hAnsiTheme="minorHAnsi" w:cstheme="minorBidi"/>
              <w:noProof/>
              <w:sz w:val="22"/>
              <w:szCs w:val="22"/>
            </w:rPr>
          </w:pPr>
          <w:ins w:id="126"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"_Toc15902411"</w:instrText>
            </w:r>
            <w:r w:rsidRPr="00692D0E">
              <w:rPr>
                <w:rStyle w:val="Hyperlink"/>
                <w:noProof/>
              </w:rPr>
              <w:instrText xml:space="preserve"> </w:instrText>
            </w:r>
            <w:r w:rsidRPr="00692D0E">
              <w:rPr>
                <w:rStyle w:val="Hyperlink"/>
                <w:noProof/>
              </w:rPr>
              <w:fldChar w:fldCharType="separate"/>
            </w:r>
            <w:r w:rsidRPr="00692D0E">
              <w:rPr>
                <w:rStyle w:val="Hyperlink"/>
                <w:noProof/>
              </w:rPr>
              <w:t>9.4.6</w:t>
            </w:r>
            <w:r>
              <w:rPr>
                <w:rFonts w:asciiTheme="minorHAnsi" w:eastAsiaTheme="minorEastAsia" w:hAnsiTheme="minorHAnsi" w:cstheme="minorBidi"/>
                <w:noProof/>
                <w:sz w:val="22"/>
                <w:szCs w:val="22"/>
              </w:rPr>
              <w:tab/>
            </w:r>
            <w:r w:rsidRPr="00692D0E">
              <w:rPr>
                <w:rStyle w:val="Hyperlink"/>
                <w:noProof/>
              </w:rPr>
              <w:t>Project Proposal</w:t>
            </w:r>
            <w:r>
              <w:rPr>
                <w:noProof/>
                <w:webHidden/>
              </w:rPr>
              <w:tab/>
            </w:r>
            <w:r>
              <w:rPr>
                <w:noProof/>
                <w:webHidden/>
              </w:rPr>
              <w:fldChar w:fldCharType="begin"/>
            </w:r>
            <w:r>
              <w:rPr>
                <w:noProof/>
                <w:webHidden/>
              </w:rPr>
              <w:instrText xml:space="preserve"> PAGEREF _Toc15902411 \h </w:instrText>
            </w:r>
          </w:ins>
          <w:r>
            <w:rPr>
              <w:noProof/>
              <w:webHidden/>
            </w:rPr>
          </w:r>
          <w:r>
            <w:rPr>
              <w:noProof/>
              <w:webHidden/>
            </w:rPr>
            <w:fldChar w:fldCharType="separate"/>
          </w:r>
          <w:ins w:id="127" w:author="Chase, Matthew" w:date="2019-08-05T12:49:00Z">
            <w:r>
              <w:rPr>
                <w:noProof/>
                <w:webHidden/>
              </w:rPr>
              <w:t>34</w:t>
            </w:r>
            <w:r>
              <w:rPr>
                <w:noProof/>
                <w:webHidden/>
              </w:rPr>
              <w:fldChar w:fldCharType="end"/>
            </w:r>
            <w:r w:rsidRPr="00692D0E">
              <w:rPr>
                <w:rStyle w:val="Hyperlink"/>
                <w:noProof/>
              </w:rPr>
              <w:fldChar w:fldCharType="end"/>
            </w:r>
          </w:ins>
        </w:p>
        <w:p w14:paraId="5C6E722D" w14:textId="3CE33F7A" w:rsidR="001D4745" w:rsidRDefault="001D4745">
          <w:pPr>
            <w:pStyle w:val="TOC1"/>
            <w:rPr>
              <w:ins w:id="128" w:author="Chase, Matthew" w:date="2019-08-05T12:49:00Z"/>
              <w:rFonts w:asciiTheme="minorHAnsi" w:eastAsiaTheme="minorEastAsia" w:hAnsiTheme="minorHAnsi" w:cstheme="minorBidi"/>
              <w:noProof/>
              <w:sz w:val="22"/>
              <w:szCs w:val="22"/>
            </w:rPr>
          </w:pPr>
          <w:ins w:id="129"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"_Toc15902412"</w:instrText>
            </w:r>
            <w:r w:rsidRPr="00692D0E">
              <w:rPr>
                <w:rStyle w:val="Hyperlink"/>
                <w:noProof/>
              </w:rPr>
              <w:instrText xml:space="preserve"> </w:instrText>
            </w:r>
            <w:r w:rsidRPr="00692D0E">
              <w:rPr>
                <w:rStyle w:val="Hyperlink"/>
                <w:noProof/>
              </w:rPr>
              <w:fldChar w:fldCharType="separate"/>
            </w:r>
            <w:r w:rsidRPr="00692D0E">
              <w:rPr>
                <w:rStyle w:val="Hyperlink"/>
                <w:noProof/>
              </w:rPr>
              <w:t>10.</w:t>
            </w:r>
            <w:r>
              <w:rPr>
                <w:rFonts w:asciiTheme="minorHAnsi" w:eastAsiaTheme="minorEastAsia" w:hAnsiTheme="minorHAnsi" w:cstheme="minorBidi"/>
                <w:noProof/>
                <w:sz w:val="22"/>
                <w:szCs w:val="22"/>
              </w:rPr>
              <w:tab/>
            </w:r>
            <w:r w:rsidRPr="00692D0E">
              <w:rPr>
                <w:rStyle w:val="Hyperlink"/>
                <w:noProof/>
              </w:rPr>
              <w:t>Rhode Island System Data Portal</w:t>
            </w:r>
            <w:r>
              <w:rPr>
                <w:noProof/>
                <w:webHidden/>
              </w:rPr>
              <w:tab/>
            </w:r>
            <w:r>
              <w:rPr>
                <w:noProof/>
                <w:webHidden/>
              </w:rPr>
              <w:fldChar w:fldCharType="begin"/>
            </w:r>
            <w:r>
              <w:rPr>
                <w:noProof/>
                <w:webHidden/>
              </w:rPr>
              <w:instrText xml:space="preserve"> PAGEREF _Toc15902412 \h </w:instrText>
            </w:r>
          </w:ins>
          <w:r>
            <w:rPr>
              <w:noProof/>
              <w:webHidden/>
            </w:rPr>
          </w:r>
          <w:r>
            <w:rPr>
              <w:noProof/>
              <w:webHidden/>
            </w:rPr>
            <w:fldChar w:fldCharType="separate"/>
          </w:r>
          <w:ins w:id="130" w:author="Chase, Matthew" w:date="2019-08-05T12:49:00Z">
            <w:r>
              <w:rPr>
                <w:noProof/>
                <w:webHidden/>
              </w:rPr>
              <w:t>36</w:t>
            </w:r>
            <w:r>
              <w:rPr>
                <w:noProof/>
                <w:webHidden/>
              </w:rPr>
              <w:fldChar w:fldCharType="end"/>
            </w:r>
            <w:r w:rsidRPr="00692D0E">
              <w:rPr>
                <w:rStyle w:val="Hyperlink"/>
                <w:noProof/>
              </w:rPr>
              <w:fldChar w:fldCharType="end"/>
            </w:r>
          </w:ins>
        </w:p>
        <w:p w14:paraId="141F1406" w14:textId="0C08BE96" w:rsidR="001D4745" w:rsidRDefault="001D4745">
          <w:pPr>
            <w:pStyle w:val="TOC2"/>
            <w:rPr>
              <w:ins w:id="131" w:author="Chase, Matthew" w:date="2019-08-05T12:49:00Z"/>
              <w:rFonts w:asciiTheme="minorHAnsi" w:eastAsiaTheme="minorEastAsia" w:hAnsiTheme="minorHAnsi" w:cstheme="minorBidi"/>
              <w:noProof/>
              <w:sz w:val="22"/>
              <w:szCs w:val="22"/>
            </w:rPr>
          </w:pPr>
          <w:ins w:id="132"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"_Toc15902413"</w:instrText>
            </w:r>
            <w:r w:rsidRPr="00692D0E">
              <w:rPr>
                <w:rStyle w:val="Hyperlink"/>
                <w:noProof/>
              </w:rPr>
              <w:instrText xml:space="preserve"> </w:instrText>
            </w:r>
            <w:r w:rsidRPr="00692D0E">
              <w:rPr>
                <w:rStyle w:val="Hyperlink"/>
                <w:noProof/>
              </w:rPr>
              <w:fldChar w:fldCharType="separate"/>
            </w:r>
            <w:r w:rsidRPr="00692D0E">
              <w:rPr>
                <w:rStyle w:val="Hyperlink"/>
                <w:noProof/>
              </w:rPr>
              <w:t>10.1</w:t>
            </w:r>
            <w:r>
              <w:rPr>
                <w:rFonts w:asciiTheme="minorHAnsi" w:eastAsiaTheme="minorEastAsia" w:hAnsiTheme="minorHAnsi" w:cstheme="minorBidi"/>
                <w:noProof/>
                <w:sz w:val="22"/>
                <w:szCs w:val="22"/>
              </w:rPr>
              <w:tab/>
            </w:r>
            <w:r w:rsidRPr="00692D0E">
              <w:rPr>
                <w:rStyle w:val="Hyperlink"/>
                <w:noProof/>
                <w:shd w:val="clear" w:color="auto" w:fill="E6E6E6"/>
              </w:rPr>
              <w:t>Portal to Date</w:t>
            </w:r>
            <w:r>
              <w:rPr>
                <w:noProof/>
                <w:webHidden/>
              </w:rPr>
              <w:tab/>
            </w:r>
            <w:r>
              <w:rPr>
                <w:noProof/>
                <w:webHidden/>
              </w:rPr>
              <w:fldChar w:fldCharType="begin"/>
            </w:r>
            <w:r>
              <w:rPr>
                <w:noProof/>
                <w:webHidden/>
              </w:rPr>
              <w:instrText xml:space="preserve"> PAGEREF _Toc15902413 \h </w:instrText>
            </w:r>
          </w:ins>
          <w:r>
            <w:rPr>
              <w:noProof/>
              <w:webHidden/>
            </w:rPr>
          </w:r>
          <w:r>
            <w:rPr>
              <w:noProof/>
              <w:webHidden/>
            </w:rPr>
            <w:fldChar w:fldCharType="separate"/>
          </w:r>
          <w:ins w:id="133" w:author="Chase, Matthew" w:date="2019-08-05T12:49:00Z">
            <w:r>
              <w:rPr>
                <w:noProof/>
                <w:webHidden/>
              </w:rPr>
              <w:t>36</w:t>
            </w:r>
            <w:r>
              <w:rPr>
                <w:noProof/>
                <w:webHidden/>
              </w:rPr>
              <w:fldChar w:fldCharType="end"/>
            </w:r>
            <w:r w:rsidRPr="00692D0E">
              <w:rPr>
                <w:rStyle w:val="Hyperlink"/>
                <w:noProof/>
              </w:rPr>
              <w:fldChar w:fldCharType="end"/>
            </w:r>
          </w:ins>
        </w:p>
        <w:p w14:paraId="074FDE55" w14:textId="40314FD1" w:rsidR="001D4745" w:rsidRDefault="001D4745">
          <w:pPr>
            <w:pStyle w:val="TOC2"/>
            <w:rPr>
              <w:ins w:id="134" w:author="Chase, Matthew" w:date="2019-08-05T12:49:00Z"/>
              <w:rFonts w:asciiTheme="minorHAnsi" w:eastAsiaTheme="minorEastAsia" w:hAnsiTheme="minorHAnsi" w:cstheme="minorBidi"/>
              <w:noProof/>
              <w:sz w:val="22"/>
              <w:szCs w:val="22"/>
            </w:rPr>
          </w:pPr>
          <w:ins w:id="135"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"_Toc15902414"</w:instrText>
            </w:r>
            <w:r w:rsidRPr="00692D0E">
              <w:rPr>
                <w:rStyle w:val="Hyperlink"/>
                <w:noProof/>
              </w:rPr>
              <w:instrText xml:space="preserve"> </w:instrText>
            </w:r>
            <w:r w:rsidRPr="00692D0E">
              <w:rPr>
                <w:rStyle w:val="Hyperlink"/>
                <w:noProof/>
              </w:rPr>
              <w:fldChar w:fldCharType="separate"/>
            </w:r>
            <w:r w:rsidRPr="00692D0E">
              <w:rPr>
                <w:rStyle w:val="Hyperlink"/>
                <w:noProof/>
              </w:rPr>
              <w:t>10.2</w:t>
            </w:r>
            <w:r>
              <w:rPr>
                <w:rFonts w:asciiTheme="minorHAnsi" w:eastAsiaTheme="minorEastAsia" w:hAnsiTheme="minorHAnsi" w:cstheme="minorBidi"/>
                <w:noProof/>
                <w:sz w:val="22"/>
                <w:szCs w:val="22"/>
              </w:rPr>
              <w:tab/>
            </w:r>
            <w:r w:rsidRPr="00692D0E">
              <w:rPr>
                <w:rStyle w:val="Hyperlink"/>
                <w:noProof/>
                <w:shd w:val="clear" w:color="auto" w:fill="E6E6E6"/>
              </w:rPr>
              <w:t>Enhancing the Portal</w:t>
            </w:r>
            <w:r>
              <w:rPr>
                <w:noProof/>
                <w:webHidden/>
              </w:rPr>
              <w:tab/>
            </w:r>
            <w:r>
              <w:rPr>
                <w:noProof/>
                <w:webHidden/>
              </w:rPr>
              <w:fldChar w:fldCharType="begin"/>
            </w:r>
            <w:r>
              <w:rPr>
                <w:noProof/>
                <w:webHidden/>
              </w:rPr>
              <w:instrText xml:space="preserve"> PAGEREF _Toc15902414 \h </w:instrText>
            </w:r>
          </w:ins>
          <w:r>
            <w:rPr>
              <w:noProof/>
              <w:webHidden/>
            </w:rPr>
          </w:r>
          <w:r>
            <w:rPr>
              <w:noProof/>
              <w:webHidden/>
            </w:rPr>
            <w:fldChar w:fldCharType="separate"/>
          </w:r>
          <w:ins w:id="136" w:author="Chase, Matthew" w:date="2019-08-05T12:49:00Z">
            <w:r>
              <w:rPr>
                <w:noProof/>
                <w:webHidden/>
              </w:rPr>
              <w:t>37</w:t>
            </w:r>
            <w:r>
              <w:rPr>
                <w:noProof/>
                <w:webHidden/>
              </w:rPr>
              <w:fldChar w:fldCharType="end"/>
            </w:r>
            <w:r w:rsidRPr="00692D0E">
              <w:rPr>
                <w:rStyle w:val="Hyperlink"/>
                <w:noProof/>
              </w:rPr>
              <w:fldChar w:fldCharType="end"/>
            </w:r>
          </w:ins>
        </w:p>
        <w:p w14:paraId="1E11268B" w14:textId="7C129A4A" w:rsidR="001D4745" w:rsidRDefault="001D4745">
          <w:pPr>
            <w:pStyle w:val="TOC2"/>
            <w:rPr>
              <w:ins w:id="137" w:author="Chase, Matthew" w:date="2019-08-05T12:49:00Z"/>
              <w:rFonts w:asciiTheme="minorHAnsi" w:eastAsiaTheme="minorEastAsia" w:hAnsiTheme="minorHAnsi" w:cstheme="minorBidi"/>
              <w:noProof/>
              <w:sz w:val="22"/>
              <w:szCs w:val="22"/>
            </w:rPr>
          </w:pPr>
          <w:ins w:id="138"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"_Toc15902415"</w:instrText>
            </w:r>
            <w:r w:rsidRPr="00692D0E">
              <w:rPr>
                <w:rStyle w:val="Hyperlink"/>
                <w:noProof/>
              </w:rPr>
              <w:instrText xml:space="preserve"> </w:instrText>
            </w:r>
            <w:r w:rsidRPr="00692D0E">
              <w:rPr>
                <w:rStyle w:val="Hyperlink"/>
                <w:noProof/>
              </w:rPr>
              <w:fldChar w:fldCharType="separate"/>
            </w:r>
            <w:r w:rsidRPr="00692D0E">
              <w:rPr>
                <w:rStyle w:val="Hyperlink"/>
                <w:noProof/>
              </w:rPr>
              <w:t>10.3</w:t>
            </w:r>
            <w:r>
              <w:rPr>
                <w:rFonts w:asciiTheme="minorHAnsi" w:eastAsiaTheme="minorEastAsia" w:hAnsiTheme="minorHAnsi" w:cstheme="minorBidi"/>
                <w:noProof/>
                <w:sz w:val="22"/>
                <w:szCs w:val="22"/>
              </w:rPr>
              <w:tab/>
            </w:r>
            <w:r w:rsidRPr="00692D0E">
              <w:rPr>
                <w:rStyle w:val="Hyperlink"/>
                <w:noProof/>
              </w:rPr>
              <w:t>Funding Request for the Portal</w:t>
            </w:r>
            <w:r>
              <w:rPr>
                <w:noProof/>
                <w:webHidden/>
              </w:rPr>
              <w:tab/>
            </w:r>
            <w:r>
              <w:rPr>
                <w:noProof/>
                <w:webHidden/>
              </w:rPr>
              <w:fldChar w:fldCharType="begin"/>
            </w:r>
            <w:r>
              <w:rPr>
                <w:noProof/>
                <w:webHidden/>
              </w:rPr>
              <w:instrText xml:space="preserve"> PAGEREF _Toc15902415 \h </w:instrText>
            </w:r>
          </w:ins>
          <w:r>
            <w:rPr>
              <w:noProof/>
              <w:webHidden/>
            </w:rPr>
          </w:r>
          <w:r>
            <w:rPr>
              <w:noProof/>
              <w:webHidden/>
            </w:rPr>
            <w:fldChar w:fldCharType="separate"/>
          </w:r>
          <w:ins w:id="139" w:author="Chase, Matthew" w:date="2019-08-05T12:49:00Z">
            <w:r>
              <w:rPr>
                <w:noProof/>
                <w:webHidden/>
              </w:rPr>
              <w:t>37</w:t>
            </w:r>
            <w:r>
              <w:rPr>
                <w:noProof/>
                <w:webHidden/>
              </w:rPr>
              <w:fldChar w:fldCharType="end"/>
            </w:r>
            <w:r w:rsidRPr="00692D0E">
              <w:rPr>
                <w:rStyle w:val="Hyperlink"/>
                <w:noProof/>
              </w:rPr>
              <w:fldChar w:fldCharType="end"/>
            </w:r>
          </w:ins>
        </w:p>
        <w:p w14:paraId="130056CD" w14:textId="50F64644" w:rsidR="001D4745" w:rsidRDefault="001D4745">
          <w:pPr>
            <w:pStyle w:val="TOC1"/>
            <w:rPr>
              <w:ins w:id="140" w:author="Chase, Matthew" w:date="2019-08-05T12:49:00Z"/>
              <w:rFonts w:asciiTheme="minorHAnsi" w:eastAsiaTheme="minorEastAsia" w:hAnsiTheme="minorHAnsi" w:cstheme="minorBidi"/>
              <w:noProof/>
              <w:sz w:val="22"/>
              <w:szCs w:val="22"/>
            </w:rPr>
          </w:pPr>
          <w:ins w:id="141"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"_Toc15902416"</w:instrText>
            </w:r>
            <w:r w:rsidRPr="00692D0E">
              <w:rPr>
                <w:rStyle w:val="Hyperlink"/>
                <w:noProof/>
              </w:rPr>
              <w:instrText xml:space="preserve"> </w:instrText>
            </w:r>
            <w:r w:rsidRPr="00692D0E">
              <w:rPr>
                <w:rStyle w:val="Hyperlink"/>
                <w:noProof/>
              </w:rPr>
              <w:fldChar w:fldCharType="separate"/>
            </w:r>
            <w:r w:rsidRPr="00692D0E">
              <w:rPr>
                <w:rStyle w:val="Hyperlink"/>
                <w:noProof/>
              </w:rPr>
              <w:t>11.</w:t>
            </w:r>
            <w:r>
              <w:rPr>
                <w:rFonts w:asciiTheme="minorHAnsi" w:eastAsiaTheme="minorEastAsia" w:hAnsiTheme="minorHAnsi" w:cstheme="minorBidi"/>
                <w:noProof/>
                <w:sz w:val="22"/>
                <w:szCs w:val="22"/>
              </w:rPr>
              <w:tab/>
            </w:r>
            <w:r w:rsidRPr="00692D0E">
              <w:rPr>
                <w:rStyle w:val="Hyperlink"/>
                <w:noProof/>
              </w:rPr>
              <w:t>SRP Market Engagement</w:t>
            </w:r>
            <w:r>
              <w:rPr>
                <w:noProof/>
                <w:webHidden/>
              </w:rPr>
              <w:tab/>
            </w:r>
            <w:r>
              <w:rPr>
                <w:noProof/>
                <w:webHidden/>
              </w:rPr>
              <w:fldChar w:fldCharType="begin"/>
            </w:r>
            <w:r>
              <w:rPr>
                <w:noProof/>
                <w:webHidden/>
              </w:rPr>
              <w:instrText xml:space="preserve"> PAGEREF _Toc15902416 \h </w:instrText>
            </w:r>
          </w:ins>
          <w:r>
            <w:rPr>
              <w:noProof/>
              <w:webHidden/>
            </w:rPr>
          </w:r>
          <w:r>
            <w:rPr>
              <w:noProof/>
              <w:webHidden/>
            </w:rPr>
            <w:fldChar w:fldCharType="separate"/>
          </w:r>
          <w:ins w:id="142" w:author="Chase, Matthew" w:date="2019-08-05T12:49:00Z">
            <w:r>
              <w:rPr>
                <w:noProof/>
                <w:webHidden/>
              </w:rPr>
              <w:t>39</w:t>
            </w:r>
            <w:r>
              <w:rPr>
                <w:noProof/>
                <w:webHidden/>
              </w:rPr>
              <w:fldChar w:fldCharType="end"/>
            </w:r>
            <w:r w:rsidRPr="00692D0E">
              <w:rPr>
                <w:rStyle w:val="Hyperlink"/>
                <w:noProof/>
              </w:rPr>
              <w:fldChar w:fldCharType="end"/>
            </w:r>
          </w:ins>
        </w:p>
        <w:p w14:paraId="0F0EA1B6" w14:textId="431924D9" w:rsidR="001D4745" w:rsidRDefault="001D4745">
          <w:pPr>
            <w:pStyle w:val="TOC2"/>
            <w:rPr>
              <w:ins w:id="143" w:author="Chase, Matthew" w:date="2019-08-05T12:49:00Z"/>
              <w:rFonts w:asciiTheme="minorHAnsi" w:eastAsiaTheme="minorEastAsia" w:hAnsiTheme="minorHAnsi" w:cstheme="minorBidi"/>
              <w:noProof/>
              <w:sz w:val="22"/>
              <w:szCs w:val="22"/>
            </w:rPr>
          </w:pPr>
          <w:ins w:id="144"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"_Toc15902417"</w:instrText>
            </w:r>
            <w:r w:rsidRPr="00692D0E">
              <w:rPr>
                <w:rStyle w:val="Hyperlink"/>
                <w:noProof/>
              </w:rPr>
              <w:instrText xml:space="preserve"> </w:instrText>
            </w:r>
            <w:r w:rsidRPr="00692D0E">
              <w:rPr>
                <w:rStyle w:val="Hyperlink"/>
                <w:noProof/>
              </w:rPr>
              <w:fldChar w:fldCharType="separate"/>
            </w:r>
            <w:r w:rsidRPr="00692D0E">
              <w:rPr>
                <w:rStyle w:val="Hyperlink"/>
                <w:noProof/>
              </w:rPr>
              <w:t>11.1</w:t>
            </w:r>
            <w:r>
              <w:rPr>
                <w:rFonts w:asciiTheme="minorHAnsi" w:eastAsiaTheme="minorEastAsia" w:hAnsiTheme="minorHAnsi" w:cstheme="minorBidi"/>
                <w:noProof/>
                <w:sz w:val="22"/>
                <w:szCs w:val="22"/>
              </w:rPr>
              <w:tab/>
            </w:r>
            <w:r w:rsidRPr="00692D0E">
              <w:rPr>
                <w:rStyle w:val="Hyperlink"/>
                <w:noProof/>
              </w:rPr>
              <w:t>Market Engagement Channels</w:t>
            </w:r>
            <w:r>
              <w:rPr>
                <w:noProof/>
                <w:webHidden/>
              </w:rPr>
              <w:tab/>
            </w:r>
            <w:r>
              <w:rPr>
                <w:noProof/>
                <w:webHidden/>
              </w:rPr>
              <w:fldChar w:fldCharType="begin"/>
            </w:r>
            <w:r>
              <w:rPr>
                <w:noProof/>
                <w:webHidden/>
              </w:rPr>
              <w:instrText xml:space="preserve"> PAGEREF _Toc15902417 \h </w:instrText>
            </w:r>
          </w:ins>
          <w:r>
            <w:rPr>
              <w:noProof/>
              <w:webHidden/>
            </w:rPr>
          </w:r>
          <w:r>
            <w:rPr>
              <w:noProof/>
              <w:webHidden/>
            </w:rPr>
            <w:fldChar w:fldCharType="separate"/>
          </w:r>
          <w:ins w:id="145" w:author="Chase, Matthew" w:date="2019-08-05T12:49:00Z">
            <w:r>
              <w:rPr>
                <w:noProof/>
                <w:webHidden/>
              </w:rPr>
              <w:t>39</w:t>
            </w:r>
            <w:r>
              <w:rPr>
                <w:noProof/>
                <w:webHidden/>
              </w:rPr>
              <w:fldChar w:fldCharType="end"/>
            </w:r>
            <w:r w:rsidRPr="00692D0E">
              <w:rPr>
                <w:rStyle w:val="Hyperlink"/>
                <w:noProof/>
              </w:rPr>
              <w:fldChar w:fldCharType="end"/>
            </w:r>
          </w:ins>
        </w:p>
        <w:p w14:paraId="3F5E6F2D" w14:textId="2763B795" w:rsidR="001D4745" w:rsidRDefault="001D4745">
          <w:pPr>
            <w:pStyle w:val="TOC2"/>
            <w:rPr>
              <w:ins w:id="146" w:author="Chase, Matthew" w:date="2019-08-05T12:49:00Z"/>
              <w:rFonts w:asciiTheme="minorHAnsi" w:eastAsiaTheme="minorEastAsia" w:hAnsiTheme="minorHAnsi" w:cstheme="minorBidi"/>
              <w:noProof/>
              <w:sz w:val="22"/>
              <w:szCs w:val="22"/>
            </w:rPr>
          </w:pPr>
          <w:ins w:id="147"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"_Toc15902418"</w:instrText>
            </w:r>
            <w:r w:rsidRPr="00692D0E">
              <w:rPr>
                <w:rStyle w:val="Hyperlink"/>
                <w:noProof/>
              </w:rPr>
              <w:instrText xml:space="preserve"> </w:instrText>
            </w:r>
            <w:r w:rsidRPr="00692D0E">
              <w:rPr>
                <w:rStyle w:val="Hyperlink"/>
                <w:noProof/>
              </w:rPr>
              <w:fldChar w:fldCharType="separate"/>
            </w:r>
            <w:r w:rsidRPr="00692D0E">
              <w:rPr>
                <w:rStyle w:val="Hyperlink"/>
                <w:noProof/>
              </w:rPr>
              <w:t>11.2</w:t>
            </w:r>
            <w:r>
              <w:rPr>
                <w:rFonts w:asciiTheme="minorHAnsi" w:eastAsiaTheme="minorEastAsia" w:hAnsiTheme="minorHAnsi" w:cstheme="minorBidi"/>
                <w:noProof/>
                <w:sz w:val="22"/>
                <w:szCs w:val="22"/>
              </w:rPr>
              <w:tab/>
            </w:r>
            <w:r w:rsidRPr="00692D0E">
              <w:rPr>
                <w:rStyle w:val="Hyperlink"/>
                <w:noProof/>
                <w:shd w:val="clear" w:color="auto" w:fill="E6E6E6"/>
              </w:rPr>
              <w:t>Market Engagement Activities to Date</w:t>
            </w:r>
            <w:r>
              <w:rPr>
                <w:noProof/>
                <w:webHidden/>
              </w:rPr>
              <w:tab/>
            </w:r>
            <w:r>
              <w:rPr>
                <w:noProof/>
                <w:webHidden/>
              </w:rPr>
              <w:fldChar w:fldCharType="begin"/>
            </w:r>
            <w:r>
              <w:rPr>
                <w:noProof/>
                <w:webHidden/>
              </w:rPr>
              <w:instrText xml:space="preserve"> PAGEREF _Toc15902418 \h </w:instrText>
            </w:r>
          </w:ins>
          <w:r>
            <w:rPr>
              <w:noProof/>
              <w:webHidden/>
            </w:rPr>
          </w:r>
          <w:r>
            <w:rPr>
              <w:noProof/>
              <w:webHidden/>
            </w:rPr>
            <w:fldChar w:fldCharType="separate"/>
          </w:r>
          <w:ins w:id="148" w:author="Chase, Matthew" w:date="2019-08-05T12:49:00Z">
            <w:r>
              <w:rPr>
                <w:noProof/>
                <w:webHidden/>
              </w:rPr>
              <w:t>40</w:t>
            </w:r>
            <w:r>
              <w:rPr>
                <w:noProof/>
                <w:webHidden/>
              </w:rPr>
              <w:fldChar w:fldCharType="end"/>
            </w:r>
            <w:r w:rsidRPr="00692D0E">
              <w:rPr>
                <w:rStyle w:val="Hyperlink"/>
                <w:noProof/>
              </w:rPr>
              <w:fldChar w:fldCharType="end"/>
            </w:r>
          </w:ins>
        </w:p>
        <w:p w14:paraId="24DBE3B2" w14:textId="2E91FBCC" w:rsidR="001D4745" w:rsidRDefault="001D4745">
          <w:pPr>
            <w:pStyle w:val="TOC2"/>
            <w:rPr>
              <w:ins w:id="149" w:author="Chase, Matthew" w:date="2019-08-05T12:49:00Z"/>
              <w:rFonts w:asciiTheme="minorHAnsi" w:eastAsiaTheme="minorEastAsia" w:hAnsiTheme="minorHAnsi" w:cstheme="minorBidi"/>
              <w:noProof/>
              <w:sz w:val="22"/>
              <w:szCs w:val="22"/>
            </w:rPr>
          </w:pPr>
          <w:ins w:id="150"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"_Toc15902419"</w:instrText>
            </w:r>
            <w:r w:rsidRPr="00692D0E">
              <w:rPr>
                <w:rStyle w:val="Hyperlink"/>
                <w:noProof/>
              </w:rPr>
              <w:instrText xml:space="preserve"> </w:instrText>
            </w:r>
            <w:r w:rsidRPr="00692D0E">
              <w:rPr>
                <w:rStyle w:val="Hyperlink"/>
                <w:noProof/>
              </w:rPr>
              <w:fldChar w:fldCharType="separate"/>
            </w:r>
            <w:r w:rsidRPr="00692D0E">
              <w:rPr>
                <w:rStyle w:val="Hyperlink"/>
                <w:noProof/>
              </w:rPr>
              <w:t>11.3</w:t>
            </w:r>
            <w:r>
              <w:rPr>
                <w:rFonts w:asciiTheme="minorHAnsi" w:eastAsiaTheme="minorEastAsia" w:hAnsiTheme="minorHAnsi" w:cstheme="minorBidi"/>
                <w:noProof/>
                <w:sz w:val="22"/>
                <w:szCs w:val="22"/>
              </w:rPr>
              <w:tab/>
            </w:r>
            <w:r w:rsidRPr="00692D0E">
              <w:rPr>
                <w:rStyle w:val="Hyperlink"/>
                <w:noProof/>
                <w:shd w:val="clear" w:color="auto" w:fill="E6E6E6"/>
              </w:rPr>
              <w:t>Market Engagement Proposal</w:t>
            </w:r>
            <w:r>
              <w:rPr>
                <w:noProof/>
                <w:webHidden/>
              </w:rPr>
              <w:tab/>
            </w:r>
            <w:r>
              <w:rPr>
                <w:noProof/>
                <w:webHidden/>
              </w:rPr>
              <w:fldChar w:fldCharType="begin"/>
            </w:r>
            <w:r>
              <w:rPr>
                <w:noProof/>
                <w:webHidden/>
              </w:rPr>
              <w:instrText xml:space="preserve"> PAGEREF _Toc15902419 \h </w:instrText>
            </w:r>
          </w:ins>
          <w:r>
            <w:rPr>
              <w:noProof/>
              <w:webHidden/>
            </w:rPr>
          </w:r>
          <w:r>
            <w:rPr>
              <w:noProof/>
              <w:webHidden/>
            </w:rPr>
            <w:fldChar w:fldCharType="separate"/>
          </w:r>
          <w:ins w:id="151" w:author="Chase, Matthew" w:date="2019-08-05T12:49:00Z">
            <w:r>
              <w:rPr>
                <w:noProof/>
                <w:webHidden/>
              </w:rPr>
              <w:t>42</w:t>
            </w:r>
            <w:r>
              <w:rPr>
                <w:noProof/>
                <w:webHidden/>
              </w:rPr>
              <w:fldChar w:fldCharType="end"/>
            </w:r>
            <w:r w:rsidRPr="00692D0E">
              <w:rPr>
                <w:rStyle w:val="Hyperlink"/>
                <w:noProof/>
              </w:rPr>
              <w:fldChar w:fldCharType="end"/>
            </w:r>
          </w:ins>
        </w:p>
        <w:p w14:paraId="22BAEF0B" w14:textId="45A4F412" w:rsidR="001D4745" w:rsidRDefault="001D4745">
          <w:pPr>
            <w:pStyle w:val="TOC2"/>
            <w:rPr>
              <w:ins w:id="152" w:author="Chase, Matthew" w:date="2019-08-05T12:49:00Z"/>
              <w:rFonts w:asciiTheme="minorHAnsi" w:eastAsiaTheme="minorEastAsia" w:hAnsiTheme="minorHAnsi" w:cstheme="minorBidi"/>
              <w:noProof/>
              <w:sz w:val="22"/>
              <w:szCs w:val="22"/>
            </w:rPr>
          </w:pPr>
          <w:ins w:id="153"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"_Toc15902420"</w:instrText>
            </w:r>
            <w:r w:rsidRPr="00692D0E">
              <w:rPr>
                <w:rStyle w:val="Hyperlink"/>
                <w:noProof/>
              </w:rPr>
              <w:instrText xml:space="preserve"> </w:instrText>
            </w:r>
            <w:r w:rsidRPr="00692D0E">
              <w:rPr>
                <w:rStyle w:val="Hyperlink"/>
                <w:noProof/>
              </w:rPr>
              <w:fldChar w:fldCharType="separate"/>
            </w:r>
            <w:r w:rsidRPr="00692D0E">
              <w:rPr>
                <w:rStyle w:val="Hyperlink"/>
                <w:noProof/>
              </w:rPr>
              <w:t>11.4</w:t>
            </w:r>
            <w:r>
              <w:rPr>
                <w:rFonts w:asciiTheme="minorHAnsi" w:eastAsiaTheme="minorEastAsia" w:hAnsiTheme="minorHAnsi" w:cstheme="minorBidi"/>
                <w:noProof/>
                <w:sz w:val="22"/>
                <w:szCs w:val="22"/>
              </w:rPr>
              <w:tab/>
            </w:r>
            <w:r w:rsidRPr="00692D0E">
              <w:rPr>
                <w:rStyle w:val="Hyperlink"/>
                <w:noProof/>
              </w:rPr>
              <w:t>Market Engagement Funding Plan</w:t>
            </w:r>
            <w:r>
              <w:rPr>
                <w:noProof/>
                <w:webHidden/>
              </w:rPr>
              <w:tab/>
            </w:r>
            <w:r>
              <w:rPr>
                <w:noProof/>
                <w:webHidden/>
              </w:rPr>
              <w:fldChar w:fldCharType="begin"/>
            </w:r>
            <w:r>
              <w:rPr>
                <w:noProof/>
                <w:webHidden/>
              </w:rPr>
              <w:instrText xml:space="preserve"> PAGEREF _Toc15902420 \h </w:instrText>
            </w:r>
          </w:ins>
          <w:r>
            <w:rPr>
              <w:noProof/>
              <w:webHidden/>
            </w:rPr>
          </w:r>
          <w:r>
            <w:rPr>
              <w:noProof/>
              <w:webHidden/>
            </w:rPr>
            <w:fldChar w:fldCharType="separate"/>
          </w:r>
          <w:ins w:id="154" w:author="Chase, Matthew" w:date="2019-08-05T12:49:00Z">
            <w:r>
              <w:rPr>
                <w:noProof/>
                <w:webHidden/>
              </w:rPr>
              <w:t>42</w:t>
            </w:r>
            <w:r>
              <w:rPr>
                <w:noProof/>
                <w:webHidden/>
              </w:rPr>
              <w:fldChar w:fldCharType="end"/>
            </w:r>
            <w:r w:rsidRPr="00692D0E">
              <w:rPr>
                <w:rStyle w:val="Hyperlink"/>
                <w:noProof/>
              </w:rPr>
              <w:fldChar w:fldCharType="end"/>
            </w:r>
          </w:ins>
        </w:p>
        <w:p w14:paraId="7871487E" w14:textId="15CF5E7F" w:rsidR="001D4745" w:rsidRDefault="001D4745">
          <w:pPr>
            <w:pStyle w:val="TOC1"/>
            <w:rPr>
              <w:ins w:id="155" w:author="Chase, Matthew" w:date="2019-08-05T12:49:00Z"/>
              <w:rFonts w:asciiTheme="minorHAnsi" w:eastAsiaTheme="minorEastAsia" w:hAnsiTheme="minorHAnsi" w:cstheme="minorBidi"/>
              <w:noProof/>
              <w:sz w:val="22"/>
              <w:szCs w:val="22"/>
            </w:rPr>
          </w:pPr>
          <w:ins w:id="156"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"_Toc15902902"</w:instrText>
            </w:r>
            <w:r w:rsidRPr="00692D0E">
              <w:rPr>
                <w:rStyle w:val="Hyperlink"/>
                <w:noProof/>
              </w:rPr>
              <w:instrText xml:space="preserve"> </w:instrText>
            </w:r>
            <w:r w:rsidRPr="00692D0E">
              <w:rPr>
                <w:rStyle w:val="Hyperlink"/>
                <w:noProof/>
              </w:rPr>
              <w:fldChar w:fldCharType="separate"/>
            </w:r>
            <w:r w:rsidRPr="00692D0E">
              <w:rPr>
                <w:rStyle w:val="Hyperlink"/>
                <w:noProof/>
              </w:rPr>
              <w:t>12.</w:t>
            </w:r>
            <w:r>
              <w:rPr>
                <w:rFonts w:asciiTheme="minorHAnsi" w:eastAsiaTheme="minorEastAsia" w:hAnsiTheme="minorHAnsi" w:cstheme="minorBidi"/>
                <w:noProof/>
                <w:sz w:val="22"/>
                <w:szCs w:val="22"/>
              </w:rPr>
              <w:tab/>
            </w:r>
            <w:r w:rsidRPr="00692D0E">
              <w:rPr>
                <w:rStyle w:val="Hyperlink"/>
                <w:noProof/>
              </w:rPr>
              <w:t>Coordination between SRP and other Programs</w:t>
            </w:r>
            <w:r>
              <w:rPr>
                <w:noProof/>
                <w:webHidden/>
              </w:rPr>
              <w:tab/>
            </w:r>
            <w:r>
              <w:rPr>
                <w:noProof/>
                <w:webHidden/>
              </w:rPr>
              <w:fldChar w:fldCharType="begin"/>
            </w:r>
            <w:r>
              <w:rPr>
                <w:noProof/>
                <w:webHidden/>
              </w:rPr>
              <w:instrText xml:space="preserve"> PAGEREF _Toc15902902 \h </w:instrText>
            </w:r>
          </w:ins>
          <w:r>
            <w:rPr>
              <w:noProof/>
              <w:webHidden/>
            </w:rPr>
          </w:r>
          <w:r>
            <w:rPr>
              <w:noProof/>
              <w:webHidden/>
            </w:rPr>
            <w:fldChar w:fldCharType="separate"/>
          </w:r>
          <w:ins w:id="157" w:author="Chase, Matthew" w:date="2019-08-05T12:49:00Z">
            <w:r>
              <w:rPr>
                <w:noProof/>
                <w:webHidden/>
              </w:rPr>
              <w:t>44</w:t>
            </w:r>
            <w:r>
              <w:rPr>
                <w:noProof/>
                <w:webHidden/>
              </w:rPr>
              <w:fldChar w:fldCharType="end"/>
            </w:r>
            <w:r w:rsidRPr="00692D0E">
              <w:rPr>
                <w:rStyle w:val="Hyperlink"/>
                <w:noProof/>
              </w:rPr>
              <w:fldChar w:fldCharType="end"/>
            </w:r>
          </w:ins>
        </w:p>
        <w:p w14:paraId="2CF6FF43" w14:textId="2A532088" w:rsidR="001D4745" w:rsidRDefault="001D4745">
          <w:pPr>
            <w:pStyle w:val="TOC2"/>
            <w:rPr>
              <w:ins w:id="158" w:author="Chase, Matthew" w:date="2019-08-05T12:49:00Z"/>
              <w:rFonts w:asciiTheme="minorHAnsi" w:eastAsiaTheme="minorEastAsia" w:hAnsiTheme="minorHAnsi" w:cstheme="minorBidi"/>
              <w:noProof/>
              <w:sz w:val="22"/>
              <w:szCs w:val="22"/>
            </w:rPr>
          </w:pPr>
          <w:ins w:id="159"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"_Toc15902903"</w:instrText>
            </w:r>
            <w:r w:rsidRPr="00692D0E">
              <w:rPr>
                <w:rStyle w:val="Hyperlink"/>
                <w:noProof/>
              </w:rPr>
              <w:instrText xml:space="preserve"> </w:instrText>
            </w:r>
            <w:r w:rsidRPr="00692D0E">
              <w:rPr>
                <w:rStyle w:val="Hyperlink"/>
                <w:noProof/>
              </w:rPr>
              <w:fldChar w:fldCharType="separate"/>
            </w:r>
            <w:r w:rsidRPr="00692D0E">
              <w:rPr>
                <w:rStyle w:val="Hyperlink"/>
                <w:noProof/>
              </w:rPr>
              <w:t>12.1</w:t>
            </w:r>
            <w:r>
              <w:rPr>
                <w:rFonts w:asciiTheme="minorHAnsi" w:eastAsiaTheme="minorEastAsia" w:hAnsiTheme="minorHAnsi" w:cstheme="minorBidi"/>
                <w:noProof/>
                <w:sz w:val="22"/>
                <w:szCs w:val="22"/>
              </w:rPr>
              <w:tab/>
            </w:r>
            <w:r w:rsidRPr="00692D0E">
              <w:rPr>
                <w:rStyle w:val="Hyperlink"/>
                <w:noProof/>
              </w:rPr>
              <w:t>Coordination with Power Sector Transformation</w:t>
            </w:r>
            <w:r>
              <w:rPr>
                <w:noProof/>
                <w:webHidden/>
              </w:rPr>
              <w:tab/>
            </w:r>
            <w:r>
              <w:rPr>
                <w:noProof/>
                <w:webHidden/>
              </w:rPr>
              <w:fldChar w:fldCharType="begin"/>
            </w:r>
            <w:r>
              <w:rPr>
                <w:noProof/>
                <w:webHidden/>
              </w:rPr>
              <w:instrText xml:space="preserve"> PAGEREF _Toc15902903 \h </w:instrText>
            </w:r>
          </w:ins>
          <w:r>
            <w:rPr>
              <w:noProof/>
              <w:webHidden/>
            </w:rPr>
          </w:r>
          <w:r>
            <w:rPr>
              <w:noProof/>
              <w:webHidden/>
            </w:rPr>
            <w:fldChar w:fldCharType="separate"/>
          </w:r>
          <w:ins w:id="160" w:author="Chase, Matthew" w:date="2019-08-05T12:49:00Z">
            <w:r>
              <w:rPr>
                <w:noProof/>
                <w:webHidden/>
              </w:rPr>
              <w:t>45</w:t>
            </w:r>
            <w:r>
              <w:rPr>
                <w:noProof/>
                <w:webHidden/>
              </w:rPr>
              <w:fldChar w:fldCharType="end"/>
            </w:r>
            <w:r w:rsidRPr="00692D0E">
              <w:rPr>
                <w:rStyle w:val="Hyperlink"/>
                <w:noProof/>
              </w:rPr>
              <w:fldChar w:fldCharType="end"/>
            </w:r>
          </w:ins>
        </w:p>
        <w:p w14:paraId="1AAB7FFD" w14:textId="016E2BFF" w:rsidR="001D4745" w:rsidRDefault="001D4745">
          <w:pPr>
            <w:pStyle w:val="TOC2"/>
            <w:rPr>
              <w:ins w:id="161" w:author="Chase, Matthew" w:date="2019-08-05T12:49:00Z"/>
              <w:rFonts w:asciiTheme="minorHAnsi" w:eastAsiaTheme="minorEastAsia" w:hAnsiTheme="minorHAnsi" w:cstheme="minorBidi"/>
              <w:noProof/>
              <w:sz w:val="22"/>
              <w:szCs w:val="22"/>
            </w:rPr>
          </w:pPr>
          <w:ins w:id="162"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"_Toc15902904"</w:instrText>
            </w:r>
            <w:r w:rsidRPr="00692D0E">
              <w:rPr>
                <w:rStyle w:val="Hyperlink"/>
                <w:noProof/>
              </w:rPr>
              <w:instrText xml:space="preserve"> </w:instrText>
            </w:r>
            <w:r w:rsidRPr="00692D0E">
              <w:rPr>
                <w:rStyle w:val="Hyperlink"/>
                <w:noProof/>
              </w:rPr>
              <w:fldChar w:fldCharType="separate"/>
            </w:r>
            <w:r w:rsidRPr="00692D0E">
              <w:rPr>
                <w:rStyle w:val="Hyperlink"/>
                <w:noProof/>
              </w:rPr>
              <w:t>12.2</w:t>
            </w:r>
            <w:r>
              <w:rPr>
                <w:rFonts w:asciiTheme="minorHAnsi" w:eastAsiaTheme="minorEastAsia" w:hAnsiTheme="minorHAnsi" w:cstheme="minorBidi"/>
                <w:noProof/>
                <w:sz w:val="22"/>
                <w:szCs w:val="22"/>
              </w:rPr>
              <w:tab/>
            </w:r>
            <w:r w:rsidRPr="00692D0E">
              <w:rPr>
                <w:rStyle w:val="Hyperlink"/>
                <w:noProof/>
              </w:rPr>
              <w:t>Coordination with Energy Efficiency</w:t>
            </w:r>
            <w:r>
              <w:rPr>
                <w:noProof/>
                <w:webHidden/>
              </w:rPr>
              <w:tab/>
            </w:r>
            <w:r>
              <w:rPr>
                <w:noProof/>
                <w:webHidden/>
              </w:rPr>
              <w:fldChar w:fldCharType="begin"/>
            </w:r>
            <w:r>
              <w:rPr>
                <w:noProof/>
                <w:webHidden/>
              </w:rPr>
              <w:instrText xml:space="preserve"> PAGEREF _Toc15902904 \h </w:instrText>
            </w:r>
          </w:ins>
          <w:r>
            <w:rPr>
              <w:noProof/>
              <w:webHidden/>
            </w:rPr>
          </w:r>
          <w:r>
            <w:rPr>
              <w:noProof/>
              <w:webHidden/>
            </w:rPr>
            <w:fldChar w:fldCharType="separate"/>
          </w:r>
          <w:ins w:id="163" w:author="Chase, Matthew" w:date="2019-08-05T12:49:00Z">
            <w:r>
              <w:rPr>
                <w:noProof/>
                <w:webHidden/>
              </w:rPr>
              <w:t>48</w:t>
            </w:r>
            <w:r>
              <w:rPr>
                <w:noProof/>
                <w:webHidden/>
              </w:rPr>
              <w:fldChar w:fldCharType="end"/>
            </w:r>
            <w:r w:rsidRPr="00692D0E">
              <w:rPr>
                <w:rStyle w:val="Hyperlink"/>
                <w:noProof/>
              </w:rPr>
              <w:fldChar w:fldCharType="end"/>
            </w:r>
          </w:ins>
        </w:p>
        <w:p w14:paraId="4059CDCC" w14:textId="4B10FAF7" w:rsidR="001D4745" w:rsidRDefault="001D4745">
          <w:pPr>
            <w:pStyle w:val="TOC2"/>
            <w:rPr>
              <w:ins w:id="164" w:author="Chase, Matthew" w:date="2019-08-05T12:49:00Z"/>
              <w:rFonts w:asciiTheme="minorHAnsi" w:eastAsiaTheme="minorEastAsia" w:hAnsiTheme="minorHAnsi" w:cstheme="minorBidi"/>
              <w:noProof/>
              <w:sz w:val="22"/>
              <w:szCs w:val="22"/>
            </w:rPr>
          </w:pPr>
          <w:ins w:id="165"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"_Toc15902905"</w:instrText>
            </w:r>
            <w:r w:rsidRPr="00692D0E">
              <w:rPr>
                <w:rStyle w:val="Hyperlink"/>
                <w:noProof/>
              </w:rPr>
              <w:instrText xml:space="preserve"> </w:instrText>
            </w:r>
            <w:r w:rsidRPr="00692D0E">
              <w:rPr>
                <w:rStyle w:val="Hyperlink"/>
                <w:noProof/>
              </w:rPr>
              <w:fldChar w:fldCharType="separate"/>
            </w:r>
            <w:r w:rsidRPr="00692D0E">
              <w:rPr>
                <w:rStyle w:val="Hyperlink"/>
                <w:noProof/>
              </w:rPr>
              <w:t>12.3</w:t>
            </w:r>
            <w:r>
              <w:rPr>
                <w:rFonts w:asciiTheme="minorHAnsi" w:eastAsiaTheme="minorEastAsia" w:hAnsiTheme="minorHAnsi" w:cstheme="minorBidi"/>
                <w:noProof/>
                <w:sz w:val="22"/>
                <w:szCs w:val="22"/>
              </w:rPr>
              <w:tab/>
            </w:r>
            <w:r w:rsidRPr="00692D0E">
              <w:rPr>
                <w:rStyle w:val="Hyperlink"/>
                <w:noProof/>
              </w:rPr>
              <w:t>Coordination with Infrastructure, Safety and Reliability</w:t>
            </w:r>
            <w:r>
              <w:rPr>
                <w:noProof/>
                <w:webHidden/>
              </w:rPr>
              <w:tab/>
            </w:r>
            <w:r>
              <w:rPr>
                <w:noProof/>
                <w:webHidden/>
              </w:rPr>
              <w:fldChar w:fldCharType="begin"/>
            </w:r>
            <w:r>
              <w:rPr>
                <w:noProof/>
                <w:webHidden/>
              </w:rPr>
              <w:instrText xml:space="preserve"> PAGEREF _Toc15902905 \h </w:instrText>
            </w:r>
          </w:ins>
          <w:r>
            <w:rPr>
              <w:noProof/>
              <w:webHidden/>
            </w:rPr>
          </w:r>
          <w:r>
            <w:rPr>
              <w:noProof/>
              <w:webHidden/>
            </w:rPr>
            <w:fldChar w:fldCharType="separate"/>
          </w:r>
          <w:ins w:id="166" w:author="Chase, Matthew" w:date="2019-08-05T12:49:00Z">
            <w:r>
              <w:rPr>
                <w:noProof/>
                <w:webHidden/>
              </w:rPr>
              <w:t>49</w:t>
            </w:r>
            <w:r>
              <w:rPr>
                <w:noProof/>
                <w:webHidden/>
              </w:rPr>
              <w:fldChar w:fldCharType="end"/>
            </w:r>
            <w:r w:rsidRPr="00692D0E">
              <w:rPr>
                <w:rStyle w:val="Hyperlink"/>
                <w:noProof/>
              </w:rPr>
              <w:fldChar w:fldCharType="end"/>
            </w:r>
          </w:ins>
        </w:p>
        <w:p w14:paraId="5038F07D" w14:textId="4ADBED7B" w:rsidR="001D4745" w:rsidRDefault="001D4745">
          <w:pPr>
            <w:pStyle w:val="TOC2"/>
            <w:rPr>
              <w:ins w:id="167" w:author="Chase, Matthew" w:date="2019-08-05T12:49:00Z"/>
              <w:rFonts w:asciiTheme="minorHAnsi" w:eastAsiaTheme="minorEastAsia" w:hAnsiTheme="minorHAnsi" w:cstheme="minorBidi"/>
              <w:noProof/>
              <w:sz w:val="22"/>
              <w:szCs w:val="22"/>
            </w:rPr>
          </w:pPr>
          <w:ins w:id="168"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"_Toc15902906"</w:instrText>
            </w:r>
            <w:r w:rsidRPr="00692D0E">
              <w:rPr>
                <w:rStyle w:val="Hyperlink"/>
                <w:noProof/>
              </w:rPr>
              <w:instrText xml:space="preserve"> </w:instrText>
            </w:r>
            <w:r w:rsidRPr="00692D0E">
              <w:rPr>
                <w:rStyle w:val="Hyperlink"/>
                <w:noProof/>
              </w:rPr>
              <w:fldChar w:fldCharType="separate"/>
            </w:r>
            <w:r w:rsidRPr="00692D0E">
              <w:rPr>
                <w:rStyle w:val="Hyperlink"/>
                <w:noProof/>
              </w:rPr>
              <w:t>12.4</w:t>
            </w:r>
            <w:r>
              <w:rPr>
                <w:rFonts w:asciiTheme="minorHAnsi" w:eastAsiaTheme="minorEastAsia" w:hAnsiTheme="minorHAnsi" w:cstheme="minorBidi"/>
                <w:noProof/>
                <w:sz w:val="22"/>
                <w:szCs w:val="22"/>
              </w:rPr>
              <w:tab/>
            </w:r>
            <w:r w:rsidRPr="00692D0E">
              <w:rPr>
                <w:rStyle w:val="Hyperlink"/>
                <w:noProof/>
              </w:rPr>
              <w:t>Coordination with Grid Modernization and AMF</w:t>
            </w:r>
            <w:r>
              <w:rPr>
                <w:noProof/>
                <w:webHidden/>
              </w:rPr>
              <w:tab/>
            </w:r>
            <w:r>
              <w:rPr>
                <w:noProof/>
                <w:webHidden/>
              </w:rPr>
              <w:fldChar w:fldCharType="begin"/>
            </w:r>
            <w:r>
              <w:rPr>
                <w:noProof/>
                <w:webHidden/>
              </w:rPr>
              <w:instrText xml:space="preserve"> PAGEREF _Toc15902906 \h </w:instrText>
            </w:r>
          </w:ins>
          <w:r>
            <w:rPr>
              <w:noProof/>
              <w:webHidden/>
            </w:rPr>
          </w:r>
          <w:r>
            <w:rPr>
              <w:noProof/>
              <w:webHidden/>
            </w:rPr>
            <w:fldChar w:fldCharType="separate"/>
          </w:r>
          <w:ins w:id="169" w:author="Chase, Matthew" w:date="2019-08-05T12:49:00Z">
            <w:r>
              <w:rPr>
                <w:noProof/>
                <w:webHidden/>
              </w:rPr>
              <w:t>50</w:t>
            </w:r>
            <w:r>
              <w:rPr>
                <w:noProof/>
                <w:webHidden/>
              </w:rPr>
              <w:fldChar w:fldCharType="end"/>
            </w:r>
            <w:r w:rsidRPr="00692D0E">
              <w:rPr>
                <w:rStyle w:val="Hyperlink"/>
                <w:noProof/>
              </w:rPr>
              <w:fldChar w:fldCharType="end"/>
            </w:r>
          </w:ins>
        </w:p>
        <w:p w14:paraId="336EBC09" w14:textId="73C90526" w:rsidR="001D4745" w:rsidRDefault="001D4745">
          <w:pPr>
            <w:pStyle w:val="TOC1"/>
            <w:rPr>
              <w:ins w:id="170" w:author="Chase, Matthew" w:date="2019-08-05T12:49:00Z"/>
              <w:rFonts w:asciiTheme="minorHAnsi" w:eastAsiaTheme="minorEastAsia" w:hAnsiTheme="minorHAnsi" w:cstheme="minorBidi"/>
              <w:noProof/>
              <w:sz w:val="22"/>
              <w:szCs w:val="22"/>
            </w:rPr>
          </w:pPr>
          <w:ins w:id="171"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"_Toc15902907"</w:instrText>
            </w:r>
            <w:r w:rsidRPr="00692D0E">
              <w:rPr>
                <w:rStyle w:val="Hyperlink"/>
                <w:noProof/>
              </w:rPr>
              <w:instrText xml:space="preserve"> </w:instrText>
            </w:r>
            <w:r w:rsidRPr="00692D0E">
              <w:rPr>
                <w:rStyle w:val="Hyperlink"/>
                <w:noProof/>
              </w:rPr>
              <w:fldChar w:fldCharType="separate"/>
            </w:r>
            <w:r w:rsidRPr="00692D0E">
              <w:rPr>
                <w:rStyle w:val="Hyperlink"/>
                <w:noProof/>
              </w:rPr>
              <w:t>13.</w:t>
            </w:r>
            <w:r>
              <w:rPr>
                <w:rFonts w:asciiTheme="minorHAnsi" w:eastAsiaTheme="minorEastAsia" w:hAnsiTheme="minorHAnsi" w:cstheme="minorBidi"/>
                <w:noProof/>
                <w:sz w:val="22"/>
                <w:szCs w:val="22"/>
              </w:rPr>
              <w:tab/>
            </w:r>
            <w:r w:rsidRPr="00692D0E">
              <w:rPr>
                <w:rStyle w:val="Hyperlink"/>
                <w:noProof/>
              </w:rPr>
              <w:t>Miscellaneous Provisions</w:t>
            </w:r>
            <w:r>
              <w:rPr>
                <w:noProof/>
                <w:webHidden/>
              </w:rPr>
              <w:tab/>
            </w:r>
            <w:r>
              <w:rPr>
                <w:noProof/>
                <w:webHidden/>
              </w:rPr>
              <w:fldChar w:fldCharType="begin"/>
            </w:r>
            <w:r>
              <w:rPr>
                <w:noProof/>
                <w:webHidden/>
              </w:rPr>
              <w:instrText xml:space="preserve"> PAGEREF _Toc15902907 \h </w:instrText>
            </w:r>
          </w:ins>
          <w:r>
            <w:rPr>
              <w:noProof/>
              <w:webHidden/>
            </w:rPr>
          </w:r>
          <w:r>
            <w:rPr>
              <w:noProof/>
              <w:webHidden/>
            </w:rPr>
            <w:fldChar w:fldCharType="separate"/>
          </w:r>
          <w:ins w:id="172" w:author="Chase, Matthew" w:date="2019-08-05T12:49:00Z">
            <w:r>
              <w:rPr>
                <w:noProof/>
                <w:webHidden/>
              </w:rPr>
              <w:t>51</w:t>
            </w:r>
            <w:r>
              <w:rPr>
                <w:noProof/>
                <w:webHidden/>
              </w:rPr>
              <w:fldChar w:fldCharType="end"/>
            </w:r>
            <w:r w:rsidRPr="00692D0E">
              <w:rPr>
                <w:rStyle w:val="Hyperlink"/>
                <w:noProof/>
              </w:rPr>
              <w:fldChar w:fldCharType="end"/>
            </w:r>
          </w:ins>
        </w:p>
        <w:p w14:paraId="3A3069D4" w14:textId="17D5EE5E" w:rsidR="001D4745" w:rsidRDefault="001D4745">
          <w:pPr>
            <w:pStyle w:val="TOC1"/>
            <w:rPr>
              <w:ins w:id="173" w:author="Chase, Matthew" w:date="2019-08-05T12:49:00Z"/>
              <w:rFonts w:asciiTheme="minorHAnsi" w:eastAsiaTheme="minorEastAsia" w:hAnsiTheme="minorHAnsi" w:cstheme="minorBidi"/>
              <w:noProof/>
              <w:sz w:val="22"/>
              <w:szCs w:val="22"/>
            </w:rPr>
          </w:pPr>
          <w:ins w:id="174"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"_Toc15902908"</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Appendices</w:t>
            </w:r>
            <w:r w:rsidRPr="00692D0E">
              <w:rPr>
                <w:rStyle w:val="Hyperlink"/>
                <w:noProof/>
              </w:rPr>
              <w:fldChar w:fldCharType="end"/>
            </w:r>
          </w:ins>
        </w:p>
        <w:p w14:paraId="6E58CB92" w14:textId="292CBA3C" w:rsidR="001D4745" w:rsidRDefault="001D4745">
          <w:pPr>
            <w:pStyle w:val="TOC2"/>
            <w:rPr>
              <w:ins w:id="175" w:author="Chase, Matthew" w:date="2019-08-05T12:49:00Z"/>
              <w:rFonts w:asciiTheme="minorHAnsi" w:eastAsiaTheme="minorEastAsia" w:hAnsiTheme="minorHAnsi" w:cstheme="minorBidi"/>
              <w:noProof/>
              <w:sz w:val="22"/>
              <w:szCs w:val="22"/>
            </w:rPr>
          </w:pPr>
          <w:ins w:id="176"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"_Toc15902909"</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1 – Least Cost Procurement Standards with 2018 Revisions Approved in Docket No. 4684</w:t>
            </w:r>
            <w:r w:rsidRPr="00692D0E">
              <w:rPr>
                <w:rStyle w:val="Hyperlink"/>
                <w:noProof/>
              </w:rPr>
              <w:fldChar w:fldCharType="end"/>
            </w:r>
          </w:ins>
        </w:p>
        <w:p w14:paraId="5F868CE9" w14:textId="4EE749F7" w:rsidR="001D4745" w:rsidRDefault="001D4745">
          <w:pPr>
            <w:pStyle w:val="TOC2"/>
            <w:rPr>
              <w:ins w:id="177" w:author="Chase, Matthew" w:date="2019-08-05T12:49:00Z"/>
              <w:rFonts w:asciiTheme="minorHAnsi" w:eastAsiaTheme="minorEastAsia" w:hAnsiTheme="minorHAnsi" w:cstheme="minorBidi"/>
              <w:noProof/>
              <w:sz w:val="22"/>
              <w:szCs w:val="22"/>
            </w:rPr>
          </w:pPr>
          <w:ins w:id="178"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"_Toc15902910"</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2 – Rhode Island Company Electric Service Projected Load Growth Rates</w:t>
            </w:r>
            <w:r w:rsidRPr="00692D0E">
              <w:rPr>
                <w:rStyle w:val="Hyperlink"/>
                <w:noProof/>
              </w:rPr>
              <w:fldChar w:fldCharType="end"/>
            </w:r>
          </w:ins>
        </w:p>
        <w:p w14:paraId="47D89DA3" w14:textId="0EC1EA42" w:rsidR="001D4745" w:rsidRDefault="001D4745">
          <w:pPr>
            <w:pStyle w:val="TOC2"/>
            <w:rPr>
              <w:ins w:id="179" w:author="Chase, Matthew" w:date="2019-08-05T12:49:00Z"/>
              <w:rFonts w:asciiTheme="minorHAnsi" w:eastAsiaTheme="minorEastAsia" w:hAnsiTheme="minorHAnsi" w:cstheme="minorBidi"/>
              <w:noProof/>
              <w:sz w:val="22"/>
              <w:szCs w:val="22"/>
            </w:rPr>
          </w:pPr>
          <w:ins w:id="180"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"_Toc15902911"</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3 – Distribution Planning Guide</w:t>
            </w:r>
            <w:r w:rsidRPr="00692D0E">
              <w:rPr>
                <w:rStyle w:val="Hyperlink"/>
                <w:noProof/>
              </w:rPr>
              <w:fldChar w:fldCharType="end"/>
            </w:r>
          </w:ins>
        </w:p>
        <w:p w14:paraId="5C244BA2" w14:textId="22722C4E" w:rsidR="001D4745" w:rsidRDefault="001D4745">
          <w:pPr>
            <w:pStyle w:val="TOC2"/>
            <w:rPr>
              <w:ins w:id="181" w:author="Chase, Matthew" w:date="2019-08-05T12:49:00Z"/>
              <w:rFonts w:asciiTheme="minorHAnsi" w:eastAsiaTheme="minorEastAsia" w:hAnsiTheme="minorHAnsi" w:cstheme="minorBidi"/>
              <w:noProof/>
              <w:sz w:val="22"/>
              <w:szCs w:val="22"/>
            </w:rPr>
          </w:pPr>
          <w:ins w:id="182" w:author="Chase, Matthew" w:date="2019-08-05T12:49:00Z">
            <w:r w:rsidRPr="00692D0E">
              <w:rPr>
                <w:rStyle w:val="Hyperlink"/>
                <w:noProof/>
              </w:rPr>
              <w:lastRenderedPageBreak/>
              <w:fldChar w:fldCharType="begin"/>
            </w:r>
            <w:r w:rsidRPr="00692D0E">
              <w:rPr>
                <w:rStyle w:val="Hyperlink"/>
                <w:noProof/>
              </w:rPr>
              <w:instrText xml:space="preserve"> </w:instrText>
            </w:r>
            <w:r>
              <w:rPr>
                <w:noProof/>
              </w:rPr>
              <w:instrText>HYPERLINK \l "_Toc15902912"</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4 – Projects Screened for NWA</w:t>
            </w:r>
            <w:r w:rsidRPr="00692D0E">
              <w:rPr>
                <w:rStyle w:val="Hyperlink"/>
                <w:noProof/>
              </w:rPr>
              <w:fldChar w:fldCharType="end"/>
            </w:r>
          </w:ins>
        </w:p>
        <w:p w14:paraId="77766263" w14:textId="40F66564" w:rsidR="001D4745" w:rsidRDefault="001D4745">
          <w:pPr>
            <w:pStyle w:val="TOC2"/>
            <w:rPr>
              <w:ins w:id="183" w:author="Chase, Matthew" w:date="2019-08-05T12:49:00Z"/>
              <w:rFonts w:asciiTheme="minorHAnsi" w:eastAsiaTheme="minorEastAsia" w:hAnsiTheme="minorHAnsi" w:cstheme="minorBidi"/>
              <w:noProof/>
              <w:sz w:val="22"/>
              <w:szCs w:val="22"/>
            </w:rPr>
          </w:pPr>
          <w:ins w:id="184"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"_Toc15902913"</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5 – 2019 SRP Marketing and Engagement Plan</w:t>
            </w:r>
            <w:r w:rsidRPr="00692D0E">
              <w:rPr>
                <w:rStyle w:val="Hyperlink"/>
                <w:noProof/>
              </w:rPr>
              <w:fldChar w:fldCharType="end"/>
            </w:r>
          </w:ins>
        </w:p>
        <w:p w14:paraId="13A95652" w14:textId="5B9E26EC" w:rsidR="001D4745" w:rsidRDefault="001D4745">
          <w:pPr>
            <w:pStyle w:val="TOC2"/>
            <w:rPr>
              <w:ins w:id="185" w:author="Chase, Matthew" w:date="2019-08-05T12:49:00Z"/>
              <w:rFonts w:asciiTheme="minorHAnsi" w:eastAsiaTheme="minorEastAsia" w:hAnsiTheme="minorHAnsi" w:cstheme="minorBidi"/>
              <w:noProof/>
              <w:sz w:val="22"/>
              <w:szCs w:val="22"/>
            </w:rPr>
          </w:pPr>
          <w:ins w:id="186"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"_Toc15902914"</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6 – 2019 SRP Marketing and Engagement Plan Year-to-Date Results</w:t>
            </w:r>
            <w:r w:rsidRPr="00692D0E">
              <w:rPr>
                <w:rStyle w:val="Hyperlink"/>
                <w:noProof/>
              </w:rPr>
              <w:fldChar w:fldCharType="end"/>
            </w:r>
          </w:ins>
        </w:p>
        <w:p w14:paraId="6261400F" w14:textId="2E445300" w:rsidR="001D4745" w:rsidRDefault="001D4745">
          <w:pPr>
            <w:pStyle w:val="TOC2"/>
            <w:rPr>
              <w:ins w:id="187" w:author="Chase, Matthew" w:date="2019-08-05T12:49:00Z"/>
              <w:rFonts w:asciiTheme="minorHAnsi" w:eastAsiaTheme="minorEastAsia" w:hAnsiTheme="minorHAnsi" w:cstheme="minorBidi"/>
              <w:noProof/>
              <w:sz w:val="22"/>
              <w:szCs w:val="22"/>
            </w:rPr>
          </w:pPr>
          <w:ins w:id="188"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"_Toc15902915"</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7 – 2020 SRP Outreach and Engagement Plan</w:t>
            </w:r>
            <w:r w:rsidRPr="00692D0E">
              <w:rPr>
                <w:rStyle w:val="Hyperlink"/>
                <w:noProof/>
              </w:rPr>
              <w:fldChar w:fldCharType="end"/>
            </w:r>
          </w:ins>
        </w:p>
        <w:p w14:paraId="47E36919" w14:textId="0587917C" w:rsidR="001D4745" w:rsidRDefault="001D4745">
          <w:pPr>
            <w:pStyle w:val="TOC2"/>
            <w:rPr>
              <w:ins w:id="189" w:author="Chase, Matthew" w:date="2019-08-05T12:49:00Z"/>
              <w:rFonts w:asciiTheme="minorHAnsi" w:eastAsiaTheme="minorEastAsia" w:hAnsiTheme="minorHAnsi" w:cstheme="minorBidi"/>
              <w:noProof/>
              <w:sz w:val="22"/>
              <w:szCs w:val="22"/>
            </w:rPr>
          </w:pPr>
          <w:ins w:id="190"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"_Toc15902916"</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8 – Narragansett 42F1 NWA RFP</w:t>
            </w:r>
            <w:r w:rsidRPr="00692D0E">
              <w:rPr>
                <w:rStyle w:val="Hyperlink"/>
                <w:noProof/>
              </w:rPr>
              <w:fldChar w:fldCharType="end"/>
            </w:r>
          </w:ins>
        </w:p>
        <w:p w14:paraId="7A43C243" w14:textId="367B098D" w:rsidR="001D4745" w:rsidRDefault="001D4745">
          <w:pPr>
            <w:pStyle w:val="TOC2"/>
            <w:rPr>
              <w:ins w:id="191" w:author="Chase, Matthew" w:date="2019-08-05T12:49:00Z"/>
              <w:rFonts w:asciiTheme="minorHAnsi" w:eastAsiaTheme="minorEastAsia" w:hAnsiTheme="minorHAnsi" w:cstheme="minorBidi"/>
              <w:noProof/>
              <w:sz w:val="22"/>
              <w:szCs w:val="22"/>
            </w:rPr>
          </w:pPr>
          <w:ins w:id="192"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"_Toc15902917"</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9 – Narragansett 17F2 NWA RFP</w:t>
            </w:r>
            <w:r w:rsidRPr="00692D0E">
              <w:rPr>
                <w:rStyle w:val="Hyperlink"/>
                <w:noProof/>
              </w:rPr>
              <w:fldChar w:fldCharType="end"/>
            </w:r>
          </w:ins>
        </w:p>
        <w:p w14:paraId="148090E9" w14:textId="53D763C5" w:rsidR="001D4745" w:rsidRDefault="001D4745">
          <w:pPr>
            <w:pStyle w:val="TOC2"/>
            <w:rPr>
              <w:ins w:id="193" w:author="Chase, Matthew" w:date="2019-08-05T12:49:00Z"/>
              <w:rFonts w:asciiTheme="minorHAnsi" w:eastAsiaTheme="minorEastAsia" w:hAnsiTheme="minorHAnsi" w:cstheme="minorBidi"/>
              <w:noProof/>
              <w:sz w:val="22"/>
              <w:szCs w:val="22"/>
            </w:rPr>
          </w:pPr>
          <w:ins w:id="194" w:author="Chase, Matthew" w:date="2019-08-05T12:49:00Z">
            <w:r w:rsidRPr="00692D0E">
              <w:rPr>
                <w:rStyle w:val="Hyperlink"/>
                <w:noProof/>
              </w:rPr>
              <w:fldChar w:fldCharType="begin"/>
            </w:r>
            <w:r w:rsidRPr="00692D0E">
              <w:rPr>
                <w:rStyle w:val="Hyperlink"/>
                <w:noProof/>
              </w:rPr>
              <w:instrText xml:space="preserve"> </w:instrText>
            </w:r>
            <w:r>
              <w:rPr>
                <w:noProof/>
              </w:rPr>
              <w:instrText>HYPERLINK \l "_Toc15902918"</w:instrText>
            </w:r>
            <w:r w:rsidRPr="00692D0E">
              <w:rPr>
                <w:rStyle w:val="Hyperlink"/>
                <w:noProof/>
              </w:rPr>
              <w:instrText xml:space="preserve"> </w:instrText>
            </w:r>
            <w:r w:rsidRPr="00692D0E">
              <w:rPr>
                <w:rStyle w:val="Hyperlink"/>
                <w:noProof/>
              </w:rPr>
              <w:fldChar w:fldCharType="separate"/>
            </w:r>
            <w:r w:rsidRPr="00692D0E">
              <w:rPr>
                <w:rStyle w:val="Hyperlink"/>
                <w:noProof/>
              </w:rPr>
              <w:t>Appendix 10 – South Kingstown NWA RFP</w:t>
            </w:r>
            <w:r w:rsidRPr="00692D0E">
              <w:rPr>
                <w:rStyle w:val="Hyperlink"/>
                <w:noProof/>
              </w:rPr>
              <w:fldChar w:fldCharType="end"/>
            </w:r>
          </w:ins>
        </w:p>
        <w:p w14:paraId="3C0CC67D" w14:textId="0FFCE4F9" w:rsidR="00CF2F21" w:rsidDel="00534EC2" w:rsidRDefault="00CF2F21">
          <w:pPr>
            <w:pStyle w:val="TOC2"/>
            <w:rPr>
              <w:del w:id="195" w:author="Chase, Matthew" w:date="2019-07-29T15:51:00Z"/>
              <w:rFonts w:asciiTheme="minorHAnsi" w:eastAsiaTheme="minorEastAsia" w:hAnsiTheme="minorHAnsi" w:cstheme="minorBidi"/>
              <w:noProof/>
              <w:sz w:val="22"/>
              <w:szCs w:val="22"/>
            </w:rPr>
            <w:pPrChange w:id="196" w:author="Chase, Matthew" w:date="2019-08-02T23:50:00Z">
              <w:pPr>
                <w:pStyle w:val="TOC1"/>
              </w:pPr>
            </w:pPrChange>
          </w:pPr>
          <w:del w:id="197" w:author="Chase, Matthew" w:date="2019-07-29T15:51:00Z">
            <w:r w:rsidRPr="00E90A14" w:rsidDel="00534EC2">
              <w:rPr>
                <w:rStyle w:val="Hyperlink"/>
                <w:noProof/>
              </w:rPr>
              <w:delText>1.</w:delText>
            </w:r>
            <w:r w:rsidDel="00534EC2">
              <w:rPr>
                <w:rFonts w:asciiTheme="minorHAnsi" w:eastAsiaTheme="minorEastAsia" w:hAnsiTheme="minorHAnsi" w:cstheme="minorBidi"/>
                <w:noProof/>
                <w:sz w:val="22"/>
                <w:szCs w:val="22"/>
              </w:rPr>
              <w:tab/>
            </w:r>
            <w:r w:rsidRPr="00E90A14" w:rsidDel="00534EC2">
              <w:rPr>
                <w:rStyle w:val="Hyperlink"/>
                <w:noProof/>
              </w:rPr>
              <w:delText>Executive Summary</w:delText>
            </w:r>
            <w:r w:rsidDel="00534EC2">
              <w:rPr>
                <w:noProof/>
                <w:webHidden/>
              </w:rPr>
              <w:tab/>
              <w:delText>1</w:delText>
            </w:r>
          </w:del>
        </w:p>
        <w:p w14:paraId="512770BE" w14:textId="57734552" w:rsidR="00CF2F21" w:rsidDel="00534EC2" w:rsidRDefault="00CF2F21">
          <w:pPr>
            <w:pStyle w:val="TOC2"/>
            <w:rPr>
              <w:del w:id="198" w:author="Chase, Matthew" w:date="2019-07-29T15:51:00Z"/>
              <w:rFonts w:asciiTheme="minorHAnsi" w:eastAsiaTheme="minorEastAsia" w:hAnsiTheme="minorHAnsi" w:cstheme="minorBidi"/>
              <w:noProof/>
              <w:sz w:val="22"/>
              <w:szCs w:val="22"/>
            </w:rPr>
            <w:pPrChange w:id="199" w:author="Chase, Matthew" w:date="2019-08-02T23:50:00Z">
              <w:pPr>
                <w:pStyle w:val="TOC1"/>
              </w:pPr>
            </w:pPrChange>
          </w:pPr>
          <w:del w:id="200" w:author="Chase, Matthew" w:date="2019-07-29T15:51:00Z">
            <w:r w:rsidRPr="00E90A14" w:rsidDel="00534EC2">
              <w:rPr>
                <w:rStyle w:val="Hyperlink"/>
                <w:noProof/>
              </w:rPr>
              <w:delText>2.</w:delText>
            </w:r>
            <w:r w:rsidDel="00534EC2">
              <w:rPr>
                <w:rFonts w:asciiTheme="minorHAnsi" w:eastAsiaTheme="minorEastAsia" w:hAnsiTheme="minorHAnsi" w:cstheme="minorBidi"/>
                <w:noProof/>
                <w:sz w:val="22"/>
                <w:szCs w:val="22"/>
              </w:rPr>
              <w:tab/>
            </w:r>
            <w:r w:rsidRPr="00E90A14" w:rsidDel="00534EC2">
              <w:rPr>
                <w:rStyle w:val="Hyperlink"/>
                <w:noProof/>
              </w:rPr>
              <w:delText>Introduction</w:delText>
            </w:r>
            <w:r w:rsidDel="00534EC2">
              <w:rPr>
                <w:noProof/>
                <w:webHidden/>
              </w:rPr>
              <w:tab/>
              <w:delText>4</w:delText>
            </w:r>
          </w:del>
        </w:p>
        <w:p w14:paraId="711CFFDD" w14:textId="72F387F7" w:rsidR="00CF2F21" w:rsidDel="00534EC2" w:rsidRDefault="00CF2F21">
          <w:pPr>
            <w:pStyle w:val="TOC2"/>
            <w:rPr>
              <w:del w:id="201" w:author="Chase, Matthew" w:date="2019-07-29T15:51:00Z"/>
              <w:rFonts w:asciiTheme="minorHAnsi" w:eastAsiaTheme="minorEastAsia" w:hAnsiTheme="minorHAnsi" w:cstheme="minorBidi"/>
              <w:noProof/>
              <w:sz w:val="22"/>
              <w:szCs w:val="22"/>
            </w:rPr>
            <w:pPrChange w:id="202" w:author="Chase, Matthew" w:date="2019-08-02T23:50:00Z">
              <w:pPr>
                <w:pStyle w:val="TOC1"/>
              </w:pPr>
            </w:pPrChange>
          </w:pPr>
          <w:del w:id="203" w:author="Chase, Matthew" w:date="2019-07-29T15:51:00Z">
            <w:r w:rsidRPr="00E90A14" w:rsidDel="00534EC2">
              <w:rPr>
                <w:rStyle w:val="Hyperlink"/>
                <w:noProof/>
              </w:rPr>
              <w:delText>3.</w:delText>
            </w:r>
            <w:r w:rsidDel="00534EC2">
              <w:rPr>
                <w:rFonts w:asciiTheme="minorHAnsi" w:eastAsiaTheme="minorEastAsia" w:hAnsiTheme="minorHAnsi" w:cstheme="minorBidi"/>
                <w:noProof/>
                <w:sz w:val="22"/>
                <w:szCs w:val="22"/>
              </w:rPr>
              <w:tab/>
            </w:r>
            <w:r w:rsidRPr="00E90A14" w:rsidDel="00534EC2">
              <w:rPr>
                <w:rStyle w:val="Hyperlink"/>
                <w:noProof/>
              </w:rPr>
              <w:delText>Summary of the Company’s Proposal</w:delText>
            </w:r>
            <w:r w:rsidDel="00534EC2">
              <w:rPr>
                <w:noProof/>
                <w:webHidden/>
              </w:rPr>
              <w:tab/>
              <w:delText>5</w:delText>
            </w:r>
          </w:del>
        </w:p>
        <w:p w14:paraId="0090AF22" w14:textId="1C3E66D3" w:rsidR="00CF2F21" w:rsidDel="00534EC2" w:rsidRDefault="00CF2F21">
          <w:pPr>
            <w:pStyle w:val="TOC2"/>
            <w:rPr>
              <w:del w:id="204" w:author="Chase, Matthew" w:date="2019-07-29T15:51:00Z"/>
              <w:rFonts w:asciiTheme="minorHAnsi" w:eastAsiaTheme="minorEastAsia" w:hAnsiTheme="minorHAnsi" w:cstheme="minorBidi"/>
              <w:noProof/>
              <w:sz w:val="22"/>
              <w:szCs w:val="22"/>
            </w:rPr>
            <w:pPrChange w:id="205" w:author="Chase, Matthew" w:date="2019-08-02T23:50:00Z">
              <w:pPr>
                <w:pStyle w:val="TOC1"/>
              </w:pPr>
            </w:pPrChange>
          </w:pPr>
          <w:del w:id="206" w:author="Chase, Matthew" w:date="2019-07-29T15:51:00Z">
            <w:r w:rsidRPr="00E90A14" w:rsidDel="00534EC2">
              <w:rPr>
                <w:rStyle w:val="Hyperlink"/>
                <w:noProof/>
              </w:rPr>
              <w:delText>4.</w:delText>
            </w:r>
            <w:r w:rsidDel="00534EC2">
              <w:rPr>
                <w:rFonts w:asciiTheme="minorHAnsi" w:eastAsiaTheme="minorEastAsia" w:hAnsiTheme="minorHAnsi" w:cstheme="minorBidi"/>
                <w:noProof/>
                <w:sz w:val="22"/>
                <w:szCs w:val="22"/>
              </w:rPr>
              <w:tab/>
            </w:r>
            <w:r w:rsidRPr="00E90A14" w:rsidDel="00534EC2">
              <w:rPr>
                <w:rStyle w:val="Hyperlink"/>
                <w:noProof/>
              </w:rPr>
              <w:delText>Advancing Docket 4600 Principles and Goals</w:delText>
            </w:r>
            <w:r w:rsidDel="00534EC2">
              <w:rPr>
                <w:noProof/>
                <w:webHidden/>
              </w:rPr>
              <w:tab/>
              <w:delText>7</w:delText>
            </w:r>
          </w:del>
        </w:p>
        <w:p w14:paraId="499B69EB" w14:textId="10F0BC47" w:rsidR="00CF2F21" w:rsidDel="00534EC2" w:rsidRDefault="00CF2F21">
          <w:pPr>
            <w:pStyle w:val="TOC2"/>
            <w:rPr>
              <w:del w:id="207" w:author="Chase, Matthew" w:date="2019-07-29T15:51:00Z"/>
              <w:rFonts w:asciiTheme="minorHAnsi" w:eastAsiaTheme="minorEastAsia" w:hAnsiTheme="minorHAnsi" w:cstheme="minorBidi"/>
              <w:noProof/>
              <w:sz w:val="22"/>
              <w:szCs w:val="22"/>
            </w:rPr>
            <w:pPrChange w:id="208" w:author="Chase, Matthew" w:date="2019-08-02T23:50:00Z">
              <w:pPr>
                <w:pStyle w:val="TOC1"/>
              </w:pPr>
            </w:pPrChange>
          </w:pPr>
          <w:del w:id="209" w:author="Chase, Matthew" w:date="2019-07-29T15:51:00Z">
            <w:r w:rsidRPr="00E90A14" w:rsidDel="00534EC2">
              <w:rPr>
                <w:rStyle w:val="Hyperlink"/>
                <w:noProof/>
              </w:rPr>
              <w:delText>5.</w:delText>
            </w:r>
            <w:r w:rsidDel="00534EC2">
              <w:rPr>
                <w:rFonts w:asciiTheme="minorHAnsi" w:eastAsiaTheme="minorEastAsia" w:hAnsiTheme="minorHAnsi" w:cstheme="minorBidi"/>
                <w:noProof/>
                <w:sz w:val="22"/>
                <w:szCs w:val="22"/>
              </w:rPr>
              <w:tab/>
            </w:r>
            <w:r w:rsidRPr="00E90A14" w:rsidDel="00534EC2">
              <w:rPr>
                <w:rStyle w:val="Hyperlink"/>
                <w:noProof/>
              </w:rPr>
              <w:delText>Coordination with Power Sector Transformation</w:delText>
            </w:r>
            <w:r w:rsidDel="00534EC2">
              <w:rPr>
                <w:noProof/>
                <w:webHidden/>
              </w:rPr>
              <w:tab/>
              <w:delText>10</w:delText>
            </w:r>
          </w:del>
        </w:p>
        <w:p w14:paraId="6A3B298C" w14:textId="6F16DFED" w:rsidR="00CF2F21" w:rsidDel="00534EC2" w:rsidRDefault="00CF2F21">
          <w:pPr>
            <w:pStyle w:val="TOC2"/>
            <w:rPr>
              <w:del w:id="210" w:author="Chase, Matthew" w:date="2019-07-29T15:51:00Z"/>
              <w:rFonts w:asciiTheme="minorHAnsi" w:eastAsiaTheme="minorEastAsia" w:hAnsiTheme="minorHAnsi" w:cstheme="minorBidi"/>
              <w:noProof/>
              <w:sz w:val="22"/>
              <w:szCs w:val="22"/>
            </w:rPr>
            <w:pPrChange w:id="211" w:author="Chase, Matthew" w:date="2019-08-02T23:50:00Z">
              <w:pPr>
                <w:pStyle w:val="TOC1"/>
              </w:pPr>
            </w:pPrChange>
          </w:pPr>
          <w:del w:id="212" w:author="Chase, Matthew" w:date="2019-07-29T15:51:00Z">
            <w:r w:rsidRPr="00E90A14" w:rsidDel="00534EC2">
              <w:rPr>
                <w:rStyle w:val="Hyperlink"/>
                <w:noProof/>
              </w:rPr>
              <w:delText>6.</w:delText>
            </w:r>
            <w:r w:rsidDel="00534EC2">
              <w:rPr>
                <w:rFonts w:asciiTheme="minorHAnsi" w:eastAsiaTheme="minorEastAsia" w:hAnsiTheme="minorHAnsi" w:cstheme="minorBidi"/>
                <w:noProof/>
                <w:sz w:val="22"/>
                <w:szCs w:val="22"/>
              </w:rPr>
              <w:tab/>
            </w:r>
            <w:r w:rsidRPr="00E90A14" w:rsidDel="00534EC2">
              <w:rPr>
                <w:rStyle w:val="Hyperlink"/>
                <w:noProof/>
              </w:rPr>
              <w:delText>Coordination with Energy Efficiency</w:delText>
            </w:r>
            <w:r w:rsidDel="00534EC2">
              <w:rPr>
                <w:noProof/>
                <w:webHidden/>
              </w:rPr>
              <w:tab/>
              <w:delText>13</w:delText>
            </w:r>
          </w:del>
        </w:p>
        <w:p w14:paraId="7AB5C89B" w14:textId="27822593" w:rsidR="00CF2F21" w:rsidDel="00534EC2" w:rsidRDefault="00CF2F21">
          <w:pPr>
            <w:pStyle w:val="TOC2"/>
            <w:rPr>
              <w:del w:id="213" w:author="Chase, Matthew" w:date="2019-07-29T15:51:00Z"/>
              <w:rFonts w:asciiTheme="minorHAnsi" w:eastAsiaTheme="minorEastAsia" w:hAnsiTheme="minorHAnsi" w:cstheme="minorBidi"/>
              <w:noProof/>
              <w:sz w:val="22"/>
              <w:szCs w:val="22"/>
            </w:rPr>
            <w:pPrChange w:id="214" w:author="Chase, Matthew" w:date="2019-08-02T23:50:00Z">
              <w:pPr>
                <w:pStyle w:val="TOC1"/>
              </w:pPr>
            </w:pPrChange>
          </w:pPr>
          <w:del w:id="215" w:author="Chase, Matthew" w:date="2019-07-29T15:51:00Z">
            <w:r w:rsidRPr="00E90A14" w:rsidDel="00534EC2">
              <w:rPr>
                <w:rStyle w:val="Hyperlink"/>
                <w:noProof/>
              </w:rPr>
              <w:delText>7.</w:delText>
            </w:r>
            <w:r w:rsidDel="00534EC2">
              <w:rPr>
                <w:rFonts w:asciiTheme="minorHAnsi" w:eastAsiaTheme="minorEastAsia" w:hAnsiTheme="minorHAnsi" w:cstheme="minorBidi"/>
                <w:noProof/>
                <w:sz w:val="22"/>
                <w:szCs w:val="22"/>
              </w:rPr>
              <w:tab/>
            </w:r>
            <w:r w:rsidRPr="00E90A14" w:rsidDel="00534EC2">
              <w:rPr>
                <w:rStyle w:val="Hyperlink"/>
                <w:noProof/>
              </w:rPr>
              <w:delText>Coordination with Infrastructure, Safety and Reliability</w:delText>
            </w:r>
            <w:r w:rsidDel="00534EC2">
              <w:rPr>
                <w:noProof/>
                <w:webHidden/>
              </w:rPr>
              <w:tab/>
              <w:delText>14</w:delText>
            </w:r>
          </w:del>
        </w:p>
        <w:p w14:paraId="2ADDDFF7" w14:textId="6144561E" w:rsidR="00CF2F21" w:rsidDel="00534EC2" w:rsidRDefault="00CF2F21">
          <w:pPr>
            <w:pStyle w:val="TOC2"/>
            <w:rPr>
              <w:del w:id="216" w:author="Chase, Matthew" w:date="2019-07-29T15:51:00Z"/>
              <w:rFonts w:asciiTheme="minorHAnsi" w:eastAsiaTheme="minorEastAsia" w:hAnsiTheme="minorHAnsi" w:cstheme="minorBidi"/>
              <w:noProof/>
              <w:sz w:val="22"/>
              <w:szCs w:val="22"/>
            </w:rPr>
            <w:pPrChange w:id="217" w:author="Chase, Matthew" w:date="2019-08-02T23:50:00Z">
              <w:pPr>
                <w:pStyle w:val="TOC1"/>
              </w:pPr>
            </w:pPrChange>
          </w:pPr>
          <w:del w:id="218" w:author="Chase, Matthew" w:date="2019-07-29T15:51:00Z">
            <w:r w:rsidRPr="00E90A14" w:rsidDel="00534EC2">
              <w:rPr>
                <w:rStyle w:val="Hyperlink"/>
                <w:noProof/>
              </w:rPr>
              <w:delText>8.</w:delText>
            </w:r>
            <w:r w:rsidDel="00534EC2">
              <w:rPr>
                <w:rFonts w:asciiTheme="minorHAnsi" w:eastAsiaTheme="minorEastAsia" w:hAnsiTheme="minorHAnsi" w:cstheme="minorBidi"/>
                <w:noProof/>
                <w:sz w:val="22"/>
                <w:szCs w:val="22"/>
              </w:rPr>
              <w:tab/>
            </w:r>
            <w:r w:rsidRPr="00E90A14" w:rsidDel="00534EC2">
              <w:rPr>
                <w:rStyle w:val="Hyperlink"/>
                <w:noProof/>
              </w:rPr>
              <w:delText>Coordination with Grid Modernization and AMF</w:delText>
            </w:r>
            <w:r w:rsidDel="00534EC2">
              <w:rPr>
                <w:noProof/>
                <w:webHidden/>
              </w:rPr>
              <w:tab/>
              <w:delText>15</w:delText>
            </w:r>
          </w:del>
        </w:p>
        <w:p w14:paraId="1CE5D1BC" w14:textId="6C0DE7CE" w:rsidR="00CF2F21" w:rsidDel="00534EC2" w:rsidRDefault="00CF2F21">
          <w:pPr>
            <w:pStyle w:val="TOC2"/>
            <w:rPr>
              <w:del w:id="219" w:author="Chase, Matthew" w:date="2019-07-29T15:51:00Z"/>
              <w:rFonts w:asciiTheme="minorHAnsi" w:eastAsiaTheme="minorEastAsia" w:hAnsiTheme="minorHAnsi" w:cstheme="minorBidi"/>
              <w:noProof/>
              <w:sz w:val="22"/>
              <w:szCs w:val="22"/>
            </w:rPr>
            <w:pPrChange w:id="220" w:author="Chase, Matthew" w:date="2019-08-02T23:50:00Z">
              <w:pPr>
                <w:pStyle w:val="TOC1"/>
              </w:pPr>
            </w:pPrChange>
          </w:pPr>
          <w:del w:id="221" w:author="Chase, Matthew" w:date="2019-07-29T15:51:00Z">
            <w:r w:rsidRPr="00E90A14" w:rsidDel="00534EC2">
              <w:rPr>
                <w:rStyle w:val="Hyperlink"/>
                <w:noProof/>
              </w:rPr>
              <w:delText>9.</w:delText>
            </w:r>
            <w:r w:rsidDel="00534EC2">
              <w:rPr>
                <w:rFonts w:asciiTheme="minorHAnsi" w:eastAsiaTheme="minorEastAsia" w:hAnsiTheme="minorHAnsi" w:cstheme="minorBidi"/>
                <w:noProof/>
                <w:sz w:val="22"/>
                <w:szCs w:val="22"/>
              </w:rPr>
              <w:tab/>
            </w:r>
            <w:r w:rsidRPr="00E90A14" w:rsidDel="00534EC2">
              <w:rPr>
                <w:rStyle w:val="Hyperlink"/>
                <w:noProof/>
              </w:rPr>
              <w:delText>Forecasted Load Growth for NWA Opportunities</w:delText>
            </w:r>
            <w:r w:rsidDel="00534EC2">
              <w:rPr>
                <w:noProof/>
                <w:webHidden/>
              </w:rPr>
              <w:tab/>
              <w:delText>16</w:delText>
            </w:r>
          </w:del>
        </w:p>
        <w:p w14:paraId="37ABEC51" w14:textId="265E4273" w:rsidR="00CF2F21" w:rsidDel="00534EC2" w:rsidRDefault="00CF2F21">
          <w:pPr>
            <w:pStyle w:val="TOC2"/>
            <w:rPr>
              <w:del w:id="222" w:author="Chase, Matthew" w:date="2019-07-29T15:51:00Z"/>
              <w:rFonts w:asciiTheme="minorHAnsi" w:eastAsiaTheme="minorEastAsia" w:hAnsiTheme="minorHAnsi" w:cstheme="minorBidi"/>
              <w:noProof/>
              <w:sz w:val="22"/>
              <w:szCs w:val="22"/>
            </w:rPr>
          </w:pPr>
          <w:del w:id="223" w:author="Chase, Matthew" w:date="2019-07-29T15:51:00Z">
            <w:r w:rsidRPr="00E90A14" w:rsidDel="00534EC2">
              <w:rPr>
                <w:rStyle w:val="Hyperlink"/>
                <w:noProof/>
              </w:rPr>
              <w:delText>9.1</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Forecasted Load Growth in Washington County</w:delText>
            </w:r>
            <w:r w:rsidDel="00534EC2">
              <w:rPr>
                <w:noProof/>
                <w:webHidden/>
              </w:rPr>
              <w:tab/>
              <w:delText>16</w:delText>
            </w:r>
          </w:del>
        </w:p>
        <w:p w14:paraId="5995C327" w14:textId="0EA88294" w:rsidR="00CF2F21" w:rsidDel="00534EC2" w:rsidRDefault="00CF2F21">
          <w:pPr>
            <w:pStyle w:val="TOC2"/>
            <w:rPr>
              <w:del w:id="224" w:author="Chase, Matthew" w:date="2019-07-29T15:51:00Z"/>
              <w:rFonts w:asciiTheme="minorHAnsi" w:eastAsiaTheme="minorEastAsia" w:hAnsiTheme="minorHAnsi" w:cstheme="minorBidi"/>
              <w:noProof/>
              <w:sz w:val="22"/>
              <w:szCs w:val="22"/>
            </w:rPr>
            <w:pPrChange w:id="225" w:author="Chase, Matthew" w:date="2019-08-02T23:50:00Z">
              <w:pPr>
                <w:pStyle w:val="TOC1"/>
              </w:pPr>
            </w:pPrChange>
          </w:pPr>
          <w:del w:id="226" w:author="Chase, Matthew" w:date="2019-07-29T15:51:00Z">
            <w:r w:rsidRPr="00E90A14" w:rsidDel="00534EC2">
              <w:rPr>
                <w:rStyle w:val="Hyperlink"/>
                <w:noProof/>
              </w:rPr>
              <w:delText>10.</w:delText>
            </w:r>
            <w:r w:rsidDel="00534EC2">
              <w:rPr>
                <w:rFonts w:asciiTheme="minorHAnsi" w:eastAsiaTheme="minorEastAsia" w:hAnsiTheme="minorHAnsi" w:cstheme="minorBidi"/>
                <w:noProof/>
                <w:sz w:val="22"/>
                <w:szCs w:val="22"/>
              </w:rPr>
              <w:tab/>
            </w:r>
            <w:r w:rsidRPr="00E90A14" w:rsidDel="00534EC2">
              <w:rPr>
                <w:rStyle w:val="Hyperlink"/>
                <w:noProof/>
              </w:rPr>
              <w:delText>NWAs in System Planning</w:delText>
            </w:r>
            <w:r w:rsidDel="00534EC2">
              <w:rPr>
                <w:noProof/>
                <w:webHidden/>
              </w:rPr>
              <w:tab/>
              <w:delText>17</w:delText>
            </w:r>
          </w:del>
        </w:p>
        <w:p w14:paraId="616CA64D" w14:textId="2279FE30" w:rsidR="00CF2F21" w:rsidDel="00534EC2" w:rsidRDefault="00CF2F21">
          <w:pPr>
            <w:pStyle w:val="TOC2"/>
            <w:rPr>
              <w:del w:id="227" w:author="Chase, Matthew" w:date="2019-07-29T15:51:00Z"/>
              <w:rFonts w:asciiTheme="minorHAnsi" w:eastAsiaTheme="minorEastAsia" w:hAnsiTheme="minorHAnsi" w:cstheme="minorBidi"/>
              <w:noProof/>
              <w:sz w:val="22"/>
              <w:szCs w:val="22"/>
            </w:rPr>
          </w:pPr>
          <w:del w:id="228" w:author="Chase, Matthew" w:date="2019-07-29T15:51:00Z">
            <w:r w:rsidRPr="00E90A14" w:rsidDel="00534EC2">
              <w:rPr>
                <w:rStyle w:val="Hyperlink"/>
                <w:noProof/>
              </w:rPr>
              <w:delText>10.1</w:delText>
            </w:r>
            <w:r w:rsidDel="00534EC2">
              <w:rPr>
                <w:rFonts w:asciiTheme="minorHAnsi" w:eastAsiaTheme="minorEastAsia" w:hAnsiTheme="minorHAnsi" w:cstheme="minorBidi"/>
                <w:noProof/>
                <w:sz w:val="22"/>
                <w:szCs w:val="22"/>
              </w:rPr>
              <w:tab/>
            </w:r>
            <w:r w:rsidRPr="00E90A14" w:rsidDel="00534EC2">
              <w:rPr>
                <w:rStyle w:val="Hyperlink"/>
                <w:noProof/>
              </w:rPr>
              <w:delText>Area Study and NWA Analysis</w:delText>
            </w:r>
            <w:r w:rsidDel="00534EC2">
              <w:rPr>
                <w:noProof/>
                <w:webHidden/>
              </w:rPr>
              <w:tab/>
              <w:delText>20</w:delText>
            </w:r>
          </w:del>
        </w:p>
        <w:p w14:paraId="2034D0D6" w14:textId="220F88E4" w:rsidR="00CF2F21" w:rsidDel="00534EC2" w:rsidRDefault="00CF2F21">
          <w:pPr>
            <w:pStyle w:val="TOC2"/>
            <w:rPr>
              <w:del w:id="229" w:author="Chase, Matthew" w:date="2019-07-29T15:51:00Z"/>
              <w:rFonts w:asciiTheme="minorHAnsi" w:eastAsiaTheme="minorEastAsia" w:hAnsiTheme="minorHAnsi" w:cstheme="minorBidi"/>
              <w:noProof/>
              <w:sz w:val="22"/>
              <w:szCs w:val="22"/>
            </w:rPr>
            <w:pPrChange w:id="230" w:author="Chase, Matthew" w:date="2019-08-02T23:50:00Z">
              <w:pPr>
                <w:pStyle w:val="TOC1"/>
              </w:pPr>
            </w:pPrChange>
          </w:pPr>
          <w:del w:id="231" w:author="Chase, Matthew" w:date="2019-07-29T15:51:00Z">
            <w:r w:rsidRPr="00E90A14" w:rsidDel="00534EC2">
              <w:rPr>
                <w:rStyle w:val="Hyperlink"/>
                <w:noProof/>
              </w:rPr>
              <w:delText>11.</w:delText>
            </w:r>
            <w:r w:rsidDel="00534EC2">
              <w:rPr>
                <w:rFonts w:asciiTheme="minorHAnsi" w:eastAsiaTheme="minorEastAsia" w:hAnsiTheme="minorHAnsi" w:cstheme="minorBidi"/>
                <w:noProof/>
                <w:sz w:val="22"/>
                <w:szCs w:val="22"/>
              </w:rPr>
              <w:tab/>
            </w:r>
            <w:r w:rsidRPr="00E90A14" w:rsidDel="00534EC2">
              <w:rPr>
                <w:rStyle w:val="Hyperlink"/>
                <w:noProof/>
              </w:rPr>
              <w:delText>Rhode Island System Data Portal</w:delText>
            </w:r>
            <w:r w:rsidDel="00534EC2">
              <w:rPr>
                <w:noProof/>
                <w:webHidden/>
              </w:rPr>
              <w:tab/>
              <w:delText>21</w:delText>
            </w:r>
          </w:del>
        </w:p>
        <w:p w14:paraId="253C54B2" w14:textId="754F2388" w:rsidR="00CF2F21" w:rsidDel="00534EC2" w:rsidRDefault="00CF2F21">
          <w:pPr>
            <w:pStyle w:val="TOC2"/>
            <w:rPr>
              <w:del w:id="232" w:author="Chase, Matthew" w:date="2019-07-29T15:51:00Z"/>
              <w:rFonts w:asciiTheme="minorHAnsi" w:eastAsiaTheme="minorEastAsia" w:hAnsiTheme="minorHAnsi" w:cstheme="minorBidi"/>
              <w:noProof/>
              <w:sz w:val="22"/>
              <w:szCs w:val="22"/>
            </w:rPr>
          </w:pPr>
          <w:del w:id="233" w:author="Chase, Matthew" w:date="2019-07-29T15:51:00Z">
            <w:r w:rsidRPr="00E90A14" w:rsidDel="00534EC2">
              <w:rPr>
                <w:rStyle w:val="Hyperlink"/>
                <w:noProof/>
              </w:rPr>
              <w:delText>11.1</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Portal to Date</w:delText>
            </w:r>
            <w:r w:rsidDel="00534EC2">
              <w:rPr>
                <w:noProof/>
                <w:webHidden/>
              </w:rPr>
              <w:tab/>
              <w:delText>21</w:delText>
            </w:r>
          </w:del>
        </w:p>
        <w:p w14:paraId="1689F7EC" w14:textId="1C1BD7F1" w:rsidR="00CF2F21" w:rsidDel="00534EC2" w:rsidRDefault="00CF2F21">
          <w:pPr>
            <w:pStyle w:val="TOC2"/>
            <w:rPr>
              <w:del w:id="234" w:author="Chase, Matthew" w:date="2019-07-29T15:51:00Z"/>
              <w:rFonts w:asciiTheme="minorHAnsi" w:eastAsiaTheme="minorEastAsia" w:hAnsiTheme="minorHAnsi" w:cstheme="minorBidi"/>
              <w:noProof/>
              <w:sz w:val="22"/>
              <w:szCs w:val="22"/>
            </w:rPr>
          </w:pPr>
          <w:del w:id="235" w:author="Chase, Matthew" w:date="2019-07-29T15:51:00Z">
            <w:r w:rsidRPr="00E90A14" w:rsidDel="00534EC2">
              <w:rPr>
                <w:rStyle w:val="Hyperlink"/>
                <w:noProof/>
              </w:rPr>
              <w:delText>11.2</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Enhancing the Portal</w:delText>
            </w:r>
            <w:r w:rsidDel="00534EC2">
              <w:rPr>
                <w:noProof/>
                <w:webHidden/>
              </w:rPr>
              <w:tab/>
              <w:delText>22</w:delText>
            </w:r>
          </w:del>
        </w:p>
        <w:p w14:paraId="45F8E89C" w14:textId="115BF023" w:rsidR="00CF2F21" w:rsidDel="00534EC2" w:rsidRDefault="00CF2F21">
          <w:pPr>
            <w:pStyle w:val="TOC2"/>
            <w:rPr>
              <w:del w:id="236" w:author="Chase, Matthew" w:date="2019-07-29T15:51:00Z"/>
              <w:rFonts w:asciiTheme="minorHAnsi" w:eastAsiaTheme="minorEastAsia" w:hAnsiTheme="minorHAnsi" w:cstheme="minorBidi"/>
              <w:noProof/>
              <w:sz w:val="22"/>
              <w:szCs w:val="22"/>
            </w:rPr>
            <w:pPrChange w:id="237" w:author="Chase, Matthew" w:date="2019-08-02T23:50:00Z">
              <w:pPr>
                <w:pStyle w:val="TOC1"/>
              </w:pPr>
            </w:pPrChange>
          </w:pPr>
          <w:del w:id="238" w:author="Chase, Matthew" w:date="2019-07-29T15:51:00Z">
            <w:r w:rsidRPr="00E90A14" w:rsidDel="00534EC2">
              <w:rPr>
                <w:rStyle w:val="Hyperlink"/>
                <w:noProof/>
              </w:rPr>
              <w:delText>12.</w:delText>
            </w:r>
            <w:r w:rsidDel="00534EC2">
              <w:rPr>
                <w:rFonts w:asciiTheme="minorHAnsi" w:eastAsiaTheme="minorEastAsia" w:hAnsiTheme="minorHAnsi" w:cstheme="minorBidi"/>
                <w:noProof/>
                <w:sz w:val="22"/>
                <w:szCs w:val="22"/>
              </w:rPr>
              <w:tab/>
            </w:r>
            <w:r w:rsidRPr="00E90A14" w:rsidDel="00534EC2">
              <w:rPr>
                <w:rStyle w:val="Hyperlink"/>
                <w:noProof/>
              </w:rPr>
              <w:delText>SRP Market Engagement</w:delText>
            </w:r>
            <w:r w:rsidDel="00534EC2">
              <w:rPr>
                <w:noProof/>
                <w:webHidden/>
              </w:rPr>
              <w:tab/>
              <w:delText>23</w:delText>
            </w:r>
          </w:del>
        </w:p>
        <w:p w14:paraId="79007445" w14:textId="3CD5EC93" w:rsidR="00CF2F21" w:rsidDel="00534EC2" w:rsidRDefault="00CF2F21">
          <w:pPr>
            <w:pStyle w:val="TOC2"/>
            <w:rPr>
              <w:del w:id="239" w:author="Chase, Matthew" w:date="2019-07-29T15:51:00Z"/>
              <w:rFonts w:asciiTheme="minorHAnsi" w:eastAsiaTheme="minorEastAsia" w:hAnsiTheme="minorHAnsi" w:cstheme="minorBidi"/>
              <w:noProof/>
              <w:sz w:val="22"/>
              <w:szCs w:val="22"/>
            </w:rPr>
          </w:pPr>
          <w:del w:id="240" w:author="Chase, Matthew" w:date="2019-07-29T15:51:00Z">
            <w:r w:rsidRPr="00E90A14" w:rsidDel="00534EC2">
              <w:rPr>
                <w:rStyle w:val="Hyperlink"/>
                <w:noProof/>
              </w:rPr>
              <w:delText>12.1</w:delText>
            </w:r>
            <w:r w:rsidDel="00534EC2">
              <w:rPr>
                <w:rFonts w:asciiTheme="minorHAnsi" w:eastAsiaTheme="minorEastAsia" w:hAnsiTheme="minorHAnsi" w:cstheme="minorBidi"/>
                <w:noProof/>
                <w:sz w:val="22"/>
                <w:szCs w:val="22"/>
              </w:rPr>
              <w:tab/>
            </w:r>
            <w:r w:rsidRPr="00E90A14" w:rsidDel="00534EC2">
              <w:rPr>
                <w:rStyle w:val="Hyperlink"/>
                <w:noProof/>
              </w:rPr>
              <w:delText>Market Engagement Channels</w:delText>
            </w:r>
            <w:r w:rsidDel="00534EC2">
              <w:rPr>
                <w:noProof/>
                <w:webHidden/>
              </w:rPr>
              <w:tab/>
              <w:delText>23</w:delText>
            </w:r>
          </w:del>
        </w:p>
        <w:p w14:paraId="217985D6" w14:textId="3F6E5FFC" w:rsidR="00CF2F21" w:rsidDel="00534EC2" w:rsidRDefault="00CF2F21">
          <w:pPr>
            <w:pStyle w:val="TOC2"/>
            <w:rPr>
              <w:del w:id="241" w:author="Chase, Matthew" w:date="2019-07-29T15:51:00Z"/>
              <w:rFonts w:asciiTheme="minorHAnsi" w:eastAsiaTheme="minorEastAsia" w:hAnsiTheme="minorHAnsi" w:cstheme="minorBidi"/>
              <w:noProof/>
              <w:sz w:val="22"/>
              <w:szCs w:val="22"/>
            </w:rPr>
          </w:pPr>
          <w:del w:id="242" w:author="Chase, Matthew" w:date="2019-07-29T15:51:00Z">
            <w:r w:rsidRPr="00E90A14" w:rsidDel="00534EC2">
              <w:rPr>
                <w:rStyle w:val="Hyperlink"/>
                <w:noProof/>
              </w:rPr>
              <w:delText>12.2</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Market Engagement Activities to Date</w:delText>
            </w:r>
            <w:r w:rsidDel="00534EC2">
              <w:rPr>
                <w:noProof/>
                <w:webHidden/>
              </w:rPr>
              <w:tab/>
              <w:delText>23</w:delText>
            </w:r>
          </w:del>
        </w:p>
        <w:p w14:paraId="4E102581" w14:textId="6C1D592E" w:rsidR="00CF2F21" w:rsidDel="00534EC2" w:rsidRDefault="00CF2F21">
          <w:pPr>
            <w:pStyle w:val="TOC2"/>
            <w:rPr>
              <w:del w:id="243" w:author="Chase, Matthew" w:date="2019-07-29T15:51:00Z"/>
              <w:rFonts w:asciiTheme="minorHAnsi" w:eastAsiaTheme="minorEastAsia" w:hAnsiTheme="minorHAnsi" w:cstheme="minorBidi"/>
              <w:noProof/>
              <w:sz w:val="22"/>
              <w:szCs w:val="22"/>
            </w:rPr>
          </w:pPr>
          <w:del w:id="244" w:author="Chase, Matthew" w:date="2019-07-29T15:51:00Z">
            <w:r w:rsidRPr="00E90A14" w:rsidDel="00534EC2">
              <w:rPr>
                <w:rStyle w:val="Hyperlink"/>
                <w:noProof/>
              </w:rPr>
              <w:delText>12.3</w:delText>
            </w:r>
            <w:r w:rsidDel="00534EC2">
              <w:rPr>
                <w:rFonts w:asciiTheme="minorHAnsi" w:eastAsiaTheme="minorEastAsia" w:hAnsiTheme="minorHAnsi" w:cstheme="minorBidi"/>
                <w:noProof/>
                <w:sz w:val="22"/>
                <w:szCs w:val="22"/>
              </w:rPr>
              <w:tab/>
            </w:r>
            <w:r w:rsidRPr="00E90A14" w:rsidDel="00534EC2">
              <w:rPr>
                <w:rStyle w:val="Hyperlink"/>
                <w:noProof/>
              </w:rPr>
              <w:delText>Market Engagement Funding Plan</w:delText>
            </w:r>
            <w:r w:rsidDel="00534EC2">
              <w:rPr>
                <w:noProof/>
                <w:webHidden/>
              </w:rPr>
              <w:tab/>
              <w:delText>25</w:delText>
            </w:r>
          </w:del>
        </w:p>
        <w:p w14:paraId="5C7B99A2" w14:textId="4834398C" w:rsidR="00CF2F21" w:rsidDel="00534EC2" w:rsidRDefault="00CF2F21">
          <w:pPr>
            <w:pStyle w:val="TOC2"/>
            <w:rPr>
              <w:del w:id="245" w:author="Chase, Matthew" w:date="2019-07-29T15:51:00Z"/>
              <w:rFonts w:asciiTheme="minorHAnsi" w:eastAsiaTheme="minorEastAsia" w:hAnsiTheme="minorHAnsi" w:cstheme="minorBidi"/>
              <w:noProof/>
              <w:sz w:val="22"/>
              <w:szCs w:val="22"/>
            </w:rPr>
          </w:pPr>
          <w:del w:id="246" w:author="Chase, Matthew" w:date="2019-07-29T15:51:00Z">
            <w:r w:rsidRPr="00E90A14" w:rsidDel="00534EC2">
              <w:rPr>
                <w:rStyle w:val="Hyperlink"/>
                <w:noProof/>
              </w:rPr>
              <w:delText>12.4</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Market Engagement Proposal</w:delText>
            </w:r>
            <w:r w:rsidDel="00534EC2">
              <w:rPr>
                <w:noProof/>
                <w:webHidden/>
              </w:rPr>
              <w:tab/>
              <w:delText>26</w:delText>
            </w:r>
          </w:del>
        </w:p>
        <w:p w14:paraId="0CC1B88B" w14:textId="11C7FBDE" w:rsidR="00CF2F21" w:rsidDel="00534EC2" w:rsidRDefault="00CF2F21">
          <w:pPr>
            <w:pStyle w:val="TOC2"/>
            <w:rPr>
              <w:del w:id="247" w:author="Chase, Matthew" w:date="2019-07-29T15:51:00Z"/>
              <w:rFonts w:asciiTheme="minorHAnsi" w:eastAsiaTheme="minorEastAsia" w:hAnsiTheme="minorHAnsi" w:cstheme="minorBidi"/>
              <w:noProof/>
              <w:sz w:val="22"/>
              <w:szCs w:val="22"/>
            </w:rPr>
            <w:pPrChange w:id="248" w:author="Chase, Matthew" w:date="2019-08-02T23:50:00Z">
              <w:pPr>
                <w:pStyle w:val="TOC1"/>
              </w:pPr>
            </w:pPrChange>
          </w:pPr>
          <w:del w:id="249" w:author="Chase, Matthew" w:date="2019-07-29T15:51:00Z">
            <w:r w:rsidRPr="00E90A14" w:rsidDel="00534EC2">
              <w:rPr>
                <w:rStyle w:val="Hyperlink"/>
                <w:noProof/>
              </w:rPr>
              <w:delText>13.</w:delText>
            </w:r>
            <w:r w:rsidDel="00534EC2">
              <w:rPr>
                <w:rFonts w:asciiTheme="minorHAnsi" w:eastAsiaTheme="minorEastAsia" w:hAnsiTheme="minorHAnsi" w:cstheme="minorBidi"/>
                <w:noProof/>
                <w:sz w:val="22"/>
                <w:szCs w:val="22"/>
              </w:rPr>
              <w:tab/>
            </w:r>
            <w:r w:rsidRPr="00E90A14" w:rsidDel="00534EC2">
              <w:rPr>
                <w:rStyle w:val="Hyperlink"/>
                <w:noProof/>
              </w:rPr>
              <w:delText>South County East NWA Projects</w:delText>
            </w:r>
            <w:r w:rsidDel="00534EC2">
              <w:rPr>
                <w:noProof/>
                <w:webHidden/>
              </w:rPr>
              <w:tab/>
              <w:delText>27</w:delText>
            </w:r>
          </w:del>
        </w:p>
        <w:p w14:paraId="7ED1540E" w14:textId="0D3BF370" w:rsidR="00CF2F21" w:rsidDel="00534EC2" w:rsidRDefault="00CF2F21">
          <w:pPr>
            <w:pStyle w:val="TOC2"/>
            <w:rPr>
              <w:del w:id="250" w:author="Chase, Matthew" w:date="2019-07-29T15:51:00Z"/>
              <w:rFonts w:asciiTheme="minorHAnsi" w:eastAsiaTheme="minorEastAsia" w:hAnsiTheme="minorHAnsi" w:cstheme="minorBidi"/>
              <w:noProof/>
              <w:sz w:val="22"/>
              <w:szCs w:val="22"/>
            </w:rPr>
          </w:pPr>
          <w:del w:id="251" w:author="Chase, Matthew" w:date="2019-07-29T15:51:00Z">
            <w:r w:rsidRPr="00E90A14" w:rsidDel="00534EC2">
              <w:rPr>
                <w:rStyle w:val="Hyperlink"/>
                <w:noProof/>
              </w:rPr>
              <w:delText>13.1</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Recommendation from the South County East Area Study</w:delText>
            </w:r>
            <w:r w:rsidDel="00534EC2">
              <w:rPr>
                <w:noProof/>
                <w:webHidden/>
              </w:rPr>
              <w:tab/>
              <w:delText>27</w:delText>
            </w:r>
          </w:del>
        </w:p>
        <w:p w14:paraId="3F9299B1" w14:textId="06D8C032" w:rsidR="00CF2F21" w:rsidDel="00534EC2" w:rsidRDefault="00CF2F21">
          <w:pPr>
            <w:pStyle w:val="TOC2"/>
            <w:rPr>
              <w:del w:id="252" w:author="Chase, Matthew" w:date="2019-07-29T15:51:00Z"/>
              <w:rFonts w:asciiTheme="minorHAnsi" w:eastAsiaTheme="minorEastAsia" w:hAnsiTheme="minorHAnsi" w:cstheme="minorBidi"/>
              <w:noProof/>
              <w:sz w:val="22"/>
              <w:szCs w:val="22"/>
            </w:rPr>
          </w:pPr>
          <w:del w:id="253" w:author="Chase, Matthew" w:date="2019-07-29T15:51:00Z">
            <w:r w:rsidRPr="00E90A14" w:rsidDel="00534EC2">
              <w:rPr>
                <w:rStyle w:val="Hyperlink"/>
                <w:noProof/>
              </w:rPr>
              <w:delText>13.2</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Narragansett 42F1 NWA</w:delText>
            </w:r>
            <w:r w:rsidDel="00534EC2">
              <w:rPr>
                <w:noProof/>
                <w:webHidden/>
              </w:rPr>
              <w:tab/>
              <w:delText>28</w:delText>
            </w:r>
          </w:del>
        </w:p>
        <w:p w14:paraId="761EF7D6" w14:textId="07E84961" w:rsidR="00CF2F21" w:rsidDel="00534EC2" w:rsidRDefault="00CF2F21">
          <w:pPr>
            <w:pStyle w:val="TOC2"/>
            <w:rPr>
              <w:del w:id="254" w:author="Chase, Matthew" w:date="2019-07-29T15:51:00Z"/>
              <w:rFonts w:asciiTheme="minorHAnsi" w:eastAsiaTheme="minorEastAsia" w:hAnsiTheme="minorHAnsi" w:cstheme="minorBidi"/>
              <w:noProof/>
              <w:sz w:val="22"/>
              <w:szCs w:val="22"/>
            </w:rPr>
            <w:pPrChange w:id="255" w:author="Chase, Matthew" w:date="2019-08-02T23:50:00Z">
              <w:pPr>
                <w:pStyle w:val="TOC3"/>
              </w:pPr>
            </w:pPrChange>
          </w:pPr>
          <w:del w:id="256" w:author="Chase, Matthew" w:date="2019-07-29T15:51:00Z">
            <w:r w:rsidRPr="00E90A14" w:rsidDel="00534EC2">
              <w:rPr>
                <w:rStyle w:val="Hyperlink"/>
                <w:noProof/>
              </w:rPr>
              <w:delText>13.2.1</w:delText>
            </w:r>
            <w:r w:rsidDel="00534EC2">
              <w:rPr>
                <w:rFonts w:asciiTheme="minorHAnsi" w:eastAsiaTheme="minorEastAsia" w:hAnsiTheme="minorHAnsi" w:cstheme="minorBidi"/>
                <w:noProof/>
                <w:sz w:val="22"/>
                <w:szCs w:val="22"/>
              </w:rPr>
              <w:tab/>
            </w:r>
            <w:r w:rsidRPr="00E90A14" w:rsidDel="00534EC2">
              <w:rPr>
                <w:rStyle w:val="Hyperlink"/>
                <w:noProof/>
              </w:rPr>
              <w:delText>Background</w:delText>
            </w:r>
            <w:r w:rsidDel="00534EC2">
              <w:rPr>
                <w:noProof/>
                <w:webHidden/>
              </w:rPr>
              <w:tab/>
              <w:delText>28</w:delText>
            </w:r>
          </w:del>
        </w:p>
        <w:p w14:paraId="1D16B319" w14:textId="025F5F9F" w:rsidR="00CF2F21" w:rsidDel="00534EC2" w:rsidRDefault="00CF2F21">
          <w:pPr>
            <w:pStyle w:val="TOC2"/>
            <w:rPr>
              <w:del w:id="257" w:author="Chase, Matthew" w:date="2019-07-29T15:51:00Z"/>
              <w:rFonts w:asciiTheme="minorHAnsi" w:eastAsiaTheme="minorEastAsia" w:hAnsiTheme="minorHAnsi" w:cstheme="minorBidi"/>
              <w:noProof/>
              <w:sz w:val="22"/>
              <w:szCs w:val="22"/>
            </w:rPr>
            <w:pPrChange w:id="258" w:author="Chase, Matthew" w:date="2019-08-02T23:50:00Z">
              <w:pPr>
                <w:pStyle w:val="TOC3"/>
              </w:pPr>
            </w:pPrChange>
          </w:pPr>
          <w:del w:id="259" w:author="Chase, Matthew" w:date="2019-07-29T15:51:00Z">
            <w:r w:rsidRPr="00E90A14" w:rsidDel="00534EC2">
              <w:rPr>
                <w:rStyle w:val="Hyperlink"/>
                <w:noProof/>
              </w:rPr>
              <w:delText>13.2.2</w:delText>
            </w:r>
            <w:r w:rsidDel="00534EC2">
              <w:rPr>
                <w:rFonts w:asciiTheme="minorHAnsi" w:eastAsiaTheme="minorEastAsia" w:hAnsiTheme="minorHAnsi" w:cstheme="minorBidi"/>
                <w:noProof/>
                <w:sz w:val="22"/>
                <w:szCs w:val="22"/>
              </w:rPr>
              <w:tab/>
            </w:r>
            <w:r w:rsidRPr="00E90A14" w:rsidDel="00534EC2">
              <w:rPr>
                <w:rStyle w:val="Hyperlink"/>
                <w:noProof/>
              </w:rPr>
              <w:delText>Timeframe</w:delText>
            </w:r>
            <w:r w:rsidDel="00534EC2">
              <w:rPr>
                <w:noProof/>
                <w:webHidden/>
              </w:rPr>
              <w:tab/>
              <w:delText>28</w:delText>
            </w:r>
          </w:del>
        </w:p>
        <w:p w14:paraId="0AE17E5B" w14:textId="74DD9880" w:rsidR="00CF2F21" w:rsidDel="00534EC2" w:rsidRDefault="00CF2F21">
          <w:pPr>
            <w:pStyle w:val="TOC2"/>
            <w:rPr>
              <w:del w:id="260" w:author="Chase, Matthew" w:date="2019-07-29T15:51:00Z"/>
              <w:rFonts w:asciiTheme="minorHAnsi" w:eastAsiaTheme="minorEastAsia" w:hAnsiTheme="minorHAnsi" w:cstheme="minorBidi"/>
              <w:noProof/>
              <w:sz w:val="22"/>
              <w:szCs w:val="22"/>
            </w:rPr>
            <w:pPrChange w:id="261" w:author="Chase, Matthew" w:date="2019-08-02T23:50:00Z">
              <w:pPr>
                <w:pStyle w:val="TOC3"/>
              </w:pPr>
            </w:pPrChange>
          </w:pPr>
          <w:del w:id="262" w:author="Chase, Matthew" w:date="2019-07-29T15:51:00Z">
            <w:r w:rsidRPr="00E90A14" w:rsidDel="00534EC2">
              <w:rPr>
                <w:rStyle w:val="Hyperlink"/>
                <w:noProof/>
              </w:rPr>
              <w:delText>13.2.3</w:delText>
            </w:r>
            <w:r w:rsidDel="00534EC2">
              <w:rPr>
                <w:rFonts w:asciiTheme="minorHAnsi" w:eastAsiaTheme="minorEastAsia" w:hAnsiTheme="minorHAnsi" w:cstheme="minorBidi"/>
                <w:noProof/>
                <w:sz w:val="22"/>
                <w:szCs w:val="22"/>
              </w:rPr>
              <w:tab/>
            </w:r>
            <w:r w:rsidRPr="00E90A14" w:rsidDel="00534EC2">
              <w:rPr>
                <w:rStyle w:val="Hyperlink"/>
                <w:noProof/>
              </w:rPr>
              <w:delText>Benefit-Cost Analysis</w:delText>
            </w:r>
            <w:r w:rsidDel="00534EC2">
              <w:rPr>
                <w:noProof/>
                <w:webHidden/>
              </w:rPr>
              <w:tab/>
              <w:delText>28</w:delText>
            </w:r>
          </w:del>
        </w:p>
        <w:p w14:paraId="07B92C59" w14:textId="7BA649F3" w:rsidR="00CF2F21" w:rsidDel="00534EC2" w:rsidRDefault="00CF2F21">
          <w:pPr>
            <w:pStyle w:val="TOC2"/>
            <w:rPr>
              <w:del w:id="263" w:author="Chase, Matthew" w:date="2019-07-29T15:51:00Z"/>
              <w:rFonts w:asciiTheme="minorHAnsi" w:eastAsiaTheme="minorEastAsia" w:hAnsiTheme="minorHAnsi" w:cstheme="minorBidi"/>
              <w:noProof/>
              <w:sz w:val="22"/>
              <w:szCs w:val="22"/>
            </w:rPr>
            <w:pPrChange w:id="264" w:author="Chase, Matthew" w:date="2019-08-02T23:50:00Z">
              <w:pPr>
                <w:pStyle w:val="TOC3"/>
              </w:pPr>
            </w:pPrChange>
          </w:pPr>
          <w:del w:id="265" w:author="Chase, Matthew" w:date="2019-07-29T15:51:00Z">
            <w:r w:rsidRPr="00E90A14" w:rsidDel="00534EC2">
              <w:rPr>
                <w:rStyle w:val="Hyperlink"/>
                <w:noProof/>
              </w:rPr>
              <w:delText>13.2.4</w:delText>
            </w:r>
            <w:r w:rsidDel="00534EC2">
              <w:rPr>
                <w:rFonts w:asciiTheme="minorHAnsi" w:eastAsiaTheme="minorEastAsia" w:hAnsiTheme="minorHAnsi" w:cstheme="minorBidi"/>
                <w:noProof/>
                <w:sz w:val="22"/>
                <w:szCs w:val="22"/>
              </w:rPr>
              <w:tab/>
            </w:r>
            <w:r w:rsidRPr="00E90A14" w:rsidDel="00534EC2">
              <w:rPr>
                <w:rStyle w:val="Hyperlink"/>
                <w:noProof/>
              </w:rPr>
              <w:delText>Project Funding Plan</w:delText>
            </w:r>
            <w:r w:rsidDel="00534EC2">
              <w:rPr>
                <w:noProof/>
                <w:webHidden/>
              </w:rPr>
              <w:tab/>
              <w:delText>29</w:delText>
            </w:r>
          </w:del>
        </w:p>
        <w:p w14:paraId="65E70A27" w14:textId="6F1036C6" w:rsidR="00CF2F21" w:rsidDel="00534EC2" w:rsidRDefault="00CF2F21">
          <w:pPr>
            <w:pStyle w:val="TOC2"/>
            <w:rPr>
              <w:del w:id="266" w:author="Chase, Matthew" w:date="2019-07-29T15:51:00Z"/>
              <w:rFonts w:asciiTheme="minorHAnsi" w:eastAsiaTheme="minorEastAsia" w:hAnsiTheme="minorHAnsi" w:cstheme="minorBidi"/>
              <w:noProof/>
              <w:sz w:val="22"/>
              <w:szCs w:val="22"/>
            </w:rPr>
            <w:pPrChange w:id="267" w:author="Chase, Matthew" w:date="2019-08-02T23:50:00Z">
              <w:pPr>
                <w:pStyle w:val="TOC3"/>
              </w:pPr>
            </w:pPrChange>
          </w:pPr>
          <w:del w:id="268" w:author="Chase, Matthew" w:date="2019-07-29T15:51:00Z">
            <w:r w:rsidRPr="00E90A14" w:rsidDel="00534EC2">
              <w:rPr>
                <w:rStyle w:val="Hyperlink"/>
                <w:noProof/>
              </w:rPr>
              <w:delText>13.2.5</w:delText>
            </w:r>
            <w:r w:rsidDel="00534EC2">
              <w:rPr>
                <w:rFonts w:asciiTheme="minorHAnsi" w:eastAsiaTheme="minorEastAsia" w:hAnsiTheme="minorHAnsi" w:cstheme="minorBidi"/>
                <w:noProof/>
                <w:sz w:val="22"/>
                <w:szCs w:val="22"/>
              </w:rPr>
              <w:tab/>
            </w:r>
            <w:r w:rsidRPr="00E90A14" w:rsidDel="00534EC2">
              <w:rPr>
                <w:rStyle w:val="Hyperlink"/>
                <w:noProof/>
              </w:rPr>
              <w:delText>Evaluation</w:delText>
            </w:r>
            <w:r w:rsidDel="00534EC2">
              <w:rPr>
                <w:noProof/>
                <w:webHidden/>
              </w:rPr>
              <w:tab/>
              <w:delText>29</w:delText>
            </w:r>
          </w:del>
        </w:p>
        <w:p w14:paraId="6B7D605E" w14:textId="43133359" w:rsidR="00CF2F21" w:rsidDel="00534EC2" w:rsidRDefault="00CF2F21">
          <w:pPr>
            <w:pStyle w:val="TOC2"/>
            <w:rPr>
              <w:del w:id="269" w:author="Chase, Matthew" w:date="2019-07-29T15:51:00Z"/>
              <w:rFonts w:asciiTheme="minorHAnsi" w:eastAsiaTheme="minorEastAsia" w:hAnsiTheme="minorHAnsi" w:cstheme="minorBidi"/>
              <w:noProof/>
              <w:sz w:val="22"/>
              <w:szCs w:val="22"/>
            </w:rPr>
            <w:pPrChange w:id="270" w:author="Chase, Matthew" w:date="2019-08-02T23:50:00Z">
              <w:pPr>
                <w:pStyle w:val="TOC3"/>
              </w:pPr>
            </w:pPrChange>
          </w:pPr>
          <w:del w:id="271" w:author="Chase, Matthew" w:date="2019-07-29T15:51:00Z">
            <w:r w:rsidRPr="00E90A14" w:rsidDel="00534EC2">
              <w:rPr>
                <w:rStyle w:val="Hyperlink"/>
                <w:noProof/>
              </w:rPr>
              <w:delText>13.2.6</w:delText>
            </w:r>
            <w:r w:rsidDel="00534EC2">
              <w:rPr>
                <w:rFonts w:asciiTheme="minorHAnsi" w:eastAsiaTheme="minorEastAsia" w:hAnsiTheme="minorHAnsi" w:cstheme="minorBidi"/>
                <w:noProof/>
                <w:sz w:val="22"/>
                <w:szCs w:val="22"/>
              </w:rPr>
              <w:tab/>
            </w:r>
            <w:r w:rsidRPr="00E90A14" w:rsidDel="00534EC2">
              <w:rPr>
                <w:rStyle w:val="Hyperlink"/>
                <w:noProof/>
              </w:rPr>
              <w:delText>Project Proposal</w:delText>
            </w:r>
            <w:r w:rsidDel="00534EC2">
              <w:rPr>
                <w:noProof/>
                <w:webHidden/>
              </w:rPr>
              <w:tab/>
              <w:delText>29</w:delText>
            </w:r>
          </w:del>
        </w:p>
        <w:p w14:paraId="43E6ED0F" w14:textId="2E9EBD96" w:rsidR="00CF2F21" w:rsidDel="00534EC2" w:rsidRDefault="00CF2F21">
          <w:pPr>
            <w:pStyle w:val="TOC2"/>
            <w:rPr>
              <w:del w:id="272" w:author="Chase, Matthew" w:date="2019-07-29T15:51:00Z"/>
              <w:rFonts w:asciiTheme="minorHAnsi" w:eastAsiaTheme="minorEastAsia" w:hAnsiTheme="minorHAnsi" w:cstheme="minorBidi"/>
              <w:noProof/>
              <w:sz w:val="22"/>
              <w:szCs w:val="22"/>
            </w:rPr>
          </w:pPr>
          <w:del w:id="273" w:author="Chase, Matthew" w:date="2019-07-29T15:51:00Z">
            <w:r w:rsidRPr="00E90A14" w:rsidDel="00534EC2">
              <w:rPr>
                <w:rStyle w:val="Hyperlink"/>
                <w:noProof/>
              </w:rPr>
              <w:delText>13.3</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Narragansett 17F2 NWA</w:delText>
            </w:r>
            <w:r w:rsidDel="00534EC2">
              <w:rPr>
                <w:noProof/>
                <w:webHidden/>
              </w:rPr>
              <w:tab/>
              <w:delText>31</w:delText>
            </w:r>
          </w:del>
        </w:p>
        <w:p w14:paraId="0D213C7B" w14:textId="04349BF5" w:rsidR="00CF2F21" w:rsidDel="00534EC2" w:rsidRDefault="00CF2F21">
          <w:pPr>
            <w:pStyle w:val="TOC2"/>
            <w:rPr>
              <w:del w:id="274" w:author="Chase, Matthew" w:date="2019-07-29T15:51:00Z"/>
              <w:rFonts w:asciiTheme="minorHAnsi" w:eastAsiaTheme="minorEastAsia" w:hAnsiTheme="minorHAnsi" w:cstheme="minorBidi"/>
              <w:noProof/>
              <w:sz w:val="22"/>
              <w:szCs w:val="22"/>
            </w:rPr>
            <w:pPrChange w:id="275" w:author="Chase, Matthew" w:date="2019-08-02T23:50:00Z">
              <w:pPr>
                <w:pStyle w:val="TOC3"/>
              </w:pPr>
            </w:pPrChange>
          </w:pPr>
          <w:del w:id="276" w:author="Chase, Matthew" w:date="2019-07-29T15:51:00Z">
            <w:r w:rsidRPr="00E90A14" w:rsidDel="00534EC2">
              <w:rPr>
                <w:rStyle w:val="Hyperlink"/>
                <w:noProof/>
              </w:rPr>
              <w:delText>13.3.1</w:delText>
            </w:r>
            <w:r w:rsidDel="00534EC2">
              <w:rPr>
                <w:rFonts w:asciiTheme="minorHAnsi" w:eastAsiaTheme="minorEastAsia" w:hAnsiTheme="minorHAnsi" w:cstheme="minorBidi"/>
                <w:noProof/>
                <w:sz w:val="22"/>
                <w:szCs w:val="22"/>
              </w:rPr>
              <w:tab/>
            </w:r>
            <w:r w:rsidRPr="00E90A14" w:rsidDel="00534EC2">
              <w:rPr>
                <w:rStyle w:val="Hyperlink"/>
                <w:noProof/>
              </w:rPr>
              <w:delText>Background</w:delText>
            </w:r>
            <w:r w:rsidDel="00534EC2">
              <w:rPr>
                <w:noProof/>
                <w:webHidden/>
              </w:rPr>
              <w:tab/>
              <w:delText>31</w:delText>
            </w:r>
          </w:del>
        </w:p>
        <w:p w14:paraId="4F1A00F7" w14:textId="296B6995" w:rsidR="00CF2F21" w:rsidDel="00534EC2" w:rsidRDefault="00CF2F21">
          <w:pPr>
            <w:pStyle w:val="TOC2"/>
            <w:rPr>
              <w:del w:id="277" w:author="Chase, Matthew" w:date="2019-07-29T15:51:00Z"/>
              <w:rFonts w:asciiTheme="minorHAnsi" w:eastAsiaTheme="minorEastAsia" w:hAnsiTheme="minorHAnsi" w:cstheme="minorBidi"/>
              <w:noProof/>
              <w:sz w:val="22"/>
              <w:szCs w:val="22"/>
            </w:rPr>
            <w:pPrChange w:id="278" w:author="Chase, Matthew" w:date="2019-08-02T23:50:00Z">
              <w:pPr>
                <w:pStyle w:val="TOC3"/>
              </w:pPr>
            </w:pPrChange>
          </w:pPr>
          <w:del w:id="279" w:author="Chase, Matthew" w:date="2019-07-29T15:51:00Z">
            <w:r w:rsidRPr="00E90A14" w:rsidDel="00534EC2">
              <w:rPr>
                <w:rStyle w:val="Hyperlink"/>
                <w:noProof/>
              </w:rPr>
              <w:delText>13.3.2</w:delText>
            </w:r>
            <w:r w:rsidDel="00534EC2">
              <w:rPr>
                <w:rFonts w:asciiTheme="minorHAnsi" w:eastAsiaTheme="minorEastAsia" w:hAnsiTheme="minorHAnsi" w:cstheme="minorBidi"/>
                <w:noProof/>
                <w:sz w:val="22"/>
                <w:szCs w:val="22"/>
              </w:rPr>
              <w:tab/>
            </w:r>
            <w:r w:rsidRPr="00E90A14" w:rsidDel="00534EC2">
              <w:rPr>
                <w:rStyle w:val="Hyperlink"/>
                <w:noProof/>
              </w:rPr>
              <w:delText>Timeframe</w:delText>
            </w:r>
            <w:r w:rsidDel="00534EC2">
              <w:rPr>
                <w:noProof/>
                <w:webHidden/>
              </w:rPr>
              <w:tab/>
              <w:delText>31</w:delText>
            </w:r>
          </w:del>
        </w:p>
        <w:p w14:paraId="33A3EC1B" w14:textId="26855533" w:rsidR="00CF2F21" w:rsidDel="00534EC2" w:rsidRDefault="00CF2F21">
          <w:pPr>
            <w:pStyle w:val="TOC2"/>
            <w:rPr>
              <w:del w:id="280" w:author="Chase, Matthew" w:date="2019-07-29T15:51:00Z"/>
              <w:rFonts w:asciiTheme="minorHAnsi" w:eastAsiaTheme="minorEastAsia" w:hAnsiTheme="minorHAnsi" w:cstheme="minorBidi"/>
              <w:noProof/>
              <w:sz w:val="22"/>
              <w:szCs w:val="22"/>
            </w:rPr>
            <w:pPrChange w:id="281" w:author="Chase, Matthew" w:date="2019-08-02T23:50:00Z">
              <w:pPr>
                <w:pStyle w:val="TOC3"/>
              </w:pPr>
            </w:pPrChange>
          </w:pPr>
          <w:del w:id="282" w:author="Chase, Matthew" w:date="2019-07-29T15:51:00Z">
            <w:r w:rsidRPr="00E90A14" w:rsidDel="00534EC2">
              <w:rPr>
                <w:rStyle w:val="Hyperlink"/>
                <w:noProof/>
              </w:rPr>
              <w:delText>13.3.3</w:delText>
            </w:r>
            <w:r w:rsidDel="00534EC2">
              <w:rPr>
                <w:rFonts w:asciiTheme="minorHAnsi" w:eastAsiaTheme="minorEastAsia" w:hAnsiTheme="minorHAnsi" w:cstheme="minorBidi"/>
                <w:noProof/>
                <w:sz w:val="22"/>
                <w:szCs w:val="22"/>
              </w:rPr>
              <w:tab/>
            </w:r>
            <w:r w:rsidRPr="00E90A14" w:rsidDel="00534EC2">
              <w:rPr>
                <w:rStyle w:val="Hyperlink"/>
                <w:noProof/>
              </w:rPr>
              <w:delText>Benefit-Cost Analysis</w:delText>
            </w:r>
            <w:r w:rsidDel="00534EC2">
              <w:rPr>
                <w:noProof/>
                <w:webHidden/>
              </w:rPr>
              <w:tab/>
              <w:delText>31</w:delText>
            </w:r>
          </w:del>
        </w:p>
        <w:p w14:paraId="32A5A29F" w14:textId="1A6A5442" w:rsidR="00CF2F21" w:rsidDel="00534EC2" w:rsidRDefault="00CF2F21">
          <w:pPr>
            <w:pStyle w:val="TOC2"/>
            <w:rPr>
              <w:del w:id="283" w:author="Chase, Matthew" w:date="2019-07-29T15:51:00Z"/>
              <w:rFonts w:asciiTheme="minorHAnsi" w:eastAsiaTheme="minorEastAsia" w:hAnsiTheme="minorHAnsi" w:cstheme="minorBidi"/>
              <w:noProof/>
              <w:sz w:val="22"/>
              <w:szCs w:val="22"/>
            </w:rPr>
            <w:pPrChange w:id="284" w:author="Chase, Matthew" w:date="2019-08-02T23:50:00Z">
              <w:pPr>
                <w:pStyle w:val="TOC3"/>
              </w:pPr>
            </w:pPrChange>
          </w:pPr>
          <w:del w:id="285" w:author="Chase, Matthew" w:date="2019-07-29T15:51:00Z">
            <w:r w:rsidRPr="00E90A14" w:rsidDel="00534EC2">
              <w:rPr>
                <w:rStyle w:val="Hyperlink"/>
                <w:noProof/>
              </w:rPr>
              <w:delText>13.3.4</w:delText>
            </w:r>
            <w:r w:rsidDel="00534EC2">
              <w:rPr>
                <w:rFonts w:asciiTheme="minorHAnsi" w:eastAsiaTheme="minorEastAsia" w:hAnsiTheme="minorHAnsi" w:cstheme="minorBidi"/>
                <w:noProof/>
                <w:sz w:val="22"/>
                <w:szCs w:val="22"/>
              </w:rPr>
              <w:tab/>
            </w:r>
            <w:r w:rsidRPr="00E90A14" w:rsidDel="00534EC2">
              <w:rPr>
                <w:rStyle w:val="Hyperlink"/>
                <w:noProof/>
              </w:rPr>
              <w:delText>Project Funding Plan</w:delText>
            </w:r>
            <w:r w:rsidDel="00534EC2">
              <w:rPr>
                <w:noProof/>
                <w:webHidden/>
              </w:rPr>
              <w:tab/>
              <w:delText>32</w:delText>
            </w:r>
          </w:del>
        </w:p>
        <w:p w14:paraId="175C8D4C" w14:textId="3AD9B14E" w:rsidR="00CF2F21" w:rsidDel="00534EC2" w:rsidRDefault="00CF2F21">
          <w:pPr>
            <w:pStyle w:val="TOC2"/>
            <w:rPr>
              <w:del w:id="286" w:author="Chase, Matthew" w:date="2019-07-29T15:51:00Z"/>
              <w:rFonts w:asciiTheme="minorHAnsi" w:eastAsiaTheme="minorEastAsia" w:hAnsiTheme="minorHAnsi" w:cstheme="minorBidi"/>
              <w:noProof/>
              <w:sz w:val="22"/>
              <w:szCs w:val="22"/>
            </w:rPr>
            <w:pPrChange w:id="287" w:author="Chase, Matthew" w:date="2019-08-02T23:50:00Z">
              <w:pPr>
                <w:pStyle w:val="TOC3"/>
              </w:pPr>
            </w:pPrChange>
          </w:pPr>
          <w:del w:id="288" w:author="Chase, Matthew" w:date="2019-07-29T15:51:00Z">
            <w:r w:rsidRPr="00E90A14" w:rsidDel="00534EC2">
              <w:rPr>
                <w:rStyle w:val="Hyperlink"/>
                <w:noProof/>
              </w:rPr>
              <w:delText>13.3.5</w:delText>
            </w:r>
            <w:r w:rsidDel="00534EC2">
              <w:rPr>
                <w:rFonts w:asciiTheme="minorHAnsi" w:eastAsiaTheme="minorEastAsia" w:hAnsiTheme="minorHAnsi" w:cstheme="minorBidi"/>
                <w:noProof/>
                <w:sz w:val="22"/>
                <w:szCs w:val="22"/>
              </w:rPr>
              <w:tab/>
            </w:r>
            <w:r w:rsidRPr="00E90A14" w:rsidDel="00534EC2">
              <w:rPr>
                <w:rStyle w:val="Hyperlink"/>
                <w:noProof/>
              </w:rPr>
              <w:delText>Evaluation</w:delText>
            </w:r>
            <w:r w:rsidDel="00534EC2">
              <w:rPr>
                <w:noProof/>
                <w:webHidden/>
              </w:rPr>
              <w:tab/>
              <w:delText>32</w:delText>
            </w:r>
          </w:del>
        </w:p>
        <w:p w14:paraId="54A566CA" w14:textId="270985FF" w:rsidR="00CF2F21" w:rsidDel="00534EC2" w:rsidRDefault="00CF2F21">
          <w:pPr>
            <w:pStyle w:val="TOC2"/>
            <w:rPr>
              <w:del w:id="289" w:author="Chase, Matthew" w:date="2019-07-29T15:51:00Z"/>
              <w:rFonts w:asciiTheme="minorHAnsi" w:eastAsiaTheme="minorEastAsia" w:hAnsiTheme="minorHAnsi" w:cstheme="minorBidi"/>
              <w:noProof/>
              <w:sz w:val="22"/>
              <w:szCs w:val="22"/>
            </w:rPr>
            <w:pPrChange w:id="290" w:author="Chase, Matthew" w:date="2019-08-02T23:50:00Z">
              <w:pPr>
                <w:pStyle w:val="TOC3"/>
              </w:pPr>
            </w:pPrChange>
          </w:pPr>
          <w:del w:id="291" w:author="Chase, Matthew" w:date="2019-07-29T15:51:00Z">
            <w:r w:rsidRPr="00E90A14" w:rsidDel="00534EC2">
              <w:rPr>
                <w:rStyle w:val="Hyperlink"/>
                <w:noProof/>
              </w:rPr>
              <w:delText>13.3.6</w:delText>
            </w:r>
            <w:r w:rsidDel="00534EC2">
              <w:rPr>
                <w:rFonts w:asciiTheme="minorHAnsi" w:eastAsiaTheme="minorEastAsia" w:hAnsiTheme="minorHAnsi" w:cstheme="minorBidi"/>
                <w:noProof/>
                <w:sz w:val="22"/>
                <w:szCs w:val="22"/>
              </w:rPr>
              <w:tab/>
            </w:r>
            <w:r w:rsidRPr="00E90A14" w:rsidDel="00534EC2">
              <w:rPr>
                <w:rStyle w:val="Hyperlink"/>
                <w:noProof/>
              </w:rPr>
              <w:delText>Project Proposal</w:delText>
            </w:r>
            <w:r w:rsidDel="00534EC2">
              <w:rPr>
                <w:noProof/>
                <w:webHidden/>
              </w:rPr>
              <w:tab/>
              <w:delText>32</w:delText>
            </w:r>
          </w:del>
        </w:p>
        <w:p w14:paraId="6865267A" w14:textId="22F43E09" w:rsidR="00CF2F21" w:rsidDel="00534EC2" w:rsidRDefault="00CF2F21">
          <w:pPr>
            <w:pStyle w:val="TOC2"/>
            <w:rPr>
              <w:del w:id="292" w:author="Chase, Matthew" w:date="2019-07-29T15:51:00Z"/>
              <w:rFonts w:asciiTheme="minorHAnsi" w:eastAsiaTheme="minorEastAsia" w:hAnsiTheme="minorHAnsi" w:cstheme="minorBidi"/>
              <w:noProof/>
              <w:sz w:val="22"/>
              <w:szCs w:val="22"/>
            </w:rPr>
          </w:pPr>
          <w:del w:id="293" w:author="Chase, Matthew" w:date="2019-07-29T15:51:00Z">
            <w:r w:rsidRPr="00E90A14" w:rsidDel="00534EC2">
              <w:rPr>
                <w:rStyle w:val="Hyperlink"/>
                <w:noProof/>
              </w:rPr>
              <w:delText>13.4</w:delText>
            </w:r>
            <w:r w:rsidDel="00534EC2">
              <w:rPr>
                <w:rFonts w:asciiTheme="minorHAnsi" w:eastAsiaTheme="minorEastAsia" w:hAnsiTheme="minorHAnsi" w:cstheme="minorBidi"/>
                <w:noProof/>
                <w:sz w:val="22"/>
                <w:szCs w:val="22"/>
              </w:rPr>
              <w:tab/>
            </w:r>
            <w:r w:rsidRPr="00E90A14" w:rsidDel="00534EC2">
              <w:rPr>
                <w:rStyle w:val="Hyperlink"/>
                <w:noProof/>
                <w:shd w:val="clear" w:color="auto" w:fill="E6E6E6"/>
              </w:rPr>
              <w:delText>South Kingstown NWA</w:delText>
            </w:r>
            <w:r w:rsidDel="00534EC2">
              <w:rPr>
                <w:noProof/>
                <w:webHidden/>
              </w:rPr>
              <w:tab/>
              <w:delText>34</w:delText>
            </w:r>
          </w:del>
        </w:p>
        <w:p w14:paraId="0B820106" w14:textId="6AE2CB7B" w:rsidR="00CF2F21" w:rsidDel="00534EC2" w:rsidRDefault="00CF2F21">
          <w:pPr>
            <w:pStyle w:val="TOC2"/>
            <w:rPr>
              <w:del w:id="294" w:author="Chase, Matthew" w:date="2019-07-29T15:51:00Z"/>
              <w:rFonts w:asciiTheme="minorHAnsi" w:eastAsiaTheme="minorEastAsia" w:hAnsiTheme="minorHAnsi" w:cstheme="minorBidi"/>
              <w:noProof/>
              <w:sz w:val="22"/>
              <w:szCs w:val="22"/>
            </w:rPr>
            <w:pPrChange w:id="295" w:author="Chase, Matthew" w:date="2019-08-02T23:50:00Z">
              <w:pPr>
                <w:pStyle w:val="TOC3"/>
              </w:pPr>
            </w:pPrChange>
          </w:pPr>
          <w:del w:id="296" w:author="Chase, Matthew" w:date="2019-07-29T15:51:00Z">
            <w:r w:rsidRPr="00E90A14" w:rsidDel="00534EC2">
              <w:rPr>
                <w:rStyle w:val="Hyperlink"/>
                <w:noProof/>
              </w:rPr>
              <w:delText>13.4.1</w:delText>
            </w:r>
            <w:r w:rsidDel="00534EC2">
              <w:rPr>
                <w:rFonts w:asciiTheme="minorHAnsi" w:eastAsiaTheme="minorEastAsia" w:hAnsiTheme="minorHAnsi" w:cstheme="minorBidi"/>
                <w:noProof/>
                <w:sz w:val="22"/>
                <w:szCs w:val="22"/>
              </w:rPr>
              <w:tab/>
            </w:r>
            <w:r w:rsidRPr="00E90A14" w:rsidDel="00534EC2">
              <w:rPr>
                <w:rStyle w:val="Hyperlink"/>
                <w:noProof/>
              </w:rPr>
              <w:delText>Background</w:delText>
            </w:r>
            <w:r w:rsidDel="00534EC2">
              <w:rPr>
                <w:noProof/>
                <w:webHidden/>
              </w:rPr>
              <w:tab/>
              <w:delText>34</w:delText>
            </w:r>
          </w:del>
        </w:p>
        <w:p w14:paraId="156DE979" w14:textId="335E5317" w:rsidR="00CF2F21" w:rsidDel="00534EC2" w:rsidRDefault="00CF2F21">
          <w:pPr>
            <w:pStyle w:val="TOC2"/>
            <w:rPr>
              <w:del w:id="297" w:author="Chase, Matthew" w:date="2019-07-29T15:51:00Z"/>
              <w:rFonts w:asciiTheme="minorHAnsi" w:eastAsiaTheme="minorEastAsia" w:hAnsiTheme="minorHAnsi" w:cstheme="minorBidi"/>
              <w:noProof/>
              <w:sz w:val="22"/>
              <w:szCs w:val="22"/>
            </w:rPr>
            <w:pPrChange w:id="298" w:author="Chase, Matthew" w:date="2019-08-02T23:50:00Z">
              <w:pPr>
                <w:pStyle w:val="TOC3"/>
              </w:pPr>
            </w:pPrChange>
          </w:pPr>
          <w:del w:id="299" w:author="Chase, Matthew" w:date="2019-07-29T15:51:00Z">
            <w:r w:rsidRPr="00E90A14" w:rsidDel="00534EC2">
              <w:rPr>
                <w:rStyle w:val="Hyperlink"/>
                <w:noProof/>
              </w:rPr>
              <w:delText>13.4.2</w:delText>
            </w:r>
            <w:r w:rsidDel="00534EC2">
              <w:rPr>
                <w:rFonts w:asciiTheme="minorHAnsi" w:eastAsiaTheme="minorEastAsia" w:hAnsiTheme="minorHAnsi" w:cstheme="minorBidi"/>
                <w:noProof/>
                <w:sz w:val="22"/>
                <w:szCs w:val="22"/>
              </w:rPr>
              <w:tab/>
            </w:r>
            <w:r w:rsidRPr="00E90A14" w:rsidDel="00534EC2">
              <w:rPr>
                <w:rStyle w:val="Hyperlink"/>
                <w:noProof/>
              </w:rPr>
              <w:delText>Timeframe</w:delText>
            </w:r>
            <w:r w:rsidDel="00534EC2">
              <w:rPr>
                <w:noProof/>
                <w:webHidden/>
              </w:rPr>
              <w:tab/>
              <w:delText>34</w:delText>
            </w:r>
          </w:del>
        </w:p>
        <w:p w14:paraId="34A27377" w14:textId="40101ED7" w:rsidR="00CF2F21" w:rsidDel="00534EC2" w:rsidRDefault="00CF2F21">
          <w:pPr>
            <w:pStyle w:val="TOC2"/>
            <w:rPr>
              <w:del w:id="300" w:author="Chase, Matthew" w:date="2019-07-29T15:51:00Z"/>
              <w:rFonts w:asciiTheme="minorHAnsi" w:eastAsiaTheme="minorEastAsia" w:hAnsiTheme="minorHAnsi" w:cstheme="minorBidi"/>
              <w:noProof/>
              <w:sz w:val="22"/>
              <w:szCs w:val="22"/>
            </w:rPr>
            <w:pPrChange w:id="301" w:author="Chase, Matthew" w:date="2019-08-02T23:50:00Z">
              <w:pPr>
                <w:pStyle w:val="TOC3"/>
              </w:pPr>
            </w:pPrChange>
          </w:pPr>
          <w:del w:id="302" w:author="Chase, Matthew" w:date="2019-07-29T15:51:00Z">
            <w:r w:rsidRPr="00E90A14" w:rsidDel="00534EC2">
              <w:rPr>
                <w:rStyle w:val="Hyperlink"/>
                <w:noProof/>
              </w:rPr>
              <w:delText>13.4.3</w:delText>
            </w:r>
            <w:r w:rsidDel="00534EC2">
              <w:rPr>
                <w:rFonts w:asciiTheme="minorHAnsi" w:eastAsiaTheme="minorEastAsia" w:hAnsiTheme="minorHAnsi" w:cstheme="minorBidi"/>
                <w:noProof/>
                <w:sz w:val="22"/>
                <w:szCs w:val="22"/>
              </w:rPr>
              <w:tab/>
            </w:r>
            <w:r w:rsidRPr="00E90A14" w:rsidDel="00534EC2">
              <w:rPr>
                <w:rStyle w:val="Hyperlink"/>
                <w:noProof/>
              </w:rPr>
              <w:delText>Benefit-Cost Analysis</w:delText>
            </w:r>
            <w:r w:rsidDel="00534EC2">
              <w:rPr>
                <w:noProof/>
                <w:webHidden/>
              </w:rPr>
              <w:tab/>
              <w:delText>34</w:delText>
            </w:r>
          </w:del>
        </w:p>
        <w:p w14:paraId="57347206" w14:textId="761D7514" w:rsidR="00CF2F21" w:rsidDel="00534EC2" w:rsidRDefault="00CF2F21">
          <w:pPr>
            <w:pStyle w:val="TOC2"/>
            <w:rPr>
              <w:del w:id="303" w:author="Chase, Matthew" w:date="2019-07-29T15:51:00Z"/>
              <w:rFonts w:asciiTheme="minorHAnsi" w:eastAsiaTheme="minorEastAsia" w:hAnsiTheme="minorHAnsi" w:cstheme="minorBidi"/>
              <w:noProof/>
              <w:sz w:val="22"/>
              <w:szCs w:val="22"/>
            </w:rPr>
            <w:pPrChange w:id="304" w:author="Chase, Matthew" w:date="2019-08-02T23:50:00Z">
              <w:pPr>
                <w:pStyle w:val="TOC3"/>
              </w:pPr>
            </w:pPrChange>
          </w:pPr>
          <w:del w:id="305" w:author="Chase, Matthew" w:date="2019-07-29T15:51:00Z">
            <w:r w:rsidRPr="00E90A14" w:rsidDel="00534EC2">
              <w:rPr>
                <w:rStyle w:val="Hyperlink"/>
                <w:noProof/>
              </w:rPr>
              <w:delText>13.4.4</w:delText>
            </w:r>
            <w:r w:rsidDel="00534EC2">
              <w:rPr>
                <w:rFonts w:asciiTheme="minorHAnsi" w:eastAsiaTheme="minorEastAsia" w:hAnsiTheme="minorHAnsi" w:cstheme="minorBidi"/>
                <w:noProof/>
                <w:sz w:val="22"/>
                <w:szCs w:val="22"/>
              </w:rPr>
              <w:tab/>
            </w:r>
            <w:r w:rsidRPr="00E90A14" w:rsidDel="00534EC2">
              <w:rPr>
                <w:rStyle w:val="Hyperlink"/>
                <w:noProof/>
              </w:rPr>
              <w:delText>Project Funding Plan</w:delText>
            </w:r>
            <w:r w:rsidDel="00534EC2">
              <w:rPr>
                <w:noProof/>
                <w:webHidden/>
              </w:rPr>
              <w:tab/>
              <w:delText>35</w:delText>
            </w:r>
          </w:del>
        </w:p>
        <w:p w14:paraId="12072933" w14:textId="2DCF3DBD" w:rsidR="00CF2F21" w:rsidDel="00534EC2" w:rsidRDefault="00CF2F21">
          <w:pPr>
            <w:pStyle w:val="TOC2"/>
            <w:rPr>
              <w:del w:id="306" w:author="Chase, Matthew" w:date="2019-07-29T15:51:00Z"/>
              <w:rFonts w:asciiTheme="minorHAnsi" w:eastAsiaTheme="minorEastAsia" w:hAnsiTheme="minorHAnsi" w:cstheme="minorBidi"/>
              <w:noProof/>
              <w:sz w:val="22"/>
              <w:szCs w:val="22"/>
            </w:rPr>
            <w:pPrChange w:id="307" w:author="Chase, Matthew" w:date="2019-08-02T23:50:00Z">
              <w:pPr>
                <w:pStyle w:val="TOC3"/>
              </w:pPr>
            </w:pPrChange>
          </w:pPr>
          <w:del w:id="308" w:author="Chase, Matthew" w:date="2019-07-29T15:51:00Z">
            <w:r w:rsidRPr="00E90A14" w:rsidDel="00534EC2">
              <w:rPr>
                <w:rStyle w:val="Hyperlink"/>
                <w:noProof/>
              </w:rPr>
              <w:delText>13.4.5</w:delText>
            </w:r>
            <w:r w:rsidDel="00534EC2">
              <w:rPr>
                <w:rFonts w:asciiTheme="minorHAnsi" w:eastAsiaTheme="minorEastAsia" w:hAnsiTheme="minorHAnsi" w:cstheme="minorBidi"/>
                <w:noProof/>
                <w:sz w:val="22"/>
                <w:szCs w:val="22"/>
              </w:rPr>
              <w:tab/>
            </w:r>
            <w:r w:rsidRPr="00E90A14" w:rsidDel="00534EC2">
              <w:rPr>
                <w:rStyle w:val="Hyperlink"/>
                <w:noProof/>
              </w:rPr>
              <w:delText>Evaluation</w:delText>
            </w:r>
            <w:r w:rsidDel="00534EC2">
              <w:rPr>
                <w:noProof/>
                <w:webHidden/>
              </w:rPr>
              <w:tab/>
              <w:delText>35</w:delText>
            </w:r>
          </w:del>
        </w:p>
        <w:p w14:paraId="37C434E9" w14:textId="29C745A3" w:rsidR="00CF2F21" w:rsidDel="00534EC2" w:rsidRDefault="00CF2F21">
          <w:pPr>
            <w:pStyle w:val="TOC2"/>
            <w:rPr>
              <w:del w:id="309" w:author="Chase, Matthew" w:date="2019-07-29T15:51:00Z"/>
              <w:rFonts w:asciiTheme="minorHAnsi" w:eastAsiaTheme="minorEastAsia" w:hAnsiTheme="minorHAnsi" w:cstheme="minorBidi"/>
              <w:noProof/>
              <w:sz w:val="22"/>
              <w:szCs w:val="22"/>
            </w:rPr>
            <w:pPrChange w:id="310" w:author="Chase, Matthew" w:date="2019-08-02T23:50:00Z">
              <w:pPr>
                <w:pStyle w:val="TOC3"/>
              </w:pPr>
            </w:pPrChange>
          </w:pPr>
          <w:del w:id="311" w:author="Chase, Matthew" w:date="2019-07-29T15:51:00Z">
            <w:r w:rsidRPr="00E90A14" w:rsidDel="00534EC2">
              <w:rPr>
                <w:rStyle w:val="Hyperlink"/>
                <w:noProof/>
              </w:rPr>
              <w:delText>13.4.6</w:delText>
            </w:r>
            <w:r w:rsidDel="00534EC2">
              <w:rPr>
                <w:rFonts w:asciiTheme="minorHAnsi" w:eastAsiaTheme="minorEastAsia" w:hAnsiTheme="minorHAnsi" w:cstheme="minorBidi"/>
                <w:noProof/>
                <w:sz w:val="22"/>
                <w:szCs w:val="22"/>
              </w:rPr>
              <w:tab/>
            </w:r>
            <w:r w:rsidRPr="00E90A14" w:rsidDel="00534EC2">
              <w:rPr>
                <w:rStyle w:val="Hyperlink"/>
                <w:noProof/>
              </w:rPr>
              <w:delText>Project Proposal</w:delText>
            </w:r>
            <w:r w:rsidDel="00534EC2">
              <w:rPr>
                <w:noProof/>
                <w:webHidden/>
              </w:rPr>
              <w:tab/>
              <w:delText>35</w:delText>
            </w:r>
          </w:del>
        </w:p>
        <w:p w14:paraId="7D2EAF00" w14:textId="42C9ABEF" w:rsidR="00CF2F21" w:rsidDel="00534EC2" w:rsidRDefault="00CF2F21">
          <w:pPr>
            <w:pStyle w:val="TOC2"/>
            <w:rPr>
              <w:del w:id="312" w:author="Chase, Matthew" w:date="2019-07-29T15:51:00Z"/>
              <w:rFonts w:asciiTheme="minorHAnsi" w:eastAsiaTheme="minorEastAsia" w:hAnsiTheme="minorHAnsi" w:cstheme="minorBidi"/>
              <w:noProof/>
              <w:sz w:val="22"/>
              <w:szCs w:val="22"/>
            </w:rPr>
            <w:pPrChange w:id="313" w:author="Chase, Matthew" w:date="2019-08-02T23:50:00Z">
              <w:pPr>
                <w:pStyle w:val="TOC1"/>
              </w:pPr>
            </w:pPrChange>
          </w:pPr>
          <w:del w:id="314" w:author="Chase, Matthew" w:date="2019-07-29T15:51:00Z">
            <w:r w:rsidRPr="00E90A14" w:rsidDel="00534EC2">
              <w:rPr>
                <w:rStyle w:val="Hyperlink"/>
                <w:noProof/>
              </w:rPr>
              <w:delText>14.</w:delText>
            </w:r>
            <w:r w:rsidDel="00534EC2">
              <w:rPr>
                <w:rFonts w:asciiTheme="minorHAnsi" w:eastAsiaTheme="minorEastAsia" w:hAnsiTheme="minorHAnsi" w:cstheme="minorBidi"/>
                <w:noProof/>
                <w:sz w:val="22"/>
                <w:szCs w:val="22"/>
              </w:rPr>
              <w:tab/>
            </w:r>
            <w:r w:rsidRPr="00E90A14" w:rsidDel="00534EC2">
              <w:rPr>
                <w:rStyle w:val="Hyperlink"/>
                <w:noProof/>
              </w:rPr>
              <w:delText>SRP Incentive Mechanism</w:delText>
            </w:r>
            <w:r w:rsidDel="00534EC2">
              <w:rPr>
                <w:noProof/>
                <w:webHidden/>
              </w:rPr>
              <w:tab/>
              <w:delText>37</w:delText>
            </w:r>
          </w:del>
        </w:p>
        <w:p w14:paraId="02FC8379" w14:textId="53F8D3E7" w:rsidR="00CF2F21" w:rsidDel="00534EC2" w:rsidRDefault="00CF2F21">
          <w:pPr>
            <w:pStyle w:val="TOC2"/>
            <w:rPr>
              <w:del w:id="315" w:author="Chase, Matthew" w:date="2019-07-29T15:51:00Z"/>
              <w:rFonts w:asciiTheme="minorHAnsi" w:eastAsiaTheme="minorEastAsia" w:hAnsiTheme="minorHAnsi" w:cstheme="minorBidi"/>
              <w:noProof/>
              <w:sz w:val="22"/>
              <w:szCs w:val="22"/>
            </w:rPr>
          </w:pPr>
          <w:del w:id="316" w:author="Chase, Matthew" w:date="2019-07-29T15:51:00Z">
            <w:r w:rsidRPr="00E90A14" w:rsidDel="00534EC2">
              <w:rPr>
                <w:rStyle w:val="Hyperlink"/>
                <w:noProof/>
              </w:rPr>
              <w:delText>14.1</w:delText>
            </w:r>
            <w:r w:rsidDel="00534EC2">
              <w:rPr>
                <w:rFonts w:asciiTheme="minorHAnsi" w:eastAsiaTheme="minorEastAsia" w:hAnsiTheme="minorHAnsi" w:cstheme="minorBidi"/>
                <w:noProof/>
                <w:sz w:val="22"/>
                <w:szCs w:val="22"/>
              </w:rPr>
              <w:tab/>
            </w:r>
            <w:r w:rsidRPr="00E90A14" w:rsidDel="00534EC2">
              <w:rPr>
                <w:rStyle w:val="Hyperlink"/>
                <w:noProof/>
              </w:rPr>
              <w:delText xml:space="preserve">SRP </w:delText>
            </w:r>
            <w:r w:rsidRPr="00E90A14" w:rsidDel="00534EC2">
              <w:rPr>
                <w:rStyle w:val="Hyperlink"/>
                <w:noProof/>
                <w:shd w:val="clear" w:color="auto" w:fill="E6E6E6"/>
              </w:rPr>
              <w:delText>Action-Based Incentives for 2020</w:delText>
            </w:r>
            <w:r w:rsidDel="00534EC2">
              <w:rPr>
                <w:noProof/>
                <w:webHidden/>
              </w:rPr>
              <w:tab/>
              <w:delText>37</w:delText>
            </w:r>
          </w:del>
        </w:p>
        <w:p w14:paraId="2C4C5ECC" w14:textId="1B937472" w:rsidR="00CF2F21" w:rsidDel="00534EC2" w:rsidRDefault="00CF2F21">
          <w:pPr>
            <w:pStyle w:val="TOC2"/>
            <w:rPr>
              <w:del w:id="317" w:author="Chase, Matthew" w:date="2019-07-29T15:51:00Z"/>
              <w:rFonts w:asciiTheme="minorHAnsi" w:eastAsiaTheme="minorEastAsia" w:hAnsiTheme="minorHAnsi" w:cstheme="minorBidi"/>
              <w:noProof/>
              <w:sz w:val="22"/>
              <w:szCs w:val="22"/>
            </w:rPr>
          </w:pPr>
          <w:del w:id="318" w:author="Chase, Matthew" w:date="2019-07-29T15:51:00Z">
            <w:r w:rsidRPr="00E90A14" w:rsidDel="00534EC2">
              <w:rPr>
                <w:rStyle w:val="Hyperlink"/>
                <w:noProof/>
              </w:rPr>
              <w:delText>14.2</w:delText>
            </w:r>
            <w:r w:rsidDel="00534EC2">
              <w:rPr>
                <w:rFonts w:asciiTheme="minorHAnsi" w:eastAsiaTheme="minorEastAsia" w:hAnsiTheme="minorHAnsi" w:cstheme="minorBidi"/>
                <w:noProof/>
                <w:sz w:val="22"/>
                <w:szCs w:val="22"/>
              </w:rPr>
              <w:tab/>
            </w:r>
            <w:r w:rsidRPr="00E90A14" w:rsidDel="00534EC2">
              <w:rPr>
                <w:rStyle w:val="Hyperlink"/>
                <w:noProof/>
              </w:rPr>
              <w:delText>Earned Incentives from 2019 SRP Report</w:delText>
            </w:r>
            <w:r w:rsidDel="00534EC2">
              <w:rPr>
                <w:noProof/>
                <w:webHidden/>
              </w:rPr>
              <w:tab/>
              <w:delText>37</w:delText>
            </w:r>
          </w:del>
        </w:p>
        <w:p w14:paraId="08DD878A" w14:textId="537116E4" w:rsidR="00CF2F21" w:rsidDel="00534EC2" w:rsidRDefault="00CF2F21">
          <w:pPr>
            <w:pStyle w:val="TOC2"/>
            <w:rPr>
              <w:del w:id="319" w:author="Chase, Matthew" w:date="2019-07-29T15:51:00Z"/>
              <w:rFonts w:asciiTheme="minorHAnsi" w:eastAsiaTheme="minorEastAsia" w:hAnsiTheme="minorHAnsi" w:cstheme="minorBidi"/>
              <w:noProof/>
              <w:sz w:val="22"/>
              <w:szCs w:val="22"/>
            </w:rPr>
          </w:pPr>
          <w:del w:id="320" w:author="Chase, Matthew" w:date="2019-07-29T15:51:00Z">
            <w:r w:rsidRPr="00E90A14" w:rsidDel="00534EC2">
              <w:rPr>
                <w:rStyle w:val="Hyperlink"/>
                <w:noProof/>
              </w:rPr>
              <w:delText>14.3</w:delText>
            </w:r>
            <w:r w:rsidDel="00534EC2">
              <w:rPr>
                <w:rFonts w:asciiTheme="minorHAnsi" w:eastAsiaTheme="minorEastAsia" w:hAnsiTheme="minorHAnsi" w:cstheme="minorBidi"/>
                <w:noProof/>
                <w:sz w:val="22"/>
                <w:szCs w:val="22"/>
              </w:rPr>
              <w:tab/>
            </w:r>
            <w:r w:rsidRPr="00E90A14" w:rsidDel="00534EC2">
              <w:rPr>
                <w:rStyle w:val="Hyperlink"/>
                <w:noProof/>
              </w:rPr>
              <w:delText>Earned Incentives from 2018 SRP Report</w:delText>
            </w:r>
            <w:r w:rsidDel="00534EC2">
              <w:rPr>
                <w:noProof/>
                <w:webHidden/>
              </w:rPr>
              <w:tab/>
              <w:delText>37</w:delText>
            </w:r>
          </w:del>
        </w:p>
        <w:p w14:paraId="35A571EE" w14:textId="4BFCA96A" w:rsidR="00CF2F21" w:rsidDel="00534EC2" w:rsidRDefault="00CF2F21">
          <w:pPr>
            <w:pStyle w:val="TOC2"/>
            <w:rPr>
              <w:del w:id="321" w:author="Chase, Matthew" w:date="2019-07-29T15:51:00Z"/>
              <w:rFonts w:asciiTheme="minorHAnsi" w:eastAsiaTheme="minorEastAsia" w:hAnsiTheme="minorHAnsi" w:cstheme="minorBidi"/>
              <w:noProof/>
              <w:sz w:val="22"/>
              <w:szCs w:val="22"/>
            </w:rPr>
          </w:pPr>
          <w:del w:id="322" w:author="Chase, Matthew" w:date="2019-07-29T15:51:00Z">
            <w:r w:rsidRPr="00E90A14" w:rsidDel="00534EC2">
              <w:rPr>
                <w:rStyle w:val="Hyperlink"/>
                <w:noProof/>
              </w:rPr>
              <w:delText>14.4</w:delText>
            </w:r>
            <w:r w:rsidDel="00534EC2">
              <w:rPr>
                <w:rFonts w:asciiTheme="minorHAnsi" w:eastAsiaTheme="minorEastAsia" w:hAnsiTheme="minorHAnsi" w:cstheme="minorBidi"/>
                <w:noProof/>
                <w:sz w:val="22"/>
                <w:szCs w:val="22"/>
              </w:rPr>
              <w:tab/>
            </w:r>
            <w:r w:rsidRPr="00E90A14" w:rsidDel="00534EC2">
              <w:rPr>
                <w:rStyle w:val="Hyperlink"/>
                <w:noProof/>
              </w:rPr>
              <w:delText>SRP Savings-Based Incentives</w:delText>
            </w:r>
            <w:r w:rsidDel="00534EC2">
              <w:rPr>
                <w:noProof/>
                <w:webHidden/>
              </w:rPr>
              <w:tab/>
              <w:delText>39</w:delText>
            </w:r>
          </w:del>
        </w:p>
        <w:p w14:paraId="2710852A" w14:textId="783D69BB" w:rsidR="00CF2F21" w:rsidDel="00534EC2" w:rsidRDefault="00CF2F21">
          <w:pPr>
            <w:pStyle w:val="TOC2"/>
            <w:rPr>
              <w:del w:id="323" w:author="Chase, Matthew" w:date="2019-07-29T15:51:00Z"/>
              <w:rFonts w:asciiTheme="minorHAnsi" w:eastAsiaTheme="minorEastAsia" w:hAnsiTheme="minorHAnsi" w:cstheme="minorBidi"/>
              <w:noProof/>
              <w:sz w:val="22"/>
              <w:szCs w:val="22"/>
            </w:rPr>
          </w:pPr>
          <w:del w:id="324" w:author="Chase, Matthew" w:date="2019-07-29T15:51:00Z">
            <w:r w:rsidRPr="00E90A14" w:rsidDel="00534EC2">
              <w:rPr>
                <w:rStyle w:val="Hyperlink"/>
                <w:noProof/>
              </w:rPr>
              <w:delText>14.5</w:delText>
            </w:r>
            <w:r w:rsidDel="00534EC2">
              <w:rPr>
                <w:rFonts w:asciiTheme="minorHAnsi" w:eastAsiaTheme="minorEastAsia" w:hAnsiTheme="minorHAnsi" w:cstheme="minorBidi"/>
                <w:noProof/>
                <w:sz w:val="22"/>
                <w:szCs w:val="22"/>
              </w:rPr>
              <w:tab/>
            </w:r>
            <w:r w:rsidRPr="00E90A14" w:rsidDel="00534EC2">
              <w:rPr>
                <w:rStyle w:val="Hyperlink"/>
                <w:noProof/>
              </w:rPr>
              <w:delText>SRP Incentive Mechanism Proposal</w:delText>
            </w:r>
            <w:r w:rsidDel="00534EC2">
              <w:rPr>
                <w:noProof/>
                <w:webHidden/>
              </w:rPr>
              <w:tab/>
              <w:delText>40</w:delText>
            </w:r>
          </w:del>
        </w:p>
        <w:p w14:paraId="3FD15D98" w14:textId="4307585C" w:rsidR="00CF2F21" w:rsidDel="00534EC2" w:rsidRDefault="00CF2F21">
          <w:pPr>
            <w:pStyle w:val="TOC2"/>
            <w:rPr>
              <w:del w:id="325" w:author="Chase, Matthew" w:date="2019-07-29T15:51:00Z"/>
              <w:rFonts w:asciiTheme="minorHAnsi" w:eastAsiaTheme="minorEastAsia" w:hAnsiTheme="minorHAnsi" w:cstheme="minorBidi"/>
              <w:noProof/>
              <w:sz w:val="22"/>
              <w:szCs w:val="22"/>
            </w:rPr>
            <w:pPrChange w:id="326" w:author="Chase, Matthew" w:date="2019-08-02T23:50:00Z">
              <w:pPr>
                <w:pStyle w:val="TOC1"/>
              </w:pPr>
            </w:pPrChange>
          </w:pPr>
          <w:del w:id="327" w:author="Chase, Matthew" w:date="2019-07-29T15:51:00Z">
            <w:r w:rsidRPr="00E90A14" w:rsidDel="00534EC2">
              <w:rPr>
                <w:rStyle w:val="Hyperlink"/>
                <w:noProof/>
              </w:rPr>
              <w:delText>15.</w:delText>
            </w:r>
            <w:r w:rsidDel="00534EC2">
              <w:rPr>
                <w:rFonts w:asciiTheme="minorHAnsi" w:eastAsiaTheme="minorEastAsia" w:hAnsiTheme="minorHAnsi" w:cstheme="minorBidi"/>
                <w:noProof/>
                <w:sz w:val="22"/>
                <w:szCs w:val="22"/>
              </w:rPr>
              <w:tab/>
            </w:r>
            <w:r w:rsidRPr="00E90A14" w:rsidDel="00534EC2">
              <w:rPr>
                <w:rStyle w:val="Hyperlink"/>
                <w:noProof/>
              </w:rPr>
              <w:delText>System Reliability Procurement Funding Request</w:delText>
            </w:r>
            <w:r w:rsidDel="00534EC2">
              <w:rPr>
                <w:noProof/>
                <w:webHidden/>
              </w:rPr>
              <w:tab/>
              <w:delText>41</w:delText>
            </w:r>
          </w:del>
        </w:p>
        <w:p w14:paraId="5E00790B" w14:textId="429E7C06" w:rsidR="00CF2F21" w:rsidDel="00534EC2" w:rsidRDefault="00CF2F21">
          <w:pPr>
            <w:pStyle w:val="TOC2"/>
            <w:rPr>
              <w:del w:id="328" w:author="Chase, Matthew" w:date="2019-07-29T15:51:00Z"/>
              <w:rStyle w:val="Hyperlink"/>
              <w:noProof/>
            </w:rPr>
            <w:pPrChange w:id="329" w:author="Chase, Matthew" w:date="2019-08-02T23:50:00Z">
              <w:pPr>
                <w:pStyle w:val="TOC1"/>
              </w:pPr>
            </w:pPrChange>
          </w:pPr>
          <w:del w:id="330" w:author="Chase, Matthew" w:date="2019-07-29T15:51:00Z">
            <w:r w:rsidRPr="00E90A14" w:rsidDel="00534EC2">
              <w:rPr>
                <w:rStyle w:val="Hyperlink"/>
                <w:noProof/>
              </w:rPr>
              <w:delText>16.</w:delText>
            </w:r>
            <w:r w:rsidDel="00534EC2">
              <w:rPr>
                <w:rFonts w:asciiTheme="minorHAnsi" w:eastAsiaTheme="minorEastAsia" w:hAnsiTheme="minorHAnsi" w:cstheme="minorBidi"/>
                <w:noProof/>
                <w:sz w:val="22"/>
                <w:szCs w:val="22"/>
              </w:rPr>
              <w:tab/>
            </w:r>
            <w:r w:rsidRPr="00E90A14" w:rsidDel="00534EC2">
              <w:rPr>
                <w:rStyle w:val="Hyperlink"/>
                <w:noProof/>
              </w:rPr>
              <w:delText>Miscellaneous Provisions</w:delText>
            </w:r>
            <w:r w:rsidDel="00534EC2">
              <w:rPr>
                <w:noProof/>
                <w:webHidden/>
              </w:rPr>
              <w:tab/>
              <w:delText>43</w:delText>
            </w:r>
          </w:del>
        </w:p>
        <w:p w14:paraId="566C47D5" w14:textId="77777777" w:rsidR="00CF2F21" w:rsidRPr="00436674" w:rsidDel="00534EC2" w:rsidRDefault="00CF2F21">
          <w:pPr>
            <w:pStyle w:val="TOC2"/>
            <w:rPr>
              <w:del w:id="331" w:author="Chase, Matthew" w:date="2019-07-29T15:51:00Z"/>
              <w:noProof/>
            </w:rPr>
            <w:pPrChange w:id="332" w:author="Chase, Matthew" w:date="2019-08-02T23:50:00Z">
              <w:pPr/>
            </w:pPrChange>
          </w:pPr>
        </w:p>
        <w:p w14:paraId="53307941" w14:textId="17A1D58E" w:rsidR="00CF2F21" w:rsidDel="00534EC2" w:rsidRDefault="00CF2F21">
          <w:pPr>
            <w:pStyle w:val="TOC2"/>
            <w:rPr>
              <w:del w:id="333" w:author="Chase, Matthew" w:date="2019-07-29T15:51:00Z"/>
              <w:rFonts w:asciiTheme="minorHAnsi" w:eastAsiaTheme="minorEastAsia" w:hAnsiTheme="minorHAnsi" w:cstheme="minorBidi"/>
              <w:noProof/>
              <w:sz w:val="22"/>
              <w:szCs w:val="22"/>
            </w:rPr>
            <w:pPrChange w:id="334" w:author="Chase, Matthew" w:date="2019-08-02T23:50:00Z">
              <w:pPr>
                <w:pStyle w:val="TOC1"/>
              </w:pPr>
            </w:pPrChange>
          </w:pPr>
          <w:del w:id="335" w:author="Chase, Matthew" w:date="2019-07-29T15:51:00Z">
            <w:r w:rsidRPr="00E90A14" w:rsidDel="00534EC2">
              <w:rPr>
                <w:rStyle w:val="Hyperlink"/>
                <w:noProof/>
              </w:rPr>
              <w:delText>Appendices</w:delText>
            </w:r>
          </w:del>
        </w:p>
        <w:p w14:paraId="05A89FCA" w14:textId="50A60E6A" w:rsidR="00CF2F21" w:rsidDel="00534EC2" w:rsidRDefault="00CF2F21">
          <w:pPr>
            <w:pStyle w:val="TOC2"/>
            <w:rPr>
              <w:del w:id="336" w:author="Chase, Matthew" w:date="2019-07-29T15:51:00Z"/>
              <w:rFonts w:asciiTheme="minorHAnsi" w:eastAsiaTheme="minorEastAsia" w:hAnsiTheme="minorHAnsi" w:cstheme="minorBidi"/>
              <w:noProof/>
              <w:sz w:val="22"/>
              <w:szCs w:val="22"/>
            </w:rPr>
          </w:pPr>
          <w:del w:id="337" w:author="Chase, Matthew" w:date="2019-07-29T15:51:00Z">
            <w:r w:rsidRPr="00E90A14" w:rsidDel="00534EC2">
              <w:rPr>
                <w:rStyle w:val="Hyperlink"/>
                <w:noProof/>
              </w:rPr>
              <w:delText>Appendix 1 – 2011 Least Cost Procurement Standards with Proposed 2014 Revisions Approved in Docket No. 4443</w:delText>
            </w:r>
          </w:del>
        </w:p>
        <w:p w14:paraId="3106AE73" w14:textId="5849AA6C" w:rsidR="00CF2F21" w:rsidDel="00534EC2" w:rsidRDefault="00CF2F21">
          <w:pPr>
            <w:pStyle w:val="TOC2"/>
            <w:rPr>
              <w:del w:id="338" w:author="Chase, Matthew" w:date="2019-07-29T15:51:00Z"/>
              <w:rFonts w:asciiTheme="minorHAnsi" w:eastAsiaTheme="minorEastAsia" w:hAnsiTheme="minorHAnsi" w:cstheme="minorBidi"/>
              <w:noProof/>
              <w:sz w:val="22"/>
              <w:szCs w:val="22"/>
            </w:rPr>
          </w:pPr>
          <w:del w:id="339" w:author="Chase, Matthew" w:date="2019-07-29T15:51:00Z">
            <w:r w:rsidRPr="00E90A14" w:rsidDel="00534EC2">
              <w:rPr>
                <w:rStyle w:val="Hyperlink"/>
                <w:noProof/>
              </w:rPr>
              <w:delText>Appendix 2 – Rhode Island Company Electric Service Projected Load Growth Rates</w:delText>
            </w:r>
          </w:del>
        </w:p>
        <w:p w14:paraId="685F2FBE" w14:textId="7F333A5A" w:rsidR="00CF2F21" w:rsidDel="00534EC2" w:rsidRDefault="00CF2F21">
          <w:pPr>
            <w:pStyle w:val="TOC2"/>
            <w:rPr>
              <w:del w:id="340" w:author="Chase, Matthew" w:date="2019-07-29T15:51:00Z"/>
              <w:rFonts w:asciiTheme="minorHAnsi" w:eastAsiaTheme="minorEastAsia" w:hAnsiTheme="minorHAnsi" w:cstheme="minorBidi"/>
              <w:noProof/>
              <w:sz w:val="22"/>
              <w:szCs w:val="22"/>
            </w:rPr>
          </w:pPr>
          <w:del w:id="341" w:author="Chase, Matthew" w:date="2019-07-29T15:51:00Z">
            <w:r w:rsidRPr="00E90A14" w:rsidDel="00534EC2">
              <w:rPr>
                <w:rStyle w:val="Hyperlink"/>
                <w:noProof/>
              </w:rPr>
              <w:delText>Appendix 3 – Projects Screened for NWA</w:delText>
            </w:r>
          </w:del>
        </w:p>
        <w:p w14:paraId="26B76E2E" w14:textId="24008402" w:rsidR="00CF2F21" w:rsidDel="00534EC2" w:rsidRDefault="00CF2F21">
          <w:pPr>
            <w:pStyle w:val="TOC2"/>
            <w:rPr>
              <w:del w:id="342" w:author="Chase, Matthew" w:date="2019-07-29T15:51:00Z"/>
              <w:rFonts w:asciiTheme="minorHAnsi" w:eastAsiaTheme="minorEastAsia" w:hAnsiTheme="minorHAnsi" w:cstheme="minorBidi"/>
              <w:noProof/>
              <w:sz w:val="22"/>
              <w:szCs w:val="22"/>
            </w:rPr>
          </w:pPr>
          <w:del w:id="343" w:author="Chase, Matthew" w:date="2019-07-29T15:51:00Z">
            <w:r w:rsidRPr="00E90A14" w:rsidDel="00534EC2">
              <w:rPr>
                <w:rStyle w:val="Hyperlink"/>
                <w:noProof/>
              </w:rPr>
              <w:delText>Appendix 4 – 2019 SRP Marketing and Engagement Plan</w:delText>
            </w:r>
          </w:del>
        </w:p>
        <w:p w14:paraId="660AB29A" w14:textId="11E5675C" w:rsidR="00CF2F21" w:rsidDel="00534EC2" w:rsidRDefault="00CF2F21">
          <w:pPr>
            <w:pStyle w:val="TOC2"/>
            <w:rPr>
              <w:del w:id="344" w:author="Chase, Matthew" w:date="2019-07-29T15:51:00Z"/>
              <w:rFonts w:asciiTheme="minorHAnsi" w:eastAsiaTheme="minorEastAsia" w:hAnsiTheme="minorHAnsi" w:cstheme="minorBidi"/>
              <w:noProof/>
              <w:sz w:val="22"/>
              <w:szCs w:val="22"/>
            </w:rPr>
          </w:pPr>
          <w:del w:id="345" w:author="Chase, Matthew" w:date="2019-07-29T15:51:00Z">
            <w:r w:rsidRPr="00E90A14" w:rsidDel="00534EC2">
              <w:rPr>
                <w:rStyle w:val="Hyperlink"/>
                <w:noProof/>
              </w:rPr>
              <w:delText>Appendix 5 – 2019 SRP Marketing and Engagement Plan Year-to-Date Results</w:delText>
            </w:r>
          </w:del>
        </w:p>
        <w:p w14:paraId="43729A42" w14:textId="475056EA" w:rsidR="00CF2F21" w:rsidDel="00534EC2" w:rsidRDefault="00CF2F21">
          <w:pPr>
            <w:pStyle w:val="TOC2"/>
            <w:rPr>
              <w:del w:id="346" w:author="Chase, Matthew" w:date="2019-07-29T15:51:00Z"/>
              <w:rFonts w:asciiTheme="minorHAnsi" w:eastAsiaTheme="minorEastAsia" w:hAnsiTheme="minorHAnsi" w:cstheme="minorBidi"/>
              <w:noProof/>
              <w:sz w:val="22"/>
              <w:szCs w:val="22"/>
            </w:rPr>
          </w:pPr>
          <w:del w:id="347" w:author="Chase, Matthew" w:date="2019-07-29T15:51:00Z">
            <w:r w:rsidRPr="00E90A14" w:rsidDel="00534EC2">
              <w:rPr>
                <w:rStyle w:val="Hyperlink"/>
                <w:noProof/>
              </w:rPr>
              <w:delText>Appendix 6 – 2020 SRP Outreach and Engagement Plan</w:delText>
            </w:r>
          </w:del>
        </w:p>
        <w:p w14:paraId="3DEEC669" w14:textId="72111968" w:rsidR="00244686" w:rsidDel="00E631DA" w:rsidRDefault="00244686">
          <w:pPr>
            <w:pStyle w:val="TOC2"/>
            <w:rPr>
              <w:del w:id="348" w:author="Chase, Matthew" w:date="2019-08-02T23:50:00Z"/>
            </w:rPr>
            <w:pPrChange w:id="349" w:author="Chase, Matthew" w:date="2019-08-02T23:50:00Z">
              <w:pPr>
                <w:jc w:val="left"/>
              </w:pPr>
            </w:pPrChange>
          </w:pPr>
          <w:r>
            <w:rPr>
              <w:b/>
              <w:bCs/>
              <w:noProof/>
              <w:color w:val="2B579A"/>
              <w:shd w:val="clear" w:color="auto" w:fill="E6E6E6"/>
            </w:rPr>
            <w:fldChar w:fldCharType="end"/>
          </w:r>
        </w:p>
      </w:sdtContent>
    </w:sdt>
    <w:p w14:paraId="12476943" w14:textId="77777777" w:rsidR="00C80C8D" w:rsidRDefault="00C80C8D">
      <w:pPr>
        <w:pStyle w:val="TOC2"/>
        <w:pPrChange w:id="350" w:author="Chase, Matthew" w:date="2019-08-02T23:50:00Z">
          <w:pPr/>
        </w:pPrChange>
      </w:pPr>
    </w:p>
    <w:p w14:paraId="45FB0818" w14:textId="5F19236A" w:rsidR="004440BE" w:rsidRDefault="004440BE" w:rsidP="00F66031">
      <w:pPr>
        <w:sectPr w:rsidR="004440BE" w:rsidSect="00920B3D">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pPr>
    </w:p>
    <w:p w14:paraId="44D0B6A8" w14:textId="2D9A35A2" w:rsidR="00C51D8B" w:rsidRDefault="00C51D8B" w:rsidP="00C51D8B">
      <w:pPr>
        <w:rPr>
          <w:ins w:id="355" w:author="Chase, Matthew" w:date="2019-08-05T12:49:00Z"/>
        </w:rPr>
      </w:pPr>
    </w:p>
    <w:p w14:paraId="1008436C" w14:textId="77777777" w:rsidR="00C51D8B" w:rsidRDefault="00C51D8B" w:rsidP="00C51D8B">
      <w:pPr>
        <w:rPr>
          <w:ins w:id="356" w:author="Chase, Matthew" w:date="2019-08-05T12:48:00Z"/>
        </w:rPr>
      </w:pPr>
    </w:p>
    <w:p w14:paraId="21EFB7B2" w14:textId="355120C5" w:rsidR="00C51D8B" w:rsidRDefault="00C51D8B" w:rsidP="00C51D8B">
      <w:pPr>
        <w:rPr>
          <w:ins w:id="357" w:author="Chase, Matthew" w:date="2019-08-05T12:48:00Z"/>
        </w:rPr>
      </w:pPr>
    </w:p>
    <w:p w14:paraId="0462EB54" w14:textId="35A75188" w:rsidR="00C51D8B" w:rsidRDefault="00C51D8B">
      <w:pPr>
        <w:jc w:val="left"/>
        <w:rPr>
          <w:ins w:id="358" w:author="Chase, Matthew" w:date="2019-08-05T12:48:00Z"/>
        </w:rPr>
      </w:pPr>
      <w:ins w:id="359" w:author="Chase, Matthew" w:date="2019-08-05T12:48:00Z">
        <w:r>
          <w:br w:type="page"/>
        </w:r>
      </w:ins>
    </w:p>
    <w:p w14:paraId="73CF5D31" w14:textId="2125DE5F" w:rsidR="006E0833" w:rsidRPr="00A64D24" w:rsidRDefault="006E0833" w:rsidP="00FE080A">
      <w:pPr>
        <w:jc w:val="center"/>
        <w:rPr>
          <w:b/>
          <w:sz w:val="28"/>
          <w:szCs w:val="32"/>
        </w:rPr>
      </w:pPr>
      <w:r w:rsidRPr="00A64D24">
        <w:rPr>
          <w:b/>
          <w:sz w:val="28"/>
          <w:szCs w:val="32"/>
        </w:rPr>
        <w:lastRenderedPageBreak/>
        <w:t>20</w:t>
      </w:r>
      <w:r w:rsidR="00C80C8D">
        <w:rPr>
          <w:b/>
          <w:sz w:val="28"/>
          <w:szCs w:val="32"/>
        </w:rPr>
        <w:t>20</w:t>
      </w:r>
      <w:r w:rsidRPr="00A64D24">
        <w:rPr>
          <w:b/>
          <w:sz w:val="28"/>
          <w:szCs w:val="32"/>
        </w:rPr>
        <w:t xml:space="preserve"> SYSTEM RELIABILITY PROCUREMENT </w:t>
      </w:r>
      <w:r w:rsidR="00A64D24" w:rsidRPr="00A64D24">
        <w:rPr>
          <w:b/>
          <w:sz w:val="28"/>
          <w:szCs w:val="32"/>
        </w:rPr>
        <w:t xml:space="preserve">PLAN </w:t>
      </w:r>
      <w:r w:rsidRPr="00A64D24">
        <w:rPr>
          <w:b/>
          <w:sz w:val="28"/>
          <w:szCs w:val="32"/>
        </w:rPr>
        <w:t>REPORT</w:t>
      </w:r>
    </w:p>
    <w:p w14:paraId="049F31CB" w14:textId="77777777" w:rsidR="00FE080A" w:rsidRPr="00FE080A" w:rsidRDefault="00FE080A" w:rsidP="00FE080A"/>
    <w:p w14:paraId="2664F4B3" w14:textId="77777777" w:rsidR="00EF6124" w:rsidRDefault="00EF6124" w:rsidP="00FA2F66">
      <w:pPr>
        <w:pStyle w:val="Heading1"/>
        <w:rPr>
          <w:rFonts w:hint="eastAsia"/>
        </w:rPr>
      </w:pPr>
      <w:bookmarkStart w:id="360" w:name="_Ref10209487"/>
      <w:bookmarkStart w:id="361" w:name="_Toc15902303"/>
      <w:bookmarkStart w:id="362" w:name="_Toc459985984"/>
      <w:r>
        <w:t>Executive Summary</w:t>
      </w:r>
      <w:bookmarkEnd w:id="360"/>
      <w:bookmarkEnd w:id="361"/>
    </w:p>
    <w:p w14:paraId="7623F0C6" w14:textId="5D69EAD1" w:rsidR="00895D14" w:rsidRDefault="5ACDDD3F" w:rsidP="5ACDDD3F">
      <w:pPr>
        <w:rPr>
          <w:ins w:id="363" w:author="Chase, Matthew" w:date="2019-08-02T11:25:00Z"/>
          <w:rFonts w:eastAsia="Times New Roman"/>
        </w:rPr>
      </w:pPr>
      <w:r>
        <w:t xml:space="preserve">The purpose of System Reliability Procurement (SRP) is to identify </w:t>
      </w:r>
      <w:ins w:id="364" w:author="Chase, Matthew" w:date="2019-07-29T13:24:00Z">
        <w:r w:rsidR="00E63E6A">
          <w:t>targeted</w:t>
        </w:r>
      </w:ins>
      <w:ins w:id="365" w:author="Chase, Matthew" w:date="2019-07-29T16:00:00Z">
        <w:r w:rsidR="00834166">
          <w:t xml:space="preserve"> alternative</w:t>
        </w:r>
      </w:ins>
      <w:ins w:id="366" w:author="Chase, Matthew" w:date="2019-07-29T13:24:00Z">
        <w:r w:rsidR="00E63E6A">
          <w:t xml:space="preserve"> </w:t>
        </w:r>
      </w:ins>
      <w:ins w:id="367" w:author="Chase, Matthew" w:date="2019-07-29T15:58:00Z">
        <w:r w:rsidR="00E657E1">
          <w:t xml:space="preserve">solutions for </w:t>
        </w:r>
      </w:ins>
      <w:r>
        <w:t xml:space="preserve">customer-side and grid-side opportunities </w:t>
      </w:r>
      <w:del w:id="368" w:author="Chase, Matthew" w:date="2019-07-29T13:24:00Z">
        <w:r w:rsidDel="00A02291">
          <w:delText xml:space="preserve">beyond energy efficiency (EE) </w:delText>
        </w:r>
      </w:del>
      <w:r>
        <w:t>that are cost-effective</w:t>
      </w:r>
      <w:ins w:id="369" w:author="Chase, Matthew" w:date="2019-07-29T15:59:00Z">
        <w:r w:rsidR="00133B8D">
          <w:t>,</w:t>
        </w:r>
        <w:r w:rsidR="00133B8D" w:rsidRPr="00133B8D">
          <w:t xml:space="preserve"> reliable, prudent and environmentally responsible</w:t>
        </w:r>
      </w:ins>
      <w:r>
        <w:t xml:space="preserve"> and provide the path to lower s</w:t>
      </w:r>
      <w:r w:rsidRPr="5ACDDD3F">
        <w:rPr>
          <w:rFonts w:eastAsia="Times New Roman"/>
        </w:rPr>
        <w:t>upply and delivery costs to customers in Rhode Island.</w:t>
      </w:r>
    </w:p>
    <w:p w14:paraId="436235B5" w14:textId="69DD381D" w:rsidR="00677F1A" w:rsidRDefault="00677F1A" w:rsidP="5ACDDD3F">
      <w:pPr>
        <w:rPr>
          <w:ins w:id="370" w:author="Chase, Matthew" w:date="2019-08-02T11:25:00Z"/>
          <w:rFonts w:eastAsia="Times New Roman"/>
        </w:rPr>
      </w:pPr>
    </w:p>
    <w:p w14:paraId="66BEAA84" w14:textId="2597B021" w:rsidR="00677F1A" w:rsidRDefault="00677F1A" w:rsidP="5ACDDD3F">
      <w:pPr>
        <w:rPr>
          <w:rFonts w:eastAsia="Times New Roman"/>
        </w:rPr>
      </w:pPr>
      <w:ins w:id="371" w:author="Chase, Matthew" w:date="2019-08-02T11:25:00Z">
        <w:r>
          <w:rPr>
            <w:rFonts w:eastAsia="Times New Roman"/>
          </w:rPr>
          <w:t xml:space="preserve">The </w:t>
        </w:r>
      </w:ins>
      <w:ins w:id="372" w:author="Chase, Matthew" w:date="2019-08-02T11:27:00Z">
        <w:r w:rsidR="00E71B2A">
          <w:rPr>
            <w:rFonts w:eastAsia="Times New Roman"/>
          </w:rPr>
          <w:t>role</w:t>
        </w:r>
      </w:ins>
      <w:ins w:id="373" w:author="Chase, Matthew" w:date="2019-08-02T11:25:00Z">
        <w:r>
          <w:rPr>
            <w:rFonts w:eastAsia="Times New Roman"/>
          </w:rPr>
          <w:t xml:space="preserve"> of </w:t>
        </w:r>
      </w:ins>
      <w:ins w:id="374" w:author="Chase, Matthew" w:date="2019-08-05T17:25:00Z">
        <w:r w:rsidR="00212577">
          <w:rPr>
            <w:rFonts w:eastAsia="Times New Roman"/>
          </w:rPr>
          <w:t>National Grid</w:t>
        </w:r>
      </w:ins>
      <w:ins w:id="375" w:author="Chase, Matthew" w:date="2019-08-02T11:26:00Z">
        <w:r>
          <w:rPr>
            <w:rStyle w:val="FootnoteReference"/>
            <w:rFonts w:eastAsia="Times New Roman"/>
          </w:rPr>
          <w:footnoteReference w:id="2"/>
        </w:r>
        <w:r w:rsidR="00E71B2A">
          <w:rPr>
            <w:rFonts w:eastAsia="Times New Roman"/>
          </w:rPr>
          <w:t xml:space="preserve"> with </w:t>
        </w:r>
      </w:ins>
      <w:ins w:id="377" w:author="Chase, Matthew" w:date="2019-08-02T11:27:00Z">
        <w:r w:rsidR="00E71B2A">
          <w:rPr>
            <w:rFonts w:eastAsia="Times New Roman"/>
          </w:rPr>
          <w:t xml:space="preserve">respect to SRP is to </w:t>
        </w:r>
      </w:ins>
      <w:ins w:id="378" w:author="Chase, Matthew" w:date="2019-08-02T20:28:00Z">
        <w:r w:rsidR="00FF4A6C">
          <w:rPr>
            <w:rFonts w:eastAsia="Times New Roman"/>
          </w:rPr>
          <w:t xml:space="preserve">identify potential </w:t>
        </w:r>
        <w:r w:rsidR="00EB42A8">
          <w:rPr>
            <w:rFonts w:eastAsia="Times New Roman"/>
          </w:rPr>
          <w:t>Non-Wires Alternative (NWA) opportunities</w:t>
        </w:r>
      </w:ins>
      <w:ins w:id="379" w:author="Chase, Matthew" w:date="2019-08-02T20:29:00Z">
        <w:r w:rsidR="00EB42A8">
          <w:rPr>
            <w:rFonts w:eastAsia="Times New Roman"/>
          </w:rPr>
          <w:t xml:space="preserve"> and </w:t>
        </w:r>
      </w:ins>
      <w:ins w:id="380" w:author="Chase, Matthew" w:date="2019-08-05T12:05:00Z">
        <w:r w:rsidR="00005229">
          <w:rPr>
            <w:rFonts w:eastAsia="Times New Roman"/>
          </w:rPr>
          <w:t xml:space="preserve">to </w:t>
        </w:r>
      </w:ins>
      <w:ins w:id="381" w:author="Chase, Matthew" w:date="2019-08-02T20:29:00Z">
        <w:r w:rsidR="00EB42A8">
          <w:rPr>
            <w:rFonts w:eastAsia="Times New Roman"/>
          </w:rPr>
          <w:t xml:space="preserve">source </w:t>
        </w:r>
        <w:r w:rsidR="00601E3F">
          <w:rPr>
            <w:rFonts w:eastAsia="Times New Roman"/>
          </w:rPr>
          <w:t>solutions that address system needs</w:t>
        </w:r>
      </w:ins>
      <w:ins w:id="382" w:author="Chase, Matthew" w:date="2019-08-02T20:30:00Z">
        <w:r w:rsidR="004659AC">
          <w:rPr>
            <w:rFonts w:eastAsia="Times New Roman"/>
          </w:rPr>
          <w:t xml:space="preserve"> and </w:t>
        </w:r>
        <w:r w:rsidR="004659AC">
          <w:rPr>
            <w:rFonts w:ascii="TimesNewRoman" w:hAnsi="TimesNewRoman" w:cs="TimesNewRoman"/>
          </w:rPr>
          <w:t xml:space="preserve">reduce, avoid, or defer </w:t>
        </w:r>
      </w:ins>
      <w:ins w:id="383" w:author="Chase, Matthew" w:date="2019-08-05T12:05:00Z">
        <w:r w:rsidR="00005229">
          <w:rPr>
            <w:rFonts w:ascii="TimesNewRoman" w:hAnsi="TimesNewRoman" w:cs="TimesNewRoman"/>
          </w:rPr>
          <w:t xml:space="preserve">transmission </w:t>
        </w:r>
      </w:ins>
      <w:ins w:id="384" w:author="Chase, Matthew" w:date="2019-08-05T12:06:00Z">
        <w:r w:rsidR="00005229">
          <w:rPr>
            <w:rFonts w:ascii="TimesNewRoman" w:hAnsi="TimesNewRoman" w:cs="TimesNewRoman"/>
          </w:rPr>
          <w:t>and distribution (</w:t>
        </w:r>
      </w:ins>
      <w:ins w:id="385" w:author="Chase, Matthew" w:date="2019-08-02T20:30:00Z">
        <w:r w:rsidR="004659AC">
          <w:rPr>
            <w:rFonts w:ascii="TimesNewRoman" w:hAnsi="TimesNewRoman" w:cs="TimesNewRoman"/>
          </w:rPr>
          <w:t>T&amp;D</w:t>
        </w:r>
      </w:ins>
      <w:ins w:id="386" w:author="Chase, Matthew" w:date="2019-08-05T12:06:00Z">
        <w:r w:rsidR="00005229">
          <w:rPr>
            <w:rFonts w:ascii="TimesNewRoman" w:hAnsi="TimesNewRoman" w:cs="TimesNewRoman"/>
          </w:rPr>
          <w:t>)</w:t>
        </w:r>
      </w:ins>
      <w:ins w:id="387" w:author="Chase, Matthew" w:date="2019-08-02T20:30:00Z">
        <w:r w:rsidR="004659AC">
          <w:rPr>
            <w:rFonts w:ascii="TimesNewRoman" w:hAnsi="TimesNewRoman" w:cs="TimesNewRoman"/>
          </w:rPr>
          <w:t xml:space="preserve"> wires investments</w:t>
        </w:r>
      </w:ins>
      <w:ins w:id="388" w:author="Chase, Matthew" w:date="2019-08-02T20:29:00Z">
        <w:r w:rsidR="00191E44">
          <w:rPr>
            <w:rFonts w:eastAsia="Times New Roman"/>
          </w:rPr>
          <w:t>.</w:t>
        </w:r>
      </w:ins>
    </w:p>
    <w:p w14:paraId="53128261" w14:textId="5FE29654" w:rsidR="0025447E" w:rsidRDefault="0025447E" w:rsidP="5ACDDD3F">
      <w:pPr>
        <w:rPr>
          <w:ins w:id="389" w:author="Chase, Matthew" w:date="2019-07-29T15:48:00Z"/>
          <w:rFonts w:eastAsia="Times New Roman"/>
        </w:rPr>
      </w:pPr>
    </w:p>
    <w:p w14:paraId="198DC458" w14:textId="40720829" w:rsidR="009373E5" w:rsidRDefault="009373E5" w:rsidP="009373E5">
      <w:pPr>
        <w:autoSpaceDE w:val="0"/>
        <w:autoSpaceDN w:val="0"/>
        <w:adjustRightInd w:val="0"/>
        <w:rPr>
          <w:ins w:id="390" w:author="Chase, Matthew" w:date="2019-07-29T16:55:00Z"/>
          <w:rFonts w:ascii="TimesNewRoman" w:hAnsi="TimesNewRoman" w:cs="TimesNewRoman"/>
        </w:rPr>
      </w:pPr>
      <w:ins w:id="391" w:author="Chase, Matthew" w:date="2019-07-29T16:55:00Z">
        <w:r w:rsidRPr="5FA44D54">
          <w:rPr>
            <w:rFonts w:ascii="TimesNewRoman" w:hAnsi="TimesNewRoman" w:cs="TimesNewRoman"/>
          </w:rPr>
          <w:t xml:space="preserve">Sections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_Ref10209487 \r \h </w:instrText>
        </w:r>
      </w:ins>
      <w:r>
        <w:rPr>
          <w:rFonts w:ascii="TimesNewRoman" w:hAnsi="TimesNewRoman" w:cs="TimesNewRoman"/>
          <w:color w:val="2B579A"/>
          <w:shd w:val="clear" w:color="auto" w:fill="E6E6E6"/>
        </w:rPr>
      </w:r>
      <w:ins w:id="392" w:author="Chase, Matthew" w:date="2019-07-29T16:55:00Z">
        <w:r>
          <w:rPr>
            <w:rFonts w:ascii="TimesNewRoman" w:hAnsi="TimesNewRoman" w:cs="TimesNewRoman"/>
            <w:color w:val="2B579A"/>
            <w:shd w:val="clear" w:color="auto" w:fill="E6E6E6"/>
          </w:rPr>
          <w:fldChar w:fldCharType="separate"/>
        </w:r>
      </w:ins>
      <w:ins w:id="393" w:author="Chase, Matthew" w:date="2019-08-05T12:49:00Z">
        <w:r w:rsidR="001D4745">
          <w:rPr>
            <w:rFonts w:ascii="TimesNewRoman" w:hAnsi="TimesNewRoman" w:cs="TimesNewRoman"/>
          </w:rPr>
          <w:t>1</w:t>
        </w:r>
      </w:ins>
      <w:ins w:id="394" w:author="Chase, Matthew" w:date="2019-07-29T16:55:00Z">
        <w:r>
          <w:rPr>
            <w:rFonts w:ascii="TimesNewRoman" w:hAnsi="TimesNewRoman" w:cs="TimesNewRoman"/>
            <w:color w:val="2B579A"/>
            <w:shd w:val="clear" w:color="auto" w:fill="E6E6E6"/>
          </w:rPr>
          <w:fldChar w:fldCharType="end"/>
        </w:r>
        <w:r w:rsidRPr="5FA44D54">
          <w:rPr>
            <w:rFonts w:ascii="TimesNewRoman" w:hAnsi="TimesNewRoman" w:cs="TimesNewRoman"/>
          </w:rPr>
          <w:t xml:space="preserve"> through </w:t>
        </w:r>
      </w:ins>
      <w:ins w:id="395" w:author="Chase, Matthew" w:date="2019-08-02T11:25:00Z">
        <w:r w:rsidR="00FD1AA1">
          <w:rPr>
            <w:rFonts w:ascii="TimesNewRoman" w:hAnsi="TimesNewRoman" w:cs="TimesNewRoman"/>
          </w:rPr>
          <w:fldChar w:fldCharType="begin"/>
        </w:r>
        <w:r w:rsidR="00FD1AA1">
          <w:rPr>
            <w:rFonts w:ascii="TimesNewRoman" w:hAnsi="TimesNewRoman" w:cs="TimesNewRoman"/>
          </w:rPr>
          <w:instrText xml:space="preserve"> REF _Ref15637518 \r \h </w:instrText>
        </w:r>
      </w:ins>
      <w:r w:rsidR="00FD1AA1">
        <w:rPr>
          <w:rFonts w:ascii="TimesNewRoman" w:hAnsi="TimesNewRoman" w:cs="TimesNewRoman"/>
        </w:rPr>
      </w:r>
      <w:r w:rsidR="00FD1AA1">
        <w:rPr>
          <w:rFonts w:ascii="TimesNewRoman" w:hAnsi="TimesNewRoman" w:cs="TimesNewRoman"/>
        </w:rPr>
        <w:fldChar w:fldCharType="separate"/>
      </w:r>
      <w:ins w:id="396" w:author="Chase, Matthew" w:date="2019-08-05T12:49:00Z">
        <w:r w:rsidR="001D4745">
          <w:rPr>
            <w:rFonts w:ascii="TimesNewRoman" w:hAnsi="TimesNewRoman" w:cs="TimesNewRoman"/>
          </w:rPr>
          <w:t>3</w:t>
        </w:r>
      </w:ins>
      <w:ins w:id="397" w:author="Chase, Matthew" w:date="2019-08-02T11:25:00Z">
        <w:r w:rsidR="00FD1AA1">
          <w:rPr>
            <w:rFonts w:ascii="TimesNewRoman" w:hAnsi="TimesNewRoman" w:cs="TimesNewRoman"/>
          </w:rPr>
          <w:fldChar w:fldCharType="end"/>
        </w:r>
      </w:ins>
      <w:ins w:id="398" w:author="Chase, Matthew" w:date="2019-07-29T16:55:00Z">
        <w:r w:rsidR="00207799">
          <w:rPr>
            <w:rFonts w:ascii="TimesNewRoman" w:hAnsi="TimesNewRoman" w:cs="TimesNewRoman"/>
          </w:rPr>
          <w:t xml:space="preserve"> are</w:t>
        </w:r>
        <w:r w:rsidRPr="5FA44D54">
          <w:rPr>
            <w:rFonts w:ascii="TimesNewRoman" w:hAnsi="TimesNewRoman" w:cs="TimesNewRoman"/>
          </w:rPr>
          <w:t xml:space="preserve"> </w:t>
        </w:r>
        <w:r w:rsidR="00207799">
          <w:rPr>
            <w:rFonts w:ascii="TimesNewRoman" w:hAnsi="TimesNewRoman" w:cs="TimesNewRoman"/>
          </w:rPr>
          <w:t>i</w:t>
        </w:r>
        <w:r w:rsidRPr="5FA44D54">
          <w:rPr>
            <w:rFonts w:ascii="TimesNewRoman" w:hAnsi="TimesNewRoman" w:cs="TimesNewRoman"/>
          </w:rPr>
          <w:t xml:space="preserve">nformative sections </w:t>
        </w:r>
        <w:r w:rsidR="00207799">
          <w:rPr>
            <w:rFonts w:ascii="TimesNewRoman" w:hAnsi="TimesNewRoman" w:cs="TimesNewRoman"/>
          </w:rPr>
          <w:t xml:space="preserve">that </w:t>
        </w:r>
        <w:r w:rsidRPr="5FA44D54">
          <w:rPr>
            <w:rFonts w:ascii="TimesNewRoman" w:hAnsi="TimesNewRoman" w:cs="TimesNewRoman"/>
          </w:rPr>
          <w:t>outlin</w:t>
        </w:r>
        <w:r w:rsidR="00207799">
          <w:rPr>
            <w:rFonts w:ascii="TimesNewRoman" w:hAnsi="TimesNewRoman" w:cs="TimesNewRoman"/>
          </w:rPr>
          <w:t>e</w:t>
        </w:r>
        <w:r w:rsidRPr="5FA44D54">
          <w:rPr>
            <w:rFonts w:ascii="TimesNewRoman" w:hAnsi="TimesNewRoman" w:cs="TimesNewRoman"/>
          </w:rPr>
          <w:t xml:space="preserve"> the background of SRP</w:t>
        </w:r>
      </w:ins>
      <w:ins w:id="399" w:author="Chase, Matthew" w:date="2019-08-03T00:41:00Z">
        <w:r w:rsidR="006B5F52">
          <w:rPr>
            <w:rFonts w:ascii="TimesNewRoman" w:hAnsi="TimesNewRoman" w:cs="TimesNewRoman"/>
          </w:rPr>
          <w:t>,</w:t>
        </w:r>
      </w:ins>
      <w:ins w:id="400" w:author="Chase, Matthew" w:date="2019-07-29T16:55:00Z">
        <w:r>
          <w:rPr>
            <w:rFonts w:ascii="TimesNewRoman" w:hAnsi="TimesNewRoman" w:cs="TimesNewRoman"/>
          </w:rPr>
          <w:t xml:space="preserve"> </w:t>
        </w:r>
        <w:r w:rsidRPr="5FA44D54">
          <w:rPr>
            <w:rFonts w:ascii="TimesNewRoman" w:hAnsi="TimesNewRoman" w:cs="TimesNewRoman"/>
          </w:rPr>
          <w:t xml:space="preserve">the Company’s </w:t>
        </w:r>
        <w:r>
          <w:rPr>
            <w:rFonts w:ascii="TimesNewRoman" w:hAnsi="TimesNewRoman" w:cs="TimesNewRoman"/>
          </w:rPr>
          <w:t xml:space="preserve">overall </w:t>
        </w:r>
        <w:r w:rsidRPr="5FA44D54">
          <w:rPr>
            <w:rFonts w:ascii="TimesNewRoman" w:hAnsi="TimesNewRoman" w:cs="TimesNewRoman"/>
          </w:rPr>
          <w:t>proposal</w:t>
        </w:r>
      </w:ins>
      <w:ins w:id="401" w:author="Chase, Matthew" w:date="2019-08-03T00:41:00Z">
        <w:r w:rsidR="006B5F52">
          <w:rPr>
            <w:rFonts w:ascii="TimesNewRoman" w:hAnsi="TimesNewRoman" w:cs="TimesNewRoman"/>
          </w:rPr>
          <w:t>,</w:t>
        </w:r>
      </w:ins>
      <w:ins w:id="402" w:author="Chase, Matthew" w:date="2019-08-03T00:40:00Z">
        <w:r w:rsidR="00BC2508">
          <w:rPr>
            <w:rFonts w:ascii="TimesNewRoman" w:hAnsi="TimesNewRoman" w:cs="TimesNewRoman"/>
          </w:rPr>
          <w:t xml:space="preserve"> and the regulatory basis </w:t>
        </w:r>
      </w:ins>
      <w:ins w:id="403" w:author="Chase, Matthew" w:date="2019-08-03T00:41:00Z">
        <w:r w:rsidR="00BC2508">
          <w:rPr>
            <w:rFonts w:ascii="TimesNewRoman" w:hAnsi="TimesNewRoman" w:cs="TimesNewRoman"/>
          </w:rPr>
          <w:t>for SRP</w:t>
        </w:r>
      </w:ins>
      <w:ins w:id="404" w:author="Chase, Matthew" w:date="2019-07-29T16:55:00Z">
        <w:r>
          <w:rPr>
            <w:rFonts w:ascii="TimesNewRoman" w:hAnsi="TimesNewRoman" w:cs="TimesNewRoman"/>
          </w:rPr>
          <w:t>.</w:t>
        </w:r>
      </w:ins>
    </w:p>
    <w:p w14:paraId="6EB22740" w14:textId="77777777" w:rsidR="009373E5" w:rsidRDefault="009373E5" w:rsidP="009373E5">
      <w:pPr>
        <w:autoSpaceDE w:val="0"/>
        <w:autoSpaceDN w:val="0"/>
        <w:adjustRightInd w:val="0"/>
        <w:rPr>
          <w:ins w:id="405" w:author="Chase, Matthew" w:date="2019-07-29T16:55:00Z"/>
          <w:rFonts w:ascii="TimesNewRoman" w:hAnsi="TimesNewRoman" w:cs="TimesNewRoman"/>
        </w:rPr>
      </w:pPr>
    </w:p>
    <w:p w14:paraId="04D7BB7C" w14:textId="1F16452A" w:rsidR="009373E5" w:rsidRPr="007A7653" w:rsidRDefault="009373E5">
      <w:pPr>
        <w:rPr>
          <w:ins w:id="406" w:author="Chase, Matthew" w:date="2019-07-29T16:55:00Z"/>
          <w:rFonts w:ascii="TimesNewRoman" w:hAnsi="TimesNewRoman" w:cs="TimesNewRoman"/>
          <w:rPrChange w:id="407" w:author="Chase, Matthew" w:date="2019-08-05T17:04:00Z">
            <w:rPr>
              <w:ins w:id="408" w:author="Chase, Matthew" w:date="2019-07-29T16:55:00Z"/>
            </w:rPr>
          </w:rPrChange>
        </w:rPr>
        <w:pPrChange w:id="409" w:author="Chase, Matthew" w:date="2019-08-05T17:04:00Z">
          <w:pPr>
            <w:ind w:left="720"/>
          </w:pPr>
        </w:pPrChange>
      </w:pPr>
      <w:ins w:id="410" w:author="Chase, Matthew" w:date="2019-07-29T16:55:00Z">
        <w:r w:rsidRPr="5FA44D54">
          <w:rPr>
            <w:rFonts w:ascii="TimesNewRoman" w:hAnsi="TimesNewRoman" w:cs="TimesNewRoman"/>
          </w:rPr>
          <w:t xml:space="preserve">Section </w:t>
        </w:r>
      </w:ins>
      <w:ins w:id="411" w:author="Chase, Matthew" w:date="2019-08-02T11:24:00Z">
        <w:r w:rsidR="00FD1AA1">
          <w:rPr>
            <w:rFonts w:ascii="TimesNewRoman" w:hAnsi="TimesNewRoman" w:cs="TimesNewRoman"/>
            <w:color w:val="2B579A"/>
            <w:shd w:val="clear" w:color="auto" w:fill="E6E6E6"/>
          </w:rPr>
          <w:fldChar w:fldCharType="begin"/>
        </w:r>
        <w:r w:rsidR="00FD1AA1">
          <w:rPr>
            <w:rFonts w:ascii="TimesNewRoman" w:hAnsi="TimesNewRoman" w:cs="TimesNewRoman"/>
          </w:rPr>
          <w:instrText xml:space="preserve"> REF _Ref15637502 \r \h </w:instrText>
        </w:r>
      </w:ins>
      <w:r w:rsidR="00FD1AA1">
        <w:rPr>
          <w:rFonts w:ascii="TimesNewRoman" w:hAnsi="TimesNewRoman" w:cs="TimesNewRoman"/>
          <w:color w:val="2B579A"/>
          <w:shd w:val="clear" w:color="auto" w:fill="E6E6E6"/>
        </w:rPr>
      </w:r>
      <w:r w:rsidR="00FD1AA1">
        <w:rPr>
          <w:rFonts w:ascii="TimesNewRoman" w:hAnsi="TimesNewRoman" w:cs="TimesNewRoman"/>
          <w:color w:val="2B579A"/>
          <w:shd w:val="clear" w:color="auto" w:fill="E6E6E6"/>
        </w:rPr>
        <w:fldChar w:fldCharType="separate"/>
      </w:r>
      <w:ins w:id="412" w:author="Chase, Matthew" w:date="2019-08-05T12:49:00Z">
        <w:r w:rsidR="001D4745">
          <w:rPr>
            <w:rFonts w:ascii="TimesNewRoman" w:hAnsi="TimesNewRoman" w:cs="TimesNewRoman"/>
          </w:rPr>
          <w:t>4</w:t>
        </w:r>
      </w:ins>
      <w:ins w:id="413" w:author="Chase, Matthew" w:date="2019-08-02T11:24:00Z">
        <w:r w:rsidR="00FD1AA1">
          <w:rPr>
            <w:rFonts w:ascii="TimesNewRoman" w:hAnsi="TimesNewRoman" w:cs="TimesNewRoman"/>
            <w:color w:val="2B579A"/>
            <w:shd w:val="clear" w:color="auto" w:fill="E6E6E6"/>
          </w:rPr>
          <w:fldChar w:fldCharType="end"/>
        </w:r>
        <w:r w:rsidR="00FD1AA1">
          <w:rPr>
            <w:rFonts w:ascii="TimesNewRoman" w:hAnsi="TimesNewRoman" w:cs="TimesNewRoman"/>
            <w:color w:val="2B579A"/>
            <w:shd w:val="clear" w:color="auto" w:fill="E6E6E6"/>
          </w:rPr>
          <w:t xml:space="preserve"> </w:t>
        </w:r>
      </w:ins>
      <w:ins w:id="414" w:author="Chase, Matthew" w:date="2019-07-29T16:55:00Z">
        <w:r w:rsidRPr="00436674">
          <w:rPr>
            <w:rFonts w:ascii="TimesNewRoman" w:hAnsi="TimesNewRoman" w:cs="TimesNewRoman"/>
            <w:color w:val="2B579A"/>
            <w:shd w:val="clear" w:color="auto" w:fill="E6E6E6"/>
          </w:rPr>
          <w:t xml:space="preserve">details the funding request </w:t>
        </w:r>
        <w:r>
          <w:rPr>
            <w:rFonts w:ascii="TimesNewRoman" w:hAnsi="TimesNewRoman" w:cs="TimesNewRoman"/>
          </w:rPr>
          <w:t xml:space="preserve">and associated </w:t>
        </w:r>
        <w:r>
          <w:t xml:space="preserve">customer charge for </w:t>
        </w:r>
        <w:r w:rsidRPr="00436674">
          <w:rPr>
            <w:rFonts w:ascii="TimesNewRoman" w:hAnsi="TimesNewRoman" w:cs="TimesNewRoman"/>
            <w:color w:val="2B579A"/>
            <w:shd w:val="clear" w:color="auto" w:fill="E6E6E6"/>
          </w:rPr>
          <w:t>this SRP Report.</w:t>
        </w:r>
      </w:ins>
      <w:ins w:id="415" w:author="Chase, Matthew" w:date="2019-08-05T17:04:00Z">
        <w:r w:rsidR="007A7653">
          <w:rPr>
            <w:rFonts w:ascii="TimesNewRoman" w:hAnsi="TimesNewRoman" w:cs="TimesNewRoman"/>
          </w:rPr>
          <w:t xml:space="preserve">  In this section, t</w:t>
        </w:r>
      </w:ins>
      <w:ins w:id="416" w:author="Chase, Matthew" w:date="2019-07-29T16:55:00Z">
        <w:r w:rsidRPr="001664C0">
          <w:rPr>
            <w:rFonts w:ascii="TimesNewRoman" w:hAnsi="TimesNewRoman" w:cs="TimesNewRoman"/>
          </w:rPr>
          <w:t xml:space="preserve">he Company requests approval on the proposed overall funding request for the </w:t>
        </w:r>
        <w:r w:rsidRPr="001664C0">
          <w:t>projects and initiatives included in this SRP Report.</w:t>
        </w:r>
      </w:ins>
    </w:p>
    <w:p w14:paraId="63403D84" w14:textId="77777777" w:rsidR="009373E5" w:rsidRDefault="009373E5" w:rsidP="009373E5">
      <w:pPr>
        <w:ind w:left="720"/>
        <w:rPr>
          <w:ins w:id="417" w:author="Chase, Matthew" w:date="2019-07-29T16:55:00Z"/>
          <w:rFonts w:ascii="TimesNewRoman" w:hAnsi="TimesNewRoman" w:cs="TimesNewRoman"/>
        </w:rPr>
      </w:pPr>
    </w:p>
    <w:p w14:paraId="051A1171" w14:textId="2FF12046" w:rsidR="009373E5" w:rsidRDefault="009373E5">
      <w:pPr>
        <w:rPr>
          <w:ins w:id="418" w:author="Chase, Matthew" w:date="2019-07-29T16:55:00Z"/>
          <w:rFonts w:ascii="TimesNewRoman" w:hAnsi="TimesNewRoman" w:cs="TimesNewRoman"/>
        </w:rPr>
        <w:pPrChange w:id="419" w:author="Chase, Matthew" w:date="2019-08-05T17:04:00Z">
          <w:pPr>
            <w:autoSpaceDE w:val="0"/>
            <w:autoSpaceDN w:val="0"/>
            <w:adjustRightInd w:val="0"/>
            <w:ind w:left="720"/>
          </w:pPr>
        </w:pPrChange>
      </w:pPr>
      <w:ins w:id="420" w:author="Chase, Matthew" w:date="2019-07-29T16:55:00Z">
        <w:r w:rsidRPr="5FA44D54">
          <w:rPr>
            <w:rFonts w:ascii="TimesNewRoman" w:hAnsi="TimesNewRoman" w:cs="TimesNewRoman"/>
          </w:rPr>
          <w:t xml:space="preserve">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_Ref14697616 \r \h </w:instrText>
        </w:r>
      </w:ins>
      <w:r>
        <w:rPr>
          <w:rFonts w:ascii="TimesNewRoman" w:hAnsi="TimesNewRoman" w:cs="TimesNewRoman"/>
          <w:color w:val="2B579A"/>
          <w:shd w:val="clear" w:color="auto" w:fill="E6E6E6"/>
        </w:rPr>
      </w:r>
      <w:ins w:id="421" w:author="Chase, Matthew" w:date="2019-07-29T16:55:00Z">
        <w:r>
          <w:rPr>
            <w:rFonts w:ascii="TimesNewRoman" w:hAnsi="TimesNewRoman" w:cs="TimesNewRoman"/>
            <w:color w:val="2B579A"/>
            <w:shd w:val="clear" w:color="auto" w:fill="E6E6E6"/>
          </w:rPr>
          <w:fldChar w:fldCharType="separate"/>
        </w:r>
      </w:ins>
      <w:ins w:id="422" w:author="Chase, Matthew" w:date="2019-08-05T12:49:00Z">
        <w:r w:rsidR="001D4745">
          <w:rPr>
            <w:rFonts w:ascii="TimesNewRoman" w:hAnsi="TimesNewRoman" w:cs="TimesNewRoman"/>
          </w:rPr>
          <w:t>5</w:t>
        </w:r>
      </w:ins>
      <w:ins w:id="423" w:author="Chase, Matthew" w:date="2019-07-29T16:55:00Z">
        <w:r>
          <w:rPr>
            <w:rFonts w:ascii="TimesNewRoman" w:hAnsi="TimesNewRoman" w:cs="TimesNewRoman"/>
            <w:color w:val="2B579A"/>
            <w:shd w:val="clear" w:color="auto" w:fill="E6E6E6"/>
          </w:rPr>
          <w:fldChar w:fldCharType="end"/>
        </w:r>
        <w:r>
          <w:rPr>
            <w:rFonts w:ascii="TimesNewRoman" w:hAnsi="TimesNewRoman" w:cs="TimesNewRoman"/>
          </w:rPr>
          <w:t xml:space="preserve"> </w:t>
        </w:r>
      </w:ins>
      <w:ins w:id="424" w:author="Chase, Matthew" w:date="2019-08-05T12:16:00Z">
        <w:r w:rsidR="00E812A7">
          <w:rPr>
            <w:rFonts w:ascii="TimesNewRoman" w:hAnsi="TimesNewRoman" w:cs="TimesNewRoman"/>
          </w:rPr>
          <w:t>describes</w:t>
        </w:r>
      </w:ins>
      <w:ins w:id="425" w:author="Chase, Matthew" w:date="2019-07-29T16:55:00Z">
        <w:r>
          <w:rPr>
            <w:rFonts w:ascii="TimesNewRoman" w:hAnsi="TimesNewRoman" w:cs="TimesNewRoman"/>
          </w:rPr>
          <w:t xml:space="preserve"> the incentive mechanism for SRP.  The incentive mechanism contains savings-based incentives and earned incentives to further advance achievement of </w:t>
        </w:r>
      </w:ins>
      <w:ins w:id="426" w:author="Chase, Matthew" w:date="2019-07-29T17:02:00Z">
        <w:r w:rsidR="0021403E">
          <w:rPr>
            <w:rFonts w:ascii="TimesNewRoman" w:hAnsi="TimesNewRoman" w:cs="TimesNewRoman"/>
          </w:rPr>
          <w:t>Least-Cost Procurement (</w:t>
        </w:r>
      </w:ins>
      <w:ins w:id="427" w:author="Chase, Matthew" w:date="2019-07-29T16:55:00Z">
        <w:r>
          <w:rPr>
            <w:rFonts w:ascii="TimesNewRoman" w:hAnsi="TimesNewRoman" w:cs="TimesNewRoman"/>
          </w:rPr>
          <w:t>LCP</w:t>
        </w:r>
      </w:ins>
      <w:ins w:id="428" w:author="Chase, Matthew" w:date="2019-07-29T17:02:00Z">
        <w:r w:rsidR="0021403E">
          <w:rPr>
            <w:rFonts w:ascii="TimesNewRoman" w:hAnsi="TimesNewRoman" w:cs="TimesNewRoman"/>
          </w:rPr>
          <w:t>)</w:t>
        </w:r>
      </w:ins>
      <w:ins w:id="429" w:author="Chase, Matthew" w:date="2019-07-29T16:55:00Z">
        <w:r>
          <w:rPr>
            <w:rFonts w:ascii="TimesNewRoman" w:hAnsi="TimesNewRoman" w:cs="TimesNewRoman"/>
          </w:rPr>
          <w:t xml:space="preserve"> goals.</w:t>
        </w:r>
      </w:ins>
      <w:ins w:id="430" w:author="Chase, Matthew" w:date="2019-08-05T17:04:00Z">
        <w:r w:rsidR="007A7653">
          <w:rPr>
            <w:rFonts w:ascii="TimesNewRoman" w:hAnsi="TimesNewRoman" w:cs="TimesNewRoman"/>
          </w:rPr>
          <w:t xml:space="preserve">  In this section, t</w:t>
        </w:r>
      </w:ins>
      <w:ins w:id="431" w:author="Chase, Matthew" w:date="2019-07-29T16:55:00Z">
        <w:r w:rsidRPr="00436674">
          <w:rPr>
            <w:rFonts w:ascii="TimesNewRoman" w:hAnsi="TimesNewRoman" w:cs="TimesNewRoman"/>
          </w:rPr>
          <w:t>he Company requests approval on the proposed earnings for the action-based incentive items achieved in calendar year 2018.</w:t>
        </w:r>
      </w:ins>
    </w:p>
    <w:p w14:paraId="541BDA9D" w14:textId="77777777" w:rsidR="009373E5" w:rsidRDefault="009373E5" w:rsidP="009373E5">
      <w:pPr>
        <w:autoSpaceDE w:val="0"/>
        <w:autoSpaceDN w:val="0"/>
        <w:adjustRightInd w:val="0"/>
        <w:rPr>
          <w:ins w:id="432" w:author="Chase, Matthew" w:date="2019-07-29T16:55:00Z"/>
          <w:rFonts w:ascii="TimesNewRoman" w:hAnsi="TimesNewRoman" w:cs="TimesNewRoman"/>
        </w:rPr>
      </w:pPr>
    </w:p>
    <w:p w14:paraId="4B9EAC93" w14:textId="4C3692D6" w:rsidR="009373E5" w:rsidRDefault="009373E5" w:rsidP="009373E5">
      <w:pPr>
        <w:autoSpaceDE w:val="0"/>
        <w:autoSpaceDN w:val="0"/>
        <w:adjustRightInd w:val="0"/>
        <w:rPr>
          <w:ins w:id="433" w:author="Chase, Matthew" w:date="2019-07-29T16:55:00Z"/>
          <w:rFonts w:ascii="TimesNewRoman" w:hAnsi="TimesNewRoman" w:cs="TimesNewRoman"/>
        </w:rPr>
      </w:pPr>
      <w:ins w:id="434" w:author="Chase, Matthew" w:date="2019-07-29T16:55:00Z">
        <w:r>
          <w:rPr>
            <w:rFonts w:ascii="TimesNewRoman" w:hAnsi="TimesNewRoman" w:cs="TimesNewRoman"/>
          </w:rPr>
          <w:t xml:space="preserve">Sections </w:t>
        </w:r>
        <w:r>
          <w:rPr>
            <w:rFonts w:ascii="TimesNewRoman" w:hAnsi="TimesNewRoman" w:cs="TimesNewRoman"/>
          </w:rPr>
          <w:fldChar w:fldCharType="begin"/>
        </w:r>
        <w:r>
          <w:rPr>
            <w:rFonts w:ascii="TimesNewRoman" w:hAnsi="TimesNewRoman" w:cs="TimesNewRoman"/>
          </w:rPr>
          <w:instrText xml:space="preserve"> REF _Ref14697642 \r \h </w:instrText>
        </w:r>
      </w:ins>
      <w:r>
        <w:rPr>
          <w:rFonts w:ascii="TimesNewRoman" w:hAnsi="TimesNewRoman" w:cs="TimesNewRoman"/>
        </w:rPr>
      </w:r>
      <w:ins w:id="435" w:author="Chase, Matthew" w:date="2019-07-29T16:55:00Z">
        <w:r>
          <w:rPr>
            <w:rFonts w:ascii="TimesNewRoman" w:hAnsi="TimesNewRoman" w:cs="TimesNewRoman"/>
          </w:rPr>
          <w:fldChar w:fldCharType="separate"/>
        </w:r>
      </w:ins>
      <w:ins w:id="436" w:author="Chase, Matthew" w:date="2019-08-05T12:49:00Z">
        <w:r w:rsidR="001D4745">
          <w:rPr>
            <w:rFonts w:ascii="TimesNewRoman" w:hAnsi="TimesNewRoman" w:cs="TimesNewRoman"/>
          </w:rPr>
          <w:t>6</w:t>
        </w:r>
      </w:ins>
      <w:ins w:id="437" w:author="Chase, Matthew" w:date="2019-07-29T16:55:00Z">
        <w:r>
          <w:rPr>
            <w:rFonts w:ascii="TimesNewRoman" w:hAnsi="TimesNewRoman" w:cs="TimesNewRoman"/>
          </w:rPr>
          <w:fldChar w:fldCharType="end"/>
        </w:r>
        <w:r>
          <w:rPr>
            <w:rFonts w:ascii="TimesNewRoman" w:hAnsi="TimesNewRoman" w:cs="TimesNewRoman"/>
          </w:rPr>
          <w:t xml:space="preserve"> </w:t>
        </w:r>
      </w:ins>
      <w:ins w:id="438" w:author="Chase, Matthew" w:date="2019-08-03T00:38:00Z">
        <w:r w:rsidR="008F7560">
          <w:rPr>
            <w:rFonts w:ascii="TimesNewRoman" w:hAnsi="TimesNewRoman" w:cs="TimesNewRoman"/>
          </w:rPr>
          <w:t>is an</w:t>
        </w:r>
      </w:ins>
      <w:ins w:id="439" w:author="Chase, Matthew" w:date="2019-07-29T16:55:00Z">
        <w:r>
          <w:rPr>
            <w:rFonts w:ascii="TimesNewRoman" w:hAnsi="TimesNewRoman" w:cs="TimesNewRoman"/>
          </w:rPr>
          <w:t xml:space="preserve"> </w:t>
        </w:r>
      </w:ins>
      <w:ins w:id="440" w:author="Chase, Matthew" w:date="2019-07-29T16:59:00Z">
        <w:r w:rsidR="0002545F">
          <w:rPr>
            <w:rFonts w:ascii="TimesNewRoman" w:hAnsi="TimesNewRoman" w:cs="TimesNewRoman"/>
          </w:rPr>
          <w:t>i</w:t>
        </w:r>
      </w:ins>
      <w:ins w:id="441" w:author="Chase, Matthew" w:date="2019-07-29T16:55:00Z">
        <w:r>
          <w:rPr>
            <w:rFonts w:ascii="TimesNewRoman" w:hAnsi="TimesNewRoman" w:cs="TimesNewRoman"/>
          </w:rPr>
          <w:t xml:space="preserve">nformative section </w:t>
        </w:r>
      </w:ins>
      <w:ins w:id="442" w:author="Chase, Matthew" w:date="2019-07-29T16:59:00Z">
        <w:r w:rsidR="0002545F">
          <w:rPr>
            <w:rFonts w:ascii="TimesNewRoman" w:hAnsi="TimesNewRoman" w:cs="TimesNewRoman"/>
          </w:rPr>
          <w:t xml:space="preserve">that </w:t>
        </w:r>
      </w:ins>
      <w:ins w:id="443" w:author="Chase, Matthew" w:date="2019-07-29T16:55:00Z">
        <w:r w:rsidRPr="5FA44D54">
          <w:rPr>
            <w:rFonts w:ascii="TimesNewRoman" w:hAnsi="TimesNewRoman" w:cs="TimesNewRoman"/>
          </w:rPr>
          <w:t>detail</w:t>
        </w:r>
      </w:ins>
      <w:ins w:id="444" w:author="Chase, Matthew" w:date="2019-08-03T00:38:00Z">
        <w:r w:rsidR="008F7560">
          <w:rPr>
            <w:rFonts w:ascii="TimesNewRoman" w:hAnsi="TimesNewRoman" w:cs="TimesNewRoman"/>
          </w:rPr>
          <w:t>s</w:t>
        </w:r>
      </w:ins>
      <w:ins w:id="445" w:author="Chase, Matthew" w:date="2019-07-29T16:55:00Z">
        <w:r w:rsidRPr="5FA44D54">
          <w:rPr>
            <w:rFonts w:ascii="TimesNewRoman" w:hAnsi="TimesNewRoman" w:cs="TimesNewRoman"/>
          </w:rPr>
          <w:t xml:space="preserve"> the Company’s alignment with Docket 4600 principles and goals</w:t>
        </w:r>
      </w:ins>
      <w:ins w:id="446" w:author="Chase, Matthew" w:date="2019-08-03T00:38:00Z">
        <w:r w:rsidR="008F7560">
          <w:rPr>
            <w:rFonts w:ascii="TimesNewRoman" w:hAnsi="TimesNewRoman" w:cs="TimesNewRoman"/>
          </w:rPr>
          <w:t>.</w:t>
        </w:r>
      </w:ins>
    </w:p>
    <w:p w14:paraId="214F60B1" w14:textId="77777777" w:rsidR="009373E5" w:rsidRDefault="009373E5" w:rsidP="009373E5">
      <w:pPr>
        <w:autoSpaceDE w:val="0"/>
        <w:autoSpaceDN w:val="0"/>
        <w:adjustRightInd w:val="0"/>
        <w:rPr>
          <w:ins w:id="447" w:author="Chase, Matthew" w:date="2019-07-29T16:55:00Z"/>
          <w:rFonts w:ascii="TimesNewRoman" w:hAnsi="TimesNewRoman" w:cs="TimesNewRoman"/>
        </w:rPr>
      </w:pPr>
    </w:p>
    <w:p w14:paraId="7D3D1F3E" w14:textId="36158E7D" w:rsidR="009373E5" w:rsidRDefault="009373E5" w:rsidP="009373E5">
      <w:pPr>
        <w:autoSpaceDE w:val="0"/>
        <w:autoSpaceDN w:val="0"/>
        <w:adjustRightInd w:val="0"/>
        <w:rPr>
          <w:ins w:id="448" w:author="Chase, Matthew" w:date="2019-07-29T16:55:00Z"/>
          <w:rFonts w:ascii="TimesNewRoman" w:hAnsi="TimesNewRoman" w:cs="TimesNewRoman"/>
        </w:rPr>
      </w:pPr>
      <w:ins w:id="449" w:author="Chase, Matthew" w:date="2019-07-29T16:55:00Z">
        <w:r w:rsidRPr="5FA44D54">
          <w:rPr>
            <w:rFonts w:ascii="TimesNewRoman" w:hAnsi="TimesNewRoman" w:cs="TimesNewRoman"/>
          </w:rPr>
          <w:t xml:space="preserve">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_Ref10209504 \r \h </w:instrText>
        </w:r>
      </w:ins>
      <w:r>
        <w:rPr>
          <w:rFonts w:ascii="TimesNewRoman" w:hAnsi="TimesNewRoman" w:cs="TimesNewRoman"/>
          <w:color w:val="2B579A"/>
          <w:shd w:val="clear" w:color="auto" w:fill="E6E6E6"/>
        </w:rPr>
      </w:r>
      <w:ins w:id="450" w:author="Chase, Matthew" w:date="2019-07-29T16:55:00Z">
        <w:r>
          <w:rPr>
            <w:rFonts w:ascii="TimesNewRoman" w:hAnsi="TimesNewRoman" w:cs="TimesNewRoman"/>
            <w:color w:val="2B579A"/>
            <w:shd w:val="clear" w:color="auto" w:fill="E6E6E6"/>
          </w:rPr>
          <w:fldChar w:fldCharType="separate"/>
        </w:r>
      </w:ins>
      <w:ins w:id="451" w:author="Chase, Matthew" w:date="2019-08-05T12:49:00Z">
        <w:r w:rsidR="001D4745">
          <w:rPr>
            <w:rFonts w:ascii="TimesNewRoman" w:hAnsi="TimesNewRoman" w:cs="TimesNewRoman"/>
          </w:rPr>
          <w:t>7</w:t>
        </w:r>
      </w:ins>
      <w:ins w:id="452" w:author="Chase, Matthew" w:date="2019-07-29T16:55:00Z">
        <w:r>
          <w:rPr>
            <w:rFonts w:ascii="TimesNewRoman" w:hAnsi="TimesNewRoman" w:cs="TimesNewRoman"/>
            <w:color w:val="2B579A"/>
            <w:shd w:val="clear" w:color="auto" w:fill="E6E6E6"/>
          </w:rPr>
          <w:fldChar w:fldCharType="end"/>
        </w:r>
      </w:ins>
      <w:ins w:id="453" w:author="Chase, Matthew" w:date="2019-07-29T17:00:00Z">
        <w:r w:rsidR="000061BE">
          <w:rPr>
            <w:rFonts w:ascii="TimesNewRoman" w:hAnsi="TimesNewRoman" w:cs="TimesNewRoman"/>
            <w:color w:val="2B579A"/>
            <w:shd w:val="clear" w:color="auto" w:fill="E6E6E6"/>
          </w:rPr>
          <w:t xml:space="preserve"> is</w:t>
        </w:r>
      </w:ins>
      <w:ins w:id="454" w:author="Chase, Matthew" w:date="2019-07-29T16:55:00Z">
        <w:r w:rsidRPr="5FA44D54">
          <w:rPr>
            <w:rFonts w:ascii="TimesNewRoman" w:hAnsi="TimesNewRoman" w:cs="TimesNewRoman"/>
          </w:rPr>
          <w:t xml:space="preserve"> </w:t>
        </w:r>
      </w:ins>
      <w:ins w:id="455" w:author="Chase, Matthew" w:date="2019-07-29T17:00:00Z">
        <w:r w:rsidR="000061BE">
          <w:rPr>
            <w:rFonts w:ascii="TimesNewRoman" w:hAnsi="TimesNewRoman" w:cs="TimesNewRoman"/>
          </w:rPr>
          <w:t>a</w:t>
        </w:r>
      </w:ins>
      <w:ins w:id="456" w:author="Chase, Matthew" w:date="2019-07-29T16:55:00Z">
        <w:r w:rsidRPr="5FA44D54">
          <w:rPr>
            <w:rFonts w:ascii="TimesNewRoman" w:hAnsi="TimesNewRoman" w:cs="TimesNewRoman"/>
          </w:rPr>
          <w:t xml:space="preserve">n </w:t>
        </w:r>
      </w:ins>
      <w:ins w:id="457" w:author="Chase, Matthew" w:date="2019-08-05T12:07:00Z">
        <w:r w:rsidR="00BF660F">
          <w:rPr>
            <w:rFonts w:ascii="TimesNewRoman" w:hAnsi="TimesNewRoman" w:cs="TimesNewRoman"/>
          </w:rPr>
          <w:t>i</w:t>
        </w:r>
        <w:r w:rsidR="00BF660F" w:rsidRPr="5FA44D54">
          <w:rPr>
            <w:rFonts w:ascii="TimesNewRoman" w:hAnsi="TimesNewRoman" w:cs="TimesNewRoman"/>
          </w:rPr>
          <w:t xml:space="preserve">nformative </w:t>
        </w:r>
      </w:ins>
      <w:ins w:id="458" w:author="Chase, Matthew" w:date="2019-07-29T16:55:00Z">
        <w:r w:rsidRPr="5FA44D54">
          <w:rPr>
            <w:rFonts w:ascii="TimesNewRoman" w:hAnsi="TimesNewRoman" w:cs="TimesNewRoman"/>
          </w:rPr>
          <w:t>section that holistically details the load growth forecast of the electric distribution system in Rhode Island in coordination with NWA planning and opportunities.</w:t>
        </w:r>
      </w:ins>
    </w:p>
    <w:p w14:paraId="2CE48F87" w14:textId="77777777" w:rsidR="009373E5" w:rsidRDefault="009373E5" w:rsidP="009373E5">
      <w:pPr>
        <w:autoSpaceDE w:val="0"/>
        <w:autoSpaceDN w:val="0"/>
        <w:adjustRightInd w:val="0"/>
        <w:rPr>
          <w:ins w:id="459" w:author="Chase, Matthew" w:date="2019-07-29T16:55:00Z"/>
          <w:rFonts w:ascii="TimesNewRoman" w:hAnsi="TimesNewRoman" w:cs="TimesNewRoman"/>
        </w:rPr>
      </w:pPr>
    </w:p>
    <w:p w14:paraId="5762E736" w14:textId="0D107D8E" w:rsidR="009373E5" w:rsidRDefault="009373E5" w:rsidP="009373E5">
      <w:pPr>
        <w:autoSpaceDE w:val="0"/>
        <w:autoSpaceDN w:val="0"/>
        <w:adjustRightInd w:val="0"/>
        <w:rPr>
          <w:ins w:id="460" w:author="Chase, Matthew" w:date="2019-07-29T16:55:00Z"/>
          <w:rFonts w:ascii="TimesNewRoman" w:hAnsi="TimesNewRoman" w:cs="TimesNewRoman"/>
        </w:rPr>
      </w:pPr>
      <w:ins w:id="461" w:author="Chase, Matthew" w:date="2019-07-29T16:55:00Z">
        <w:r>
          <w:rPr>
            <w:rFonts w:ascii="TimesNewRoman" w:hAnsi="TimesNewRoman" w:cs="TimesNewRoman"/>
          </w:rPr>
          <w:t xml:space="preserve">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_Ref10209509 \r \h </w:instrText>
        </w:r>
      </w:ins>
      <w:r>
        <w:rPr>
          <w:rFonts w:ascii="TimesNewRoman" w:hAnsi="TimesNewRoman" w:cs="TimesNewRoman"/>
          <w:color w:val="2B579A"/>
          <w:shd w:val="clear" w:color="auto" w:fill="E6E6E6"/>
        </w:rPr>
      </w:r>
      <w:ins w:id="462" w:author="Chase, Matthew" w:date="2019-07-29T16:55:00Z">
        <w:r>
          <w:rPr>
            <w:rFonts w:ascii="TimesNewRoman" w:hAnsi="TimesNewRoman" w:cs="TimesNewRoman"/>
            <w:color w:val="2B579A"/>
            <w:shd w:val="clear" w:color="auto" w:fill="E6E6E6"/>
          </w:rPr>
          <w:fldChar w:fldCharType="separate"/>
        </w:r>
      </w:ins>
      <w:ins w:id="463" w:author="Chase, Matthew" w:date="2019-08-05T12:49:00Z">
        <w:r w:rsidR="001D4745">
          <w:rPr>
            <w:rFonts w:ascii="TimesNewRoman" w:hAnsi="TimesNewRoman" w:cs="TimesNewRoman"/>
          </w:rPr>
          <w:t>8</w:t>
        </w:r>
      </w:ins>
      <w:ins w:id="464" w:author="Chase, Matthew" w:date="2019-07-29T16:55:00Z">
        <w:r>
          <w:rPr>
            <w:rFonts w:ascii="TimesNewRoman" w:hAnsi="TimesNewRoman" w:cs="TimesNewRoman"/>
            <w:color w:val="2B579A"/>
            <w:shd w:val="clear" w:color="auto" w:fill="E6E6E6"/>
          </w:rPr>
          <w:fldChar w:fldCharType="end"/>
        </w:r>
      </w:ins>
      <w:ins w:id="465" w:author="Chase, Matthew" w:date="2019-07-29T17:00:00Z">
        <w:r w:rsidR="000061BE">
          <w:rPr>
            <w:rFonts w:ascii="TimesNewRoman" w:hAnsi="TimesNewRoman" w:cs="TimesNewRoman"/>
            <w:color w:val="2B579A"/>
            <w:shd w:val="clear" w:color="auto" w:fill="E6E6E6"/>
          </w:rPr>
          <w:t xml:space="preserve"> is</w:t>
        </w:r>
      </w:ins>
      <w:ins w:id="466" w:author="Chase, Matthew" w:date="2019-07-29T16:55:00Z">
        <w:r>
          <w:rPr>
            <w:rFonts w:ascii="TimesNewRoman" w:hAnsi="TimesNewRoman" w:cs="TimesNewRoman"/>
          </w:rPr>
          <w:t xml:space="preserve"> </w:t>
        </w:r>
      </w:ins>
      <w:ins w:id="467" w:author="Chase, Matthew" w:date="2019-07-29T17:00:00Z">
        <w:r w:rsidR="000061BE">
          <w:rPr>
            <w:rFonts w:ascii="TimesNewRoman" w:hAnsi="TimesNewRoman" w:cs="TimesNewRoman"/>
          </w:rPr>
          <w:t>a</w:t>
        </w:r>
      </w:ins>
      <w:ins w:id="468" w:author="Chase, Matthew" w:date="2019-07-29T16:55:00Z">
        <w:r>
          <w:rPr>
            <w:rFonts w:ascii="TimesNewRoman" w:hAnsi="TimesNewRoman" w:cs="TimesNewRoman"/>
          </w:rPr>
          <w:t xml:space="preserve">n </w:t>
        </w:r>
      </w:ins>
      <w:ins w:id="469" w:author="Chase, Matthew" w:date="2019-08-05T12:07:00Z">
        <w:r w:rsidR="00BF660F">
          <w:rPr>
            <w:rFonts w:ascii="TimesNewRoman" w:hAnsi="TimesNewRoman" w:cs="TimesNewRoman"/>
          </w:rPr>
          <w:t>i</w:t>
        </w:r>
        <w:r w:rsidR="00BF660F" w:rsidRPr="5FA44D54">
          <w:rPr>
            <w:rFonts w:ascii="TimesNewRoman" w:hAnsi="TimesNewRoman" w:cs="TimesNewRoman"/>
          </w:rPr>
          <w:t xml:space="preserve">nformative </w:t>
        </w:r>
      </w:ins>
      <w:ins w:id="470" w:author="Chase, Matthew" w:date="2019-07-29T16:55:00Z">
        <w:r>
          <w:rPr>
            <w:rFonts w:ascii="TimesNewRoman" w:hAnsi="TimesNewRoman" w:cs="TimesNewRoman"/>
          </w:rPr>
          <w:t>section that details how NWAs are part of the electric distribution planning process.  This section also identifies area studies relevant to NWA opportunities and analys</w:t>
        </w:r>
      </w:ins>
      <w:ins w:id="471" w:author="Chase, Matthew" w:date="2019-08-05T17:04:00Z">
        <w:r w:rsidR="000A7ABB">
          <w:rPr>
            <w:rFonts w:ascii="TimesNewRoman" w:hAnsi="TimesNewRoman" w:cs="TimesNewRoman"/>
          </w:rPr>
          <w:t>e</w:t>
        </w:r>
      </w:ins>
      <w:ins w:id="472" w:author="Chase, Matthew" w:date="2019-07-29T16:55:00Z">
        <w:r>
          <w:rPr>
            <w:rFonts w:ascii="TimesNewRoman" w:hAnsi="TimesNewRoman" w:cs="TimesNewRoman"/>
          </w:rPr>
          <w:t>s.</w:t>
        </w:r>
      </w:ins>
    </w:p>
    <w:p w14:paraId="084CF32A" w14:textId="77777777" w:rsidR="009373E5" w:rsidRDefault="009373E5" w:rsidP="009373E5">
      <w:pPr>
        <w:autoSpaceDE w:val="0"/>
        <w:autoSpaceDN w:val="0"/>
        <w:adjustRightInd w:val="0"/>
        <w:rPr>
          <w:ins w:id="473" w:author="Chase, Matthew" w:date="2019-07-29T16:55:00Z"/>
          <w:rFonts w:ascii="TimesNewRoman" w:hAnsi="TimesNewRoman" w:cs="TimesNewRoman"/>
        </w:rPr>
      </w:pPr>
    </w:p>
    <w:p w14:paraId="23AADF53" w14:textId="12684F75" w:rsidR="009373E5" w:rsidRDefault="009373E5">
      <w:pPr>
        <w:rPr>
          <w:ins w:id="474" w:author="Chase, Matthew" w:date="2019-07-29T16:55:00Z"/>
          <w:rFonts w:ascii="TimesNewRoman" w:hAnsi="TimesNewRoman" w:cs="TimesNewRoman"/>
        </w:rPr>
        <w:pPrChange w:id="475" w:author="Chase, Matthew" w:date="2019-08-05T17:04:00Z">
          <w:pPr>
            <w:autoSpaceDE w:val="0"/>
            <w:autoSpaceDN w:val="0"/>
            <w:adjustRightInd w:val="0"/>
            <w:ind w:left="720"/>
          </w:pPr>
        </w:pPrChange>
      </w:pPr>
      <w:ins w:id="476" w:author="Chase, Matthew" w:date="2019-07-29T16:55:00Z">
        <w:r w:rsidRPr="5FA44D54">
          <w:rPr>
            <w:rFonts w:ascii="TimesNewRoman" w:hAnsi="TimesNewRoman" w:cs="TimesNewRoman"/>
          </w:rPr>
          <w:t>Section</w:t>
        </w:r>
        <w:r>
          <w:rPr>
            <w:rFonts w:ascii="TimesNewRoman" w:hAnsi="TimesNewRoman" w:cs="TimesNewRoman"/>
            <w:color w:val="2B579A"/>
            <w:shd w:val="clear" w:color="auto" w:fill="E6E6E6"/>
          </w:rPr>
          <w:t xml:space="preserve"> </w:t>
        </w:r>
        <w:r>
          <w:rPr>
            <w:rFonts w:ascii="TimesNewRoman" w:hAnsi="TimesNewRoman" w:cs="TimesNewRoman"/>
            <w:color w:val="2B579A"/>
            <w:shd w:val="clear" w:color="auto" w:fill="E6E6E6"/>
          </w:rPr>
          <w:fldChar w:fldCharType="begin"/>
        </w:r>
        <w:r>
          <w:rPr>
            <w:rFonts w:ascii="TimesNewRoman" w:hAnsi="TimesNewRoman" w:cs="TimesNewRoman"/>
            <w:color w:val="2B579A"/>
            <w:shd w:val="clear" w:color="auto" w:fill="E6E6E6"/>
          </w:rPr>
          <w:instrText xml:space="preserve"> REF _Ref14697715 \r \h </w:instrText>
        </w:r>
      </w:ins>
      <w:r>
        <w:rPr>
          <w:rFonts w:ascii="TimesNewRoman" w:hAnsi="TimesNewRoman" w:cs="TimesNewRoman"/>
          <w:color w:val="2B579A"/>
          <w:shd w:val="clear" w:color="auto" w:fill="E6E6E6"/>
        </w:rPr>
      </w:r>
      <w:ins w:id="477" w:author="Chase, Matthew" w:date="2019-07-29T16:55:00Z">
        <w:r>
          <w:rPr>
            <w:rFonts w:ascii="TimesNewRoman" w:hAnsi="TimesNewRoman" w:cs="TimesNewRoman"/>
            <w:color w:val="2B579A"/>
            <w:shd w:val="clear" w:color="auto" w:fill="E6E6E6"/>
          </w:rPr>
          <w:fldChar w:fldCharType="separate"/>
        </w:r>
      </w:ins>
      <w:ins w:id="478" w:author="Chase, Matthew" w:date="2019-08-05T12:49:00Z">
        <w:r w:rsidR="001D4745">
          <w:rPr>
            <w:rFonts w:ascii="TimesNewRoman" w:hAnsi="TimesNewRoman" w:cs="TimesNewRoman"/>
            <w:color w:val="2B579A"/>
            <w:shd w:val="clear" w:color="auto" w:fill="E6E6E6"/>
          </w:rPr>
          <w:t>9</w:t>
        </w:r>
      </w:ins>
      <w:ins w:id="479" w:author="Chase, Matthew" w:date="2019-07-29T16:55:00Z">
        <w:r>
          <w:rPr>
            <w:rFonts w:ascii="TimesNewRoman" w:hAnsi="TimesNewRoman" w:cs="TimesNewRoman"/>
            <w:color w:val="2B579A"/>
            <w:shd w:val="clear" w:color="auto" w:fill="E6E6E6"/>
          </w:rPr>
          <w:fldChar w:fldCharType="end"/>
        </w:r>
        <w:r w:rsidRPr="5FA44D54">
          <w:rPr>
            <w:rFonts w:ascii="TimesNewRoman" w:hAnsi="TimesNewRoman" w:cs="TimesNewRoman"/>
          </w:rPr>
          <w:t xml:space="preserve"> </w:t>
        </w:r>
        <w:r>
          <w:rPr>
            <w:rFonts w:ascii="TimesNewRoman" w:hAnsi="TimesNewRoman" w:cs="TimesNewRoman"/>
          </w:rPr>
          <w:t xml:space="preserve">details the South County East (SCE) NWA opportunities.  </w:t>
        </w:r>
        <w:r w:rsidRPr="00436674">
          <w:rPr>
            <w:color w:val="2B579A"/>
            <w:shd w:val="clear" w:color="auto" w:fill="E6E6E6"/>
          </w:rPr>
          <w:t>This section provides information from the South County East Area Study which details the potential for NWA opportunities in the Towns of Narragansett and South Kingstown.</w:t>
        </w:r>
      </w:ins>
      <w:ins w:id="480" w:author="Chase, Matthew" w:date="2019-08-05T17:04:00Z">
        <w:r w:rsidR="007A7653">
          <w:rPr>
            <w:rFonts w:ascii="TimesNewRoman" w:hAnsi="TimesNewRoman" w:cs="TimesNewRoman"/>
          </w:rPr>
          <w:t xml:space="preserve">  I</w:t>
        </w:r>
      </w:ins>
      <w:ins w:id="481" w:author="Chase, Matthew" w:date="2019-08-05T17:05:00Z">
        <w:r w:rsidR="007A7653">
          <w:rPr>
            <w:rFonts w:ascii="TimesNewRoman" w:hAnsi="TimesNewRoman" w:cs="TimesNewRoman"/>
          </w:rPr>
          <w:t>n this section, t</w:t>
        </w:r>
      </w:ins>
      <w:ins w:id="482" w:author="Chase, Matthew" w:date="2019-07-29T16:55:00Z">
        <w:r w:rsidRPr="00436674">
          <w:rPr>
            <w:rFonts w:ascii="TimesNewRoman" w:hAnsi="TimesNewRoman" w:cs="TimesNewRoman"/>
            <w:color w:val="2B579A"/>
            <w:shd w:val="clear" w:color="auto" w:fill="E6E6E6"/>
          </w:rPr>
          <w:t xml:space="preserve">he Company </w:t>
        </w:r>
        <w:r w:rsidRPr="00436674">
          <w:rPr>
            <w:rFonts w:ascii="TimesNewRoman" w:hAnsi="TimesNewRoman" w:cs="TimesNewRoman"/>
            <w:color w:val="2B579A"/>
            <w:shd w:val="clear" w:color="auto" w:fill="E6E6E6"/>
          </w:rPr>
          <w:lastRenderedPageBreak/>
          <w:t>requests approval on the proposed South County East NWA opportunities and their respective funding requests.</w:t>
        </w:r>
      </w:ins>
    </w:p>
    <w:p w14:paraId="6D464605" w14:textId="77777777" w:rsidR="009373E5" w:rsidRDefault="009373E5" w:rsidP="009373E5">
      <w:pPr>
        <w:autoSpaceDE w:val="0"/>
        <w:autoSpaceDN w:val="0"/>
        <w:adjustRightInd w:val="0"/>
        <w:rPr>
          <w:ins w:id="483" w:author="Chase, Matthew" w:date="2019-07-29T16:55:00Z"/>
          <w:rFonts w:ascii="TimesNewRoman" w:hAnsi="TimesNewRoman" w:cs="TimesNewRoman"/>
        </w:rPr>
      </w:pPr>
    </w:p>
    <w:p w14:paraId="0F56E994" w14:textId="49C3C0E4" w:rsidR="009373E5" w:rsidRPr="00436674" w:rsidRDefault="009373E5">
      <w:pPr>
        <w:rPr>
          <w:ins w:id="484" w:author="Chase, Matthew" w:date="2019-07-29T16:55:00Z"/>
          <w:rFonts w:ascii="TimesNewRoman" w:hAnsi="TimesNewRoman" w:cs="TimesNewRoman"/>
        </w:rPr>
        <w:pPrChange w:id="485" w:author="Chase, Matthew" w:date="2019-08-05T17:05:00Z">
          <w:pPr>
            <w:ind w:left="720"/>
          </w:pPr>
        </w:pPrChange>
      </w:pPr>
      <w:ins w:id="486" w:author="Chase, Matthew" w:date="2019-07-29T16:55:00Z">
        <w:r w:rsidRPr="5FA44D54">
          <w:rPr>
            <w:rFonts w:ascii="TimesNewRoman" w:hAnsi="TimesNewRoman" w:cs="TimesNewRoman"/>
          </w:rPr>
          <w:t>Section</w:t>
        </w:r>
        <w:r>
          <w:rPr>
            <w:rFonts w:ascii="TimesNewRoman" w:hAnsi="TimesNewRoman" w:cs="TimesNewRoman"/>
          </w:rPr>
          <w:t xml:space="preserve"> </w:t>
        </w:r>
        <w:r>
          <w:rPr>
            <w:rFonts w:ascii="TimesNewRoman" w:hAnsi="TimesNewRoman" w:cs="TimesNewRoman"/>
          </w:rPr>
          <w:fldChar w:fldCharType="begin"/>
        </w:r>
        <w:r>
          <w:rPr>
            <w:rFonts w:ascii="TimesNewRoman" w:hAnsi="TimesNewRoman" w:cs="TimesNewRoman"/>
          </w:rPr>
          <w:instrText xml:space="preserve"> REF _Ref14697910 \r \h </w:instrText>
        </w:r>
      </w:ins>
      <w:r>
        <w:rPr>
          <w:rFonts w:ascii="TimesNewRoman" w:hAnsi="TimesNewRoman" w:cs="TimesNewRoman"/>
        </w:rPr>
      </w:r>
      <w:ins w:id="487" w:author="Chase, Matthew" w:date="2019-07-29T16:55:00Z">
        <w:r>
          <w:rPr>
            <w:rFonts w:ascii="TimesNewRoman" w:hAnsi="TimesNewRoman" w:cs="TimesNewRoman"/>
          </w:rPr>
          <w:fldChar w:fldCharType="separate"/>
        </w:r>
      </w:ins>
      <w:ins w:id="488" w:author="Chase, Matthew" w:date="2019-08-05T12:49:00Z">
        <w:r w:rsidR="001D4745">
          <w:rPr>
            <w:rFonts w:ascii="TimesNewRoman" w:hAnsi="TimesNewRoman" w:cs="TimesNewRoman"/>
          </w:rPr>
          <w:t>10</w:t>
        </w:r>
      </w:ins>
      <w:ins w:id="489" w:author="Chase, Matthew" w:date="2019-07-29T16:55:00Z">
        <w:r>
          <w:rPr>
            <w:rFonts w:ascii="TimesNewRoman" w:hAnsi="TimesNewRoman" w:cs="TimesNewRoman"/>
          </w:rPr>
          <w:fldChar w:fldCharType="end"/>
        </w:r>
        <w:r>
          <w:rPr>
            <w:rFonts w:ascii="TimesNewRoman" w:hAnsi="TimesNewRoman" w:cs="TimesNewRoman"/>
          </w:rPr>
          <w:t xml:space="preserve"> details the Rhode Island System Data Portal (Portal) and associated resources and its current implementation status.</w:t>
        </w:r>
      </w:ins>
      <w:ins w:id="490" w:author="Chase, Matthew" w:date="2019-08-05T17:05:00Z">
        <w:r w:rsidR="007A7653">
          <w:rPr>
            <w:rFonts w:ascii="TimesNewRoman" w:hAnsi="TimesNewRoman" w:cs="TimesNewRoman"/>
          </w:rPr>
          <w:t xml:space="preserve">  </w:t>
        </w:r>
      </w:ins>
      <w:ins w:id="491" w:author="Chase, Matthew" w:date="2019-07-29T16:55:00Z">
        <w:r w:rsidRPr="007A5C63">
          <w:rPr>
            <w:rFonts w:ascii="TimesNewRoman" w:hAnsi="TimesNewRoman" w:cs="TimesNewRoman"/>
            <w:color w:val="2B579A"/>
            <w:shd w:val="clear" w:color="auto" w:fill="E6E6E6"/>
          </w:rPr>
          <w:t>Th</w:t>
        </w:r>
        <w:r w:rsidRPr="00436674">
          <w:rPr>
            <w:rFonts w:ascii="TimesNewRoman" w:hAnsi="TimesNewRoman" w:cs="TimesNewRoman"/>
            <w:color w:val="2B579A"/>
            <w:shd w:val="clear" w:color="auto" w:fill="E6E6E6"/>
          </w:rPr>
          <w:t xml:space="preserve">e Company </w:t>
        </w:r>
      </w:ins>
      <w:ins w:id="492" w:author="Chase, Matthew" w:date="2019-08-03T00:39:00Z">
        <w:r w:rsidR="004B18BE">
          <w:rPr>
            <w:rFonts w:ascii="TimesNewRoman" w:hAnsi="TimesNewRoman" w:cs="TimesNewRoman"/>
            <w:color w:val="2B579A"/>
            <w:shd w:val="clear" w:color="auto" w:fill="E6E6E6"/>
          </w:rPr>
          <w:t xml:space="preserve">proposes </w:t>
        </w:r>
      </w:ins>
      <w:ins w:id="493" w:author="Chase, Matthew" w:date="2019-07-29T16:55:00Z">
        <w:r w:rsidRPr="007A5C63">
          <w:rPr>
            <w:rFonts w:ascii="TimesNewRoman" w:hAnsi="TimesNewRoman" w:cs="TimesNewRoman"/>
            <w:color w:val="2B579A"/>
            <w:shd w:val="clear" w:color="auto" w:fill="E6E6E6"/>
          </w:rPr>
          <w:t>additional Portal enhancement</w:t>
        </w:r>
      </w:ins>
      <w:ins w:id="494" w:author="Chase, Matthew" w:date="2019-08-03T00:40:00Z">
        <w:r w:rsidR="004B18BE">
          <w:rPr>
            <w:rFonts w:ascii="TimesNewRoman" w:hAnsi="TimesNewRoman" w:cs="TimesNewRoman"/>
            <w:color w:val="2B579A"/>
            <w:shd w:val="clear" w:color="auto" w:fill="E6E6E6"/>
          </w:rPr>
          <w:t xml:space="preserve"> in this section</w:t>
        </w:r>
      </w:ins>
      <w:ins w:id="495" w:author="Chase, Matthew" w:date="2019-07-29T16:55:00Z">
        <w:r w:rsidRPr="007A5C63">
          <w:rPr>
            <w:rFonts w:ascii="TimesNewRoman" w:hAnsi="TimesNewRoman" w:cs="TimesNewRoman"/>
            <w:color w:val="2B579A"/>
            <w:shd w:val="clear" w:color="auto" w:fill="E6E6E6"/>
          </w:rPr>
          <w:t>.</w:t>
        </w:r>
      </w:ins>
    </w:p>
    <w:p w14:paraId="144B88A4" w14:textId="77777777" w:rsidR="009373E5" w:rsidRDefault="009373E5" w:rsidP="009373E5">
      <w:pPr>
        <w:autoSpaceDE w:val="0"/>
        <w:autoSpaceDN w:val="0"/>
        <w:adjustRightInd w:val="0"/>
        <w:rPr>
          <w:ins w:id="496" w:author="Chase, Matthew" w:date="2019-07-29T16:55:00Z"/>
          <w:rFonts w:ascii="TimesNewRoman" w:hAnsi="TimesNewRoman" w:cs="TimesNewRoman"/>
        </w:rPr>
      </w:pPr>
    </w:p>
    <w:p w14:paraId="332B514D" w14:textId="0D5E56DA" w:rsidR="009373E5" w:rsidRDefault="009373E5">
      <w:pPr>
        <w:autoSpaceDE w:val="0"/>
        <w:autoSpaceDN w:val="0"/>
        <w:adjustRightInd w:val="0"/>
        <w:rPr>
          <w:ins w:id="497" w:author="Chase, Matthew" w:date="2019-07-29T16:55:00Z"/>
          <w:rFonts w:ascii="TimesNewRoman" w:hAnsi="TimesNewRoman" w:cs="TimesNewRoman"/>
        </w:rPr>
        <w:pPrChange w:id="498" w:author="Chase, Matthew" w:date="2019-08-05T17:05:00Z">
          <w:pPr>
            <w:autoSpaceDE w:val="0"/>
            <w:autoSpaceDN w:val="0"/>
            <w:adjustRightInd w:val="0"/>
            <w:ind w:left="720"/>
          </w:pPr>
        </w:pPrChange>
      </w:pPr>
      <w:ins w:id="499" w:author="Chase, Matthew" w:date="2019-07-29T16:55:00Z">
        <w:r>
          <w:rPr>
            <w:rFonts w:ascii="TimesNewRoman" w:hAnsi="TimesNewRoman" w:cs="TimesNewRoman"/>
          </w:rPr>
          <w:t xml:space="preserve">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_Ref10209523 \r \h </w:instrText>
        </w:r>
      </w:ins>
      <w:r>
        <w:rPr>
          <w:rFonts w:ascii="TimesNewRoman" w:hAnsi="TimesNewRoman" w:cs="TimesNewRoman"/>
          <w:color w:val="2B579A"/>
          <w:shd w:val="clear" w:color="auto" w:fill="E6E6E6"/>
        </w:rPr>
      </w:r>
      <w:ins w:id="500" w:author="Chase, Matthew" w:date="2019-07-29T16:55:00Z">
        <w:r>
          <w:rPr>
            <w:rFonts w:ascii="TimesNewRoman" w:hAnsi="TimesNewRoman" w:cs="TimesNewRoman"/>
            <w:color w:val="2B579A"/>
            <w:shd w:val="clear" w:color="auto" w:fill="E6E6E6"/>
          </w:rPr>
          <w:fldChar w:fldCharType="separate"/>
        </w:r>
      </w:ins>
      <w:ins w:id="501" w:author="Chase, Matthew" w:date="2019-08-05T12:49:00Z">
        <w:r w:rsidR="001D4745">
          <w:rPr>
            <w:rFonts w:ascii="TimesNewRoman" w:hAnsi="TimesNewRoman" w:cs="TimesNewRoman"/>
          </w:rPr>
          <w:t>11</w:t>
        </w:r>
      </w:ins>
      <w:ins w:id="502" w:author="Chase, Matthew" w:date="2019-07-29T16:55:00Z">
        <w:r>
          <w:rPr>
            <w:rFonts w:ascii="TimesNewRoman" w:hAnsi="TimesNewRoman" w:cs="TimesNewRoman"/>
            <w:color w:val="2B579A"/>
            <w:shd w:val="clear" w:color="auto" w:fill="E6E6E6"/>
          </w:rPr>
          <w:fldChar w:fldCharType="end"/>
        </w:r>
        <w:r>
          <w:rPr>
            <w:rFonts w:ascii="TimesNewRoman" w:hAnsi="TimesNewRoman" w:cs="TimesNewRoman"/>
          </w:rPr>
          <w:t xml:space="preserve"> </w:t>
        </w:r>
      </w:ins>
      <w:ins w:id="503" w:author="Chase, Matthew" w:date="2019-07-29T17:01:00Z">
        <w:r w:rsidR="00DA74B8">
          <w:rPr>
            <w:rFonts w:ascii="TimesNewRoman" w:hAnsi="TimesNewRoman" w:cs="TimesNewRoman"/>
          </w:rPr>
          <w:t>describes</w:t>
        </w:r>
      </w:ins>
      <w:ins w:id="504" w:author="Chase, Matthew" w:date="2019-07-29T16:55:00Z">
        <w:r>
          <w:rPr>
            <w:rFonts w:ascii="TimesNewRoman" w:hAnsi="TimesNewRoman" w:cs="TimesNewRoman"/>
          </w:rPr>
          <w:t xml:space="preserve"> market engagement efforts the Company performs with respect to SRP.  The Company currently implements the SRP Outreach and Engagement Plan, as detailed in this section and with the current proposed version included as an appendix.</w:t>
        </w:r>
      </w:ins>
      <w:ins w:id="505" w:author="Chase, Matthew" w:date="2019-08-05T17:05:00Z">
        <w:r w:rsidR="006B4AD9">
          <w:rPr>
            <w:rFonts w:ascii="TimesNewRoman" w:hAnsi="TimesNewRoman" w:cs="TimesNewRoman"/>
          </w:rPr>
          <w:t xml:space="preserve">  In this section, t</w:t>
        </w:r>
      </w:ins>
      <w:ins w:id="506" w:author="Chase, Matthew" w:date="2019-07-29T16:55:00Z">
        <w:r w:rsidRPr="006009D3">
          <w:rPr>
            <w:rFonts w:ascii="TimesNewRoman" w:hAnsi="TimesNewRoman" w:cs="TimesNewRoman"/>
          </w:rPr>
          <w:t>he Company requests approval on the proposed 2020 Outreach and Engagement Plan</w:t>
        </w:r>
        <w:r w:rsidRPr="00436674">
          <w:rPr>
            <w:rFonts w:ascii="TimesNewRoman" w:hAnsi="TimesNewRoman" w:cs="TimesNewRoman"/>
            <w:color w:val="2B579A"/>
            <w:shd w:val="clear" w:color="auto" w:fill="E6E6E6"/>
          </w:rPr>
          <w:t xml:space="preserve"> and its respective funding request</w:t>
        </w:r>
        <w:r w:rsidRPr="006009D3">
          <w:rPr>
            <w:rFonts w:ascii="TimesNewRoman" w:hAnsi="TimesNewRoman" w:cs="TimesNewRoman"/>
          </w:rPr>
          <w:t>.</w:t>
        </w:r>
      </w:ins>
    </w:p>
    <w:p w14:paraId="1FDAC520" w14:textId="77777777" w:rsidR="009373E5" w:rsidRDefault="009373E5" w:rsidP="009373E5">
      <w:pPr>
        <w:autoSpaceDE w:val="0"/>
        <w:autoSpaceDN w:val="0"/>
        <w:adjustRightInd w:val="0"/>
        <w:rPr>
          <w:ins w:id="507" w:author="Chase, Matthew" w:date="2019-07-29T16:55:00Z"/>
          <w:rFonts w:ascii="TimesNewRoman" w:hAnsi="TimesNewRoman" w:cs="TimesNewRoman"/>
        </w:rPr>
      </w:pPr>
    </w:p>
    <w:p w14:paraId="05B99652" w14:textId="49D7F621" w:rsidR="008F7560" w:rsidRDefault="009373E5" w:rsidP="009373E5">
      <w:pPr>
        <w:autoSpaceDE w:val="0"/>
        <w:autoSpaceDN w:val="0"/>
        <w:adjustRightInd w:val="0"/>
        <w:rPr>
          <w:ins w:id="508" w:author="Chase, Matthew" w:date="2019-08-03T00:38:00Z"/>
          <w:rFonts w:ascii="TimesNewRoman" w:hAnsi="TimesNewRoman" w:cs="TimesNewRoman"/>
        </w:rPr>
      </w:pPr>
      <w:ins w:id="509" w:author="Chase, Matthew" w:date="2019-07-29T16:55:00Z">
        <w:r>
          <w:rPr>
            <w:rFonts w:ascii="TimesNewRoman" w:hAnsi="TimesNewRoman" w:cs="TimesNewRoman"/>
          </w:rPr>
          <w:t xml:space="preserve">Section </w:t>
        </w:r>
        <w:r>
          <w:rPr>
            <w:rFonts w:ascii="TimesNewRoman" w:hAnsi="TimesNewRoman" w:cs="TimesNewRoman"/>
          </w:rPr>
          <w:fldChar w:fldCharType="begin"/>
        </w:r>
        <w:r>
          <w:rPr>
            <w:rFonts w:ascii="TimesNewRoman" w:hAnsi="TimesNewRoman" w:cs="TimesNewRoman"/>
          </w:rPr>
          <w:instrText xml:space="preserve"> REF _Ref14697694 \r \h </w:instrText>
        </w:r>
      </w:ins>
      <w:r>
        <w:rPr>
          <w:rFonts w:ascii="TimesNewRoman" w:hAnsi="TimesNewRoman" w:cs="TimesNewRoman"/>
        </w:rPr>
      </w:r>
      <w:ins w:id="510" w:author="Chase, Matthew" w:date="2019-07-29T16:55:00Z">
        <w:r>
          <w:rPr>
            <w:rFonts w:ascii="TimesNewRoman" w:hAnsi="TimesNewRoman" w:cs="TimesNewRoman"/>
          </w:rPr>
          <w:fldChar w:fldCharType="separate"/>
        </w:r>
      </w:ins>
      <w:ins w:id="511" w:author="Chase, Matthew" w:date="2019-08-05T12:49:00Z">
        <w:r w:rsidR="001D4745">
          <w:rPr>
            <w:rFonts w:ascii="TimesNewRoman" w:hAnsi="TimesNewRoman" w:cs="TimesNewRoman"/>
          </w:rPr>
          <w:t>12</w:t>
        </w:r>
      </w:ins>
      <w:ins w:id="512" w:author="Chase, Matthew" w:date="2019-07-29T16:55:00Z">
        <w:r>
          <w:rPr>
            <w:rFonts w:ascii="TimesNewRoman" w:hAnsi="TimesNewRoman" w:cs="TimesNewRoman"/>
          </w:rPr>
          <w:fldChar w:fldCharType="end"/>
        </w:r>
        <w:r>
          <w:rPr>
            <w:rFonts w:ascii="TimesNewRoman" w:hAnsi="TimesNewRoman" w:cs="TimesNewRoman"/>
          </w:rPr>
          <w:t xml:space="preserve"> </w:t>
        </w:r>
      </w:ins>
      <w:ins w:id="513" w:author="Chase, Matthew" w:date="2019-08-03T00:38:00Z">
        <w:r w:rsidR="008F7560">
          <w:rPr>
            <w:rFonts w:ascii="TimesNewRoman" w:hAnsi="TimesNewRoman" w:cs="TimesNewRoman"/>
          </w:rPr>
          <w:t>is an informative section that describes</w:t>
        </w:r>
        <w:r w:rsidR="008F7560" w:rsidRPr="5FA44D54">
          <w:rPr>
            <w:rFonts w:ascii="TimesNewRoman" w:hAnsi="TimesNewRoman" w:cs="TimesNewRoman"/>
          </w:rPr>
          <w:t xml:space="preserve"> coordination with Power Sector Transformation, Energy Efficiency</w:t>
        </w:r>
        <w:r w:rsidR="008F7560">
          <w:rPr>
            <w:rFonts w:ascii="TimesNewRoman" w:hAnsi="TimesNewRoman" w:cs="TimesNewRoman"/>
          </w:rPr>
          <w:t xml:space="preserve"> (EE)</w:t>
        </w:r>
        <w:r w:rsidR="008F7560" w:rsidRPr="5FA44D54">
          <w:rPr>
            <w:rFonts w:ascii="TimesNewRoman" w:hAnsi="TimesNewRoman" w:cs="TimesNewRoman"/>
          </w:rPr>
          <w:t xml:space="preserve">, </w:t>
        </w:r>
        <w:r w:rsidR="008F7560">
          <w:rPr>
            <w:rFonts w:ascii="TimesNewRoman" w:hAnsi="TimesNewRoman" w:cs="TimesNewRoman"/>
          </w:rPr>
          <w:t xml:space="preserve">Grid Modernization and Advanced Metering Functionality (AMF), </w:t>
        </w:r>
        <w:r w:rsidR="008F7560" w:rsidRPr="5FA44D54">
          <w:rPr>
            <w:rFonts w:ascii="TimesNewRoman" w:hAnsi="TimesNewRoman" w:cs="TimesNewRoman"/>
          </w:rPr>
          <w:t xml:space="preserve">and Infrastructure, Safety and Reliability </w:t>
        </w:r>
        <w:r w:rsidR="008F7560">
          <w:rPr>
            <w:rFonts w:ascii="TimesNewRoman" w:hAnsi="TimesNewRoman" w:cs="TimesNewRoman"/>
          </w:rPr>
          <w:t xml:space="preserve">(ISR) </w:t>
        </w:r>
        <w:r w:rsidR="008F7560" w:rsidRPr="5FA44D54">
          <w:rPr>
            <w:rFonts w:ascii="TimesNewRoman" w:hAnsi="TimesNewRoman" w:cs="TimesNewRoman"/>
          </w:rPr>
          <w:t>plans.</w:t>
        </w:r>
      </w:ins>
    </w:p>
    <w:p w14:paraId="7C74AB35" w14:textId="77777777" w:rsidR="008F7560" w:rsidRDefault="008F7560" w:rsidP="009373E5">
      <w:pPr>
        <w:autoSpaceDE w:val="0"/>
        <w:autoSpaceDN w:val="0"/>
        <w:adjustRightInd w:val="0"/>
        <w:rPr>
          <w:ins w:id="514" w:author="Chase, Matthew" w:date="2019-08-03T00:38:00Z"/>
          <w:rFonts w:ascii="TimesNewRoman" w:hAnsi="TimesNewRoman" w:cs="TimesNewRoman"/>
        </w:rPr>
      </w:pPr>
    </w:p>
    <w:p w14:paraId="26C92169" w14:textId="0CF8B8E7" w:rsidR="009373E5" w:rsidRDefault="008F7560" w:rsidP="009373E5">
      <w:pPr>
        <w:autoSpaceDE w:val="0"/>
        <w:autoSpaceDN w:val="0"/>
        <w:adjustRightInd w:val="0"/>
        <w:rPr>
          <w:ins w:id="515" w:author="Chase, Matthew" w:date="2019-07-29T16:55:00Z"/>
          <w:rFonts w:ascii="TimesNewRoman" w:hAnsi="TimesNewRoman" w:cs="TimesNewRoman"/>
        </w:rPr>
      </w:pPr>
      <w:ins w:id="516" w:author="Chase, Matthew" w:date="2019-08-03T00:39:00Z">
        <w:r>
          <w:rPr>
            <w:rFonts w:ascii="TimesNewRoman" w:hAnsi="TimesNewRoman" w:cs="TimesNewRoman"/>
          </w:rPr>
          <w:t xml:space="preserve">Section </w:t>
        </w:r>
        <w:r>
          <w:rPr>
            <w:rFonts w:ascii="TimesNewRoman" w:hAnsi="TimesNewRoman" w:cs="TimesNewRoman"/>
          </w:rPr>
          <w:fldChar w:fldCharType="begin"/>
        </w:r>
        <w:r>
          <w:rPr>
            <w:rFonts w:ascii="TimesNewRoman" w:hAnsi="TimesNewRoman" w:cs="TimesNewRoman"/>
          </w:rPr>
          <w:instrText xml:space="preserve"> REF _Ref15685165 \r \h </w:instrText>
        </w:r>
      </w:ins>
      <w:r>
        <w:rPr>
          <w:rFonts w:ascii="TimesNewRoman" w:hAnsi="TimesNewRoman" w:cs="TimesNewRoman"/>
        </w:rPr>
      </w:r>
      <w:r>
        <w:rPr>
          <w:rFonts w:ascii="TimesNewRoman" w:hAnsi="TimesNewRoman" w:cs="TimesNewRoman"/>
        </w:rPr>
        <w:fldChar w:fldCharType="separate"/>
      </w:r>
      <w:ins w:id="517" w:author="Chase, Matthew" w:date="2019-08-05T12:49:00Z">
        <w:r w:rsidR="001D4745">
          <w:rPr>
            <w:rFonts w:ascii="TimesNewRoman" w:hAnsi="TimesNewRoman" w:cs="TimesNewRoman"/>
          </w:rPr>
          <w:t>13</w:t>
        </w:r>
      </w:ins>
      <w:ins w:id="518" w:author="Chase, Matthew" w:date="2019-08-03T00:39:00Z">
        <w:r>
          <w:rPr>
            <w:rFonts w:ascii="TimesNewRoman" w:hAnsi="TimesNewRoman" w:cs="TimesNewRoman"/>
          </w:rPr>
          <w:fldChar w:fldCharType="end"/>
        </w:r>
        <w:r>
          <w:rPr>
            <w:rFonts w:ascii="TimesNewRoman" w:hAnsi="TimesNewRoman" w:cs="TimesNewRoman"/>
          </w:rPr>
          <w:t xml:space="preserve"> </w:t>
        </w:r>
      </w:ins>
      <w:ins w:id="519" w:author="Chase, Matthew" w:date="2019-07-29T16:55:00Z">
        <w:r w:rsidR="009373E5">
          <w:rPr>
            <w:rFonts w:ascii="TimesNewRoman" w:hAnsi="TimesNewRoman" w:cs="TimesNewRoman"/>
          </w:rPr>
          <w:t>contains the miscellaneous provisions and signature pages of the settling parties for this 2020 SRP Report.</w:t>
        </w:r>
      </w:ins>
    </w:p>
    <w:p w14:paraId="0D13893F" w14:textId="77777777" w:rsidR="009373E5" w:rsidRDefault="009373E5" w:rsidP="009373E5">
      <w:pPr>
        <w:autoSpaceDE w:val="0"/>
        <w:autoSpaceDN w:val="0"/>
        <w:adjustRightInd w:val="0"/>
        <w:rPr>
          <w:ins w:id="520" w:author="Chase, Matthew" w:date="2019-07-29T16:55:00Z"/>
          <w:rFonts w:ascii="TimesNewRoman" w:hAnsi="TimesNewRoman" w:cs="TimesNewRoman"/>
        </w:rPr>
      </w:pPr>
    </w:p>
    <w:p w14:paraId="4184F008" w14:textId="77777777" w:rsidR="009373E5" w:rsidRPr="00436674" w:rsidRDefault="009373E5" w:rsidP="009373E5">
      <w:pPr>
        <w:autoSpaceDE w:val="0"/>
        <w:autoSpaceDN w:val="0"/>
        <w:adjustRightInd w:val="0"/>
        <w:rPr>
          <w:ins w:id="521" w:author="Chase, Matthew" w:date="2019-07-29T16:55:00Z"/>
          <w:rFonts w:ascii="TimesNewRoman" w:hAnsi="TimesNewRoman" w:cs="TimesNewRoman"/>
        </w:rPr>
      </w:pPr>
      <w:ins w:id="522" w:author="Chase, Matthew" w:date="2019-07-29T16:55:00Z">
        <w:r w:rsidRPr="00436674">
          <w:rPr>
            <w:rFonts w:ascii="TimesNewRoman" w:hAnsi="TimesNewRoman" w:cs="TimesNewRoman"/>
            <w:color w:val="2B579A"/>
            <w:shd w:val="clear" w:color="auto" w:fill="E6E6E6"/>
          </w:rPr>
          <w:t>The proposals and information the Company presents in this SRP Report advance Power Sector Transformation goals, align with Docket 4600 principles, are coordinated with the Company’s other programs and filings, and adhere to the Least-Cost Procurement law.</w:t>
        </w:r>
      </w:ins>
    </w:p>
    <w:p w14:paraId="23F93AF3" w14:textId="77777777" w:rsidR="009373E5" w:rsidRDefault="009373E5" w:rsidP="009373E5">
      <w:pPr>
        <w:autoSpaceDE w:val="0"/>
        <w:autoSpaceDN w:val="0"/>
        <w:adjustRightInd w:val="0"/>
        <w:rPr>
          <w:ins w:id="523" w:author="Chase, Matthew" w:date="2019-07-29T16:55:00Z"/>
          <w:rFonts w:ascii="TimesNewRoman" w:hAnsi="TimesNewRoman" w:cs="TimesNewRoman"/>
        </w:rPr>
      </w:pPr>
    </w:p>
    <w:p w14:paraId="12AE04D6" w14:textId="31EA7543" w:rsidR="00A10983" w:rsidRDefault="00A10983" w:rsidP="5ACDDD3F">
      <w:pPr>
        <w:rPr>
          <w:ins w:id="524" w:author="Chase, Matthew" w:date="2019-07-29T15:48:00Z"/>
          <w:rFonts w:eastAsia="Times New Roman"/>
        </w:rPr>
      </w:pPr>
    </w:p>
    <w:p w14:paraId="0AA15AFE" w14:textId="77777777" w:rsidR="00A10983" w:rsidRDefault="00A10983" w:rsidP="5ACDDD3F">
      <w:pPr>
        <w:rPr>
          <w:rFonts w:eastAsia="Times New Roman"/>
        </w:rPr>
      </w:pPr>
    </w:p>
    <w:p w14:paraId="4229634F" w14:textId="3B938A4F" w:rsidR="003E141B" w:rsidDel="006F7CC3" w:rsidRDefault="00CE6F68">
      <w:pPr>
        <w:rPr>
          <w:del w:id="525" w:author="Chase, Matthew" w:date="2019-07-29T15:44:00Z"/>
          <w:rFonts w:eastAsia="Times New Roman"/>
        </w:rPr>
      </w:pPr>
      <w:del w:id="526" w:author="Chase, Matthew" w:date="2019-07-29T15:48:00Z">
        <w:r w:rsidRPr="5ACDDD3F" w:rsidDel="00A10983">
          <w:rPr>
            <w:rFonts w:eastAsia="Times New Roman"/>
          </w:rPr>
          <w:delText xml:space="preserve">This SRP Report </w:delText>
        </w:r>
        <w:r w:rsidR="009C1561" w:rsidRPr="5ACDDD3F" w:rsidDel="00A10983">
          <w:rPr>
            <w:rFonts w:eastAsia="Times New Roman"/>
          </w:rPr>
          <w:delText>is submitt</w:delText>
        </w:r>
        <w:r w:rsidRPr="5ACDDD3F" w:rsidDel="00A10983">
          <w:rPr>
            <w:rFonts w:eastAsia="Times New Roman"/>
          </w:rPr>
          <w:delText>ed in accordance with the Least-</w:delText>
        </w:r>
        <w:r w:rsidR="009C1561" w:rsidRPr="5ACDDD3F" w:rsidDel="00A10983">
          <w:rPr>
            <w:rFonts w:eastAsia="Times New Roman"/>
          </w:rPr>
          <w:delText>Cost Procurement</w:delText>
        </w:r>
        <w:r w:rsidR="00F90F96" w:rsidRPr="5ACDDD3F" w:rsidDel="00A10983">
          <w:rPr>
            <w:rFonts w:eastAsia="Times New Roman"/>
          </w:rPr>
          <w:delText xml:space="preserve"> (LCP)</w:delText>
        </w:r>
        <w:r w:rsidR="009C1561" w:rsidRPr="5ACDDD3F" w:rsidDel="00A10983">
          <w:rPr>
            <w:rFonts w:eastAsia="Times New Roman"/>
          </w:rPr>
          <w:delText xml:space="preserve"> law, R.I. Gen. Laws § 39-1-27.7, the basis for which is the Comprehensive Energy Conservation, Efficiency, and Affordability Act of 2006</w:delText>
        </w:r>
        <w:r w:rsidR="00274D8C" w:rsidDel="00A10983">
          <w:rPr>
            <w:rStyle w:val="FootnoteReference"/>
            <w:rFonts w:eastAsia="Times New Roman"/>
          </w:rPr>
          <w:footnoteReference w:id="3"/>
        </w:r>
        <w:r w:rsidR="009C1561" w:rsidRPr="5ACDDD3F" w:rsidDel="00A10983">
          <w:rPr>
            <w:rFonts w:eastAsia="Times New Roman"/>
          </w:rPr>
          <w:delText xml:space="preserve"> </w:delText>
        </w:r>
        <w:r w:rsidR="00FC232A" w:rsidDel="00A10983">
          <w:rPr>
            <w:rFonts w:eastAsia="Times New Roman"/>
          </w:rPr>
          <w:delText>(the 2006 Act)</w:delText>
        </w:r>
        <w:r w:rsidR="000473F1" w:rsidDel="00A10983">
          <w:rPr>
            <w:rFonts w:eastAsia="Times New Roman"/>
          </w:rPr>
          <w:delText xml:space="preserve"> and </w:delText>
        </w:r>
        <w:r w:rsidR="009C1561" w:rsidRPr="5ACDDD3F" w:rsidDel="00A10983">
          <w:rPr>
            <w:rFonts w:eastAsia="Times New Roman"/>
          </w:rPr>
          <w:delText>as amended in May 2010</w:delText>
        </w:r>
        <w:r w:rsidR="003E141B" w:rsidDel="00A10983">
          <w:rPr>
            <w:rFonts w:eastAsia="Times New Roman"/>
          </w:rPr>
          <w:delText xml:space="preserve">.  </w:delText>
        </w:r>
        <w:r w:rsidR="003E141B" w:rsidRPr="003E141B" w:rsidDel="00A10983">
          <w:rPr>
            <w:rFonts w:eastAsia="Times New Roman"/>
          </w:rPr>
          <w:delText>The 2006 Act provides the statutory framework for least-cost procurement, including system reliability in the State of Rhode Island.</w:delText>
        </w:r>
        <w:r w:rsidR="005B6240" w:rsidDel="00A10983">
          <w:rPr>
            <w:rFonts w:eastAsia="Times New Roman"/>
          </w:rPr>
          <w:delText xml:space="preserve"> </w:delText>
        </w:r>
        <w:r w:rsidR="003E141B" w:rsidRPr="003E141B" w:rsidDel="00A10983">
          <w:rPr>
            <w:rFonts w:eastAsia="Times New Roman"/>
          </w:rPr>
          <w:delText xml:space="preserve"> The 2006 Act </w:delText>
        </w:r>
      </w:del>
      <w:ins w:id="529" w:author="Miczek, Stephanie" w:date="2019-07-24T07:48:00Z">
        <w:del w:id="530" w:author="Chase, Matthew" w:date="2019-07-29T15:48:00Z">
          <w:r w:rsidR="003E141B" w:rsidRPr="003E141B" w:rsidDel="00A10983">
            <w:rPr>
              <w:rFonts w:eastAsia="Times New Roman"/>
            </w:rPr>
            <w:delText>provides a unique opportunity for Rhode Island to identify and procure cost-effective customer-side and distributed resources with a focus on alternative solutions to the traditional supply and infrastructure options.  These alternative solutions may deliver savings to customers by deferring or removing the need for distribution system investment and improving overall system reliability over time.</w:delText>
          </w:r>
        </w:del>
      </w:ins>
      <w:del w:id="531" w:author="Chase, Matthew" w:date="2019-07-29T15:48:00Z">
        <w:r w:rsidR="003E141B" w:rsidRPr="003E141B" w:rsidDel="00A10983">
          <w:rPr>
            <w:rFonts w:eastAsia="Times New Roman"/>
          </w:rPr>
          <w:delText>provide</w:delText>
        </w:r>
        <w:r w:rsidR="00C7039E" w:rsidDel="00A10983">
          <w:rPr>
            <w:rFonts w:eastAsia="Times New Roman"/>
          </w:rPr>
          <w:delText>s</w:delText>
        </w:r>
        <w:r w:rsidR="003E141B" w:rsidRPr="003E141B" w:rsidDel="00A10983">
          <w:rPr>
            <w:rFonts w:eastAsia="Times New Roman"/>
          </w:rPr>
          <w:delText xml:space="preserve"> a unique opportunity for Rhode Island to identify and procure cost-effective customer-side and distributed resources with a focus on alternative solutions to the traditional supply and infrastructure options.</w:delText>
        </w:r>
        <w:r w:rsidR="00DE3A5D" w:rsidDel="00A10983">
          <w:rPr>
            <w:rFonts w:eastAsia="Times New Roman"/>
          </w:rPr>
          <w:delText xml:space="preserve"> </w:delText>
        </w:r>
        <w:r w:rsidR="003E141B" w:rsidRPr="003E141B" w:rsidDel="00A10983">
          <w:rPr>
            <w:rFonts w:eastAsia="Times New Roman"/>
          </w:rPr>
          <w:delText xml:space="preserve"> These alternative solutions may deliver savings to customers by deferring or </w:delText>
        </w:r>
        <w:r w:rsidR="006B6B33" w:rsidDel="00A10983">
          <w:rPr>
            <w:rFonts w:eastAsia="Times New Roman"/>
          </w:rPr>
          <w:delText>removing the need for</w:delText>
        </w:r>
        <w:r w:rsidR="003E141B" w:rsidRPr="003E141B" w:rsidDel="00A10983">
          <w:rPr>
            <w:rFonts w:eastAsia="Times New Roman"/>
          </w:rPr>
          <w:delText xml:space="preserve"> distribution system investment and improving overall system reliability over time.</w:delText>
        </w:r>
      </w:del>
    </w:p>
    <w:p w14:paraId="051C6478" w14:textId="262DD8FC" w:rsidR="6EC34A8F" w:rsidDel="00A10983" w:rsidRDefault="6EC34A8F">
      <w:pPr>
        <w:rPr>
          <w:del w:id="532" w:author="Chase, Matthew" w:date="2019-07-29T15:48:00Z"/>
          <w:rFonts w:eastAsia="Times New Roman"/>
          <w:rPrChange w:id="533" w:author="Miczek, Stephanie" w:date="2019-07-24T07:47:00Z">
            <w:rPr>
              <w:del w:id="534" w:author="Chase, Matthew" w:date="2019-07-29T15:48:00Z"/>
            </w:rPr>
          </w:rPrChange>
        </w:rPr>
      </w:pPr>
    </w:p>
    <w:p w14:paraId="2251CB71" w14:textId="47E9FEAF" w:rsidR="6C15415D" w:rsidDel="00A10983" w:rsidRDefault="6C15415D">
      <w:pPr>
        <w:rPr>
          <w:del w:id="535" w:author="Chase, Matthew" w:date="2019-07-29T15:48:00Z"/>
          <w:rFonts w:eastAsia="Times New Roman"/>
          <w:rPrChange w:id="536" w:author="Miczek, Stephanie" w:date="2019-07-24T07:48:00Z">
            <w:rPr>
              <w:del w:id="537" w:author="Chase, Matthew" w:date="2019-07-29T15:48:00Z"/>
            </w:rPr>
          </w:rPrChange>
        </w:rPr>
      </w:pPr>
    </w:p>
    <w:p w14:paraId="750F2CC9" w14:textId="76DC4FD2" w:rsidR="003E141B" w:rsidDel="00A10983" w:rsidRDefault="003E141B" w:rsidP="5ACDDD3F">
      <w:pPr>
        <w:rPr>
          <w:del w:id="538" w:author="Chase, Matthew" w:date="2019-07-29T15:48:00Z"/>
          <w:rFonts w:eastAsia="Times New Roman"/>
        </w:rPr>
      </w:pPr>
    </w:p>
    <w:p w14:paraId="41900F3C" w14:textId="76A3BAC4" w:rsidR="009C1561" w:rsidDel="00A10983" w:rsidRDefault="00451069" w:rsidP="5ACDDD3F">
      <w:pPr>
        <w:rPr>
          <w:del w:id="539" w:author="Chase, Matthew" w:date="2019-07-29T15:48:00Z"/>
          <w:rFonts w:eastAsia="Times New Roman"/>
        </w:rPr>
      </w:pPr>
      <w:del w:id="540" w:author="Chase, Matthew" w:date="2019-07-29T15:48:00Z">
        <w:r w:rsidRPr="5ACDDD3F" w:rsidDel="00A10983">
          <w:rPr>
            <w:rFonts w:eastAsia="Times New Roman"/>
          </w:rPr>
          <w:delText xml:space="preserve">This SRP Report is </w:delText>
        </w:r>
        <w:r w:rsidDel="00A10983">
          <w:rPr>
            <w:rFonts w:eastAsia="Times New Roman"/>
          </w:rPr>
          <w:delText>also submitted in accordance with</w:delText>
        </w:r>
        <w:r w:rsidR="009C1561" w:rsidRPr="5ACDDD3F" w:rsidDel="00A10983">
          <w:rPr>
            <w:rFonts w:eastAsia="Times New Roman"/>
          </w:rPr>
          <w:delText xml:space="preserve"> the </w:delText>
        </w:r>
        <w:r w:rsidR="00FB3577" w:rsidRPr="5ACDDD3F" w:rsidDel="00A10983">
          <w:rPr>
            <w:rFonts w:eastAsia="Times New Roman"/>
          </w:rPr>
          <w:delText>Rhode Island Public Utilities Commission’s (</w:delText>
        </w:r>
        <w:r w:rsidR="009C1561" w:rsidRPr="5ACDDD3F" w:rsidDel="00A10983">
          <w:rPr>
            <w:rFonts w:eastAsia="Times New Roman"/>
          </w:rPr>
          <w:delText>PUC</w:delText>
        </w:r>
        <w:r w:rsidR="00FB3577" w:rsidRPr="5ACDDD3F" w:rsidDel="00A10983">
          <w:rPr>
            <w:rFonts w:eastAsia="Times New Roman"/>
          </w:rPr>
          <w:delText>)</w:delText>
        </w:r>
        <w:r w:rsidR="009C1561" w:rsidRPr="5ACDDD3F" w:rsidDel="00A10983">
          <w:rPr>
            <w:rFonts w:eastAsia="Times New Roman"/>
          </w:rPr>
          <w:delText xml:space="preserve"> revised “System Reliability Procurement Standards,” </w:delText>
        </w:r>
        <w:r w:rsidR="00FB3577" w:rsidRPr="5ACDDD3F" w:rsidDel="00A10983">
          <w:rPr>
            <w:rFonts w:eastAsia="Times New Roman"/>
          </w:rPr>
          <w:delText xml:space="preserve">which the PUC </w:delText>
        </w:r>
        <w:r w:rsidR="009C1561" w:rsidRPr="5ACDDD3F" w:rsidDel="00A10983">
          <w:rPr>
            <w:rFonts w:eastAsia="Times New Roman"/>
          </w:rPr>
          <w:delText>approved in Docket No. 4443 (SRP Standards).</w:delText>
        </w:r>
        <w:r w:rsidR="009B2556" w:rsidRPr="5ACDDD3F" w:rsidDel="00A10983">
          <w:rPr>
            <w:rStyle w:val="FootnoteReference"/>
            <w:rFonts w:eastAsia="Times New Roman"/>
          </w:rPr>
          <w:footnoteReference w:id="4"/>
        </w:r>
        <w:r w:rsidR="00C207B0" w:rsidDel="00A10983">
          <w:rPr>
            <w:rFonts w:eastAsia="Times New Roman"/>
          </w:rPr>
          <w:delText xml:space="preserve">  </w:delText>
        </w:r>
        <w:r w:rsidR="00C207B0" w:rsidRPr="00C207B0" w:rsidDel="00A10983">
          <w:rPr>
            <w:rFonts w:eastAsia="Times New Roman"/>
          </w:rPr>
          <w:delText>The Least-Cost Procurement law, R.I. Gen. Laws § 39-1-27.7, requires standards and guidelines for system reliability.</w:delText>
        </w:r>
        <w:r w:rsidR="00C00746" w:rsidDel="00A10983">
          <w:rPr>
            <w:rFonts w:eastAsia="Times New Roman"/>
          </w:rPr>
          <w:delText xml:space="preserve"> </w:delText>
        </w:r>
        <w:r w:rsidR="00C207B0" w:rsidRPr="00C207B0" w:rsidDel="00A10983">
          <w:rPr>
            <w:rFonts w:eastAsia="Times New Roman"/>
          </w:rPr>
          <w:delText xml:space="preserve"> On June 10, 2014 in Docket 4443, the PUC unanimously approved revised standards for system reliability, finding that the standards were consistent with the policies and provisions of R.I. Gen. Laws 39-1-27.7.1(e)(4),(f) and R.I. Gen. Laws § 39-1-27.7.3.</w:delText>
        </w:r>
        <w:r w:rsidR="009D63B3" w:rsidDel="00A10983">
          <w:rPr>
            <w:rFonts w:eastAsia="Times New Roman"/>
          </w:rPr>
          <w:delText xml:space="preserve"> </w:delText>
        </w:r>
        <w:r w:rsidR="00C207B0" w:rsidRPr="00C207B0" w:rsidDel="00A10983">
          <w:rPr>
            <w:rFonts w:eastAsia="Times New Roman"/>
          </w:rPr>
          <w:delText xml:space="preserve"> </w:delText>
        </w:r>
        <w:r w:rsidR="00C207B0" w:rsidRPr="007A5C63" w:rsidDel="00A10983">
          <w:rPr>
            <w:rFonts w:eastAsia="Times New Roman"/>
            <w:color w:val="2B579A"/>
            <w:shd w:val="clear" w:color="auto" w:fill="E6E6E6"/>
          </w:rPr>
          <w:delText>Revis</w:delText>
        </w:r>
        <w:r w:rsidR="00C207B0" w:rsidRPr="00301FDE" w:rsidDel="00A10983">
          <w:rPr>
            <w:rFonts w:eastAsia="Times New Roman"/>
            <w:color w:val="2B579A"/>
            <w:shd w:val="clear" w:color="auto" w:fill="E6E6E6"/>
          </w:rPr>
          <w:delText>ions to the Least-Cost Procurement Standards are currently under review in PUC Docket 4684.</w:delText>
        </w:r>
      </w:del>
    </w:p>
    <w:p w14:paraId="62486C05" w14:textId="0240F41B" w:rsidR="0025447E" w:rsidDel="00A10983" w:rsidRDefault="0025447E" w:rsidP="0068337C">
      <w:pPr>
        <w:rPr>
          <w:del w:id="543" w:author="Chase, Matthew" w:date="2019-07-29T15:48:00Z"/>
        </w:rPr>
      </w:pPr>
    </w:p>
    <w:p w14:paraId="7FEF0ABC" w14:textId="29CA0ADD" w:rsidR="0025447E" w:rsidDel="00A10983" w:rsidRDefault="0025447E" w:rsidP="0068337C">
      <w:pPr>
        <w:ind w:left="576"/>
        <w:rPr>
          <w:del w:id="544" w:author="Chase, Matthew" w:date="2019-07-29T15:48:00Z"/>
        </w:rPr>
      </w:pPr>
      <w:del w:id="545" w:author="Chase, Matthew" w:date="2019-07-29T15:48:00Z">
        <w:r w:rsidDel="00A10983">
          <w:rPr>
            <w:b/>
            <w:bCs/>
            <w:i/>
          </w:rPr>
          <w:delText xml:space="preserve">§ </w:delText>
        </w:r>
        <w:r w:rsidRPr="0025447E" w:rsidDel="00A10983">
          <w:rPr>
            <w:b/>
            <w:bCs/>
            <w:i/>
          </w:rPr>
          <w:delText>39-1-27.7</w:delText>
        </w:r>
        <w:r w:rsidDel="00A10983">
          <w:rPr>
            <w:b/>
            <w:bCs/>
            <w:i/>
          </w:rPr>
          <w:delText>.</w:delText>
        </w:r>
        <w:r w:rsidRPr="0025447E" w:rsidDel="00A10983">
          <w:rPr>
            <w:b/>
            <w:bCs/>
            <w:i/>
          </w:rPr>
          <w:delText xml:space="preserve"> System reliability and least-cost procurement. – </w:delText>
        </w:r>
        <w:r w:rsidRPr="0025447E" w:rsidDel="00A10983">
          <w:rPr>
            <w:i/>
          </w:rPr>
          <w:delText>Least-cost procurement shall comprise system reliability and energy efficiency and conservation procurement as provided for in this section and supply procurement as provided for in § 39-1-27.8, as complementary but distinct activities that have as common purpose meeting electrical energy needs in Rhode Island, in a manner that is optimally cost-effective, reliable, prudent and environmentally responsible.</w:delText>
        </w:r>
        <w:r w:rsidR="004912F2" w:rsidDel="00A10983">
          <w:rPr>
            <w:rStyle w:val="FootnoteReference"/>
            <w:i/>
          </w:rPr>
          <w:footnoteReference w:id="5"/>
        </w:r>
      </w:del>
    </w:p>
    <w:p w14:paraId="68326FE7" w14:textId="470F9674" w:rsidR="0006136F" w:rsidDel="00A10983" w:rsidRDefault="0006136F" w:rsidP="0068337C">
      <w:pPr>
        <w:rPr>
          <w:del w:id="548" w:author="Chase, Matthew" w:date="2019-07-29T15:48:00Z"/>
        </w:rPr>
      </w:pPr>
    </w:p>
    <w:p w14:paraId="470EB5F8" w14:textId="7A4AC9BD" w:rsidR="0025447E" w:rsidDel="00A10983" w:rsidRDefault="0025447E" w:rsidP="0068337C">
      <w:pPr>
        <w:rPr>
          <w:del w:id="549" w:author="Chase, Matthew" w:date="2019-07-29T15:48:00Z"/>
        </w:rPr>
      </w:pPr>
      <w:del w:id="550" w:author="Chase, Matthew" w:date="2019-07-29T15:48:00Z">
        <w:r w:rsidDel="00A10983">
          <w:delText>The Least-Cost Procurement law further states that SRP resources are intended to include</w:delText>
        </w:r>
        <w:r w:rsidR="00385F1C" w:rsidDel="00A10983">
          <w:delText xml:space="preserve"> the following</w:delText>
        </w:r>
        <w:r w:rsidDel="00A10983">
          <w:delText>:</w:delText>
        </w:r>
      </w:del>
    </w:p>
    <w:p w14:paraId="4B99056E" w14:textId="222A5637" w:rsidR="0025447E" w:rsidDel="00A10983" w:rsidRDefault="0025447E" w:rsidP="0068337C">
      <w:pPr>
        <w:rPr>
          <w:del w:id="551" w:author="Chase, Matthew" w:date="2019-07-29T15:48:00Z"/>
        </w:rPr>
      </w:pPr>
    </w:p>
    <w:p w14:paraId="519F2405" w14:textId="0284205A" w:rsidR="0025447E" w:rsidRPr="0068337C" w:rsidDel="00A10983" w:rsidRDefault="0025447E" w:rsidP="0068337C">
      <w:pPr>
        <w:pStyle w:val="ListParagraph"/>
        <w:numPr>
          <w:ilvl w:val="0"/>
          <w:numId w:val="31"/>
        </w:numPr>
        <w:rPr>
          <w:del w:id="552" w:author="Chase, Matthew" w:date="2019-07-29T15:48:00Z"/>
          <w:i/>
        </w:rPr>
      </w:pPr>
      <w:del w:id="553" w:author="Chase, Matthew" w:date="2019-07-29T15:48:00Z">
        <w:r w:rsidRPr="0068337C" w:rsidDel="00A10983">
          <w:rPr>
            <w:i/>
          </w:rPr>
          <w:delText>Procurement of energy supply from diverse sources, including, but not limited to, renewable energy resources as defined in chapter 26 of this title;</w:delText>
        </w:r>
      </w:del>
    </w:p>
    <w:p w14:paraId="1299C43A" w14:textId="21D9C336" w:rsidR="0025447E" w:rsidRPr="0068337C" w:rsidDel="00A10983" w:rsidRDefault="0025447E" w:rsidP="0025447E">
      <w:pPr>
        <w:rPr>
          <w:del w:id="554" w:author="Chase, Matthew" w:date="2019-07-29T15:48:00Z"/>
          <w:i/>
        </w:rPr>
      </w:pPr>
    </w:p>
    <w:p w14:paraId="184959B8" w14:textId="1734F1AE" w:rsidR="0025447E" w:rsidRPr="0068337C" w:rsidDel="00A10983" w:rsidRDefault="0025447E" w:rsidP="0068337C">
      <w:pPr>
        <w:pStyle w:val="ListParagraph"/>
        <w:numPr>
          <w:ilvl w:val="0"/>
          <w:numId w:val="31"/>
        </w:numPr>
        <w:rPr>
          <w:del w:id="555" w:author="Chase, Matthew" w:date="2019-07-29T15:48:00Z"/>
          <w:i/>
        </w:rPr>
      </w:pPr>
      <w:del w:id="556" w:author="Chase, Matthew" w:date="2019-07-29T15:48:00Z">
        <w:r w:rsidRPr="0068337C" w:rsidDel="00A10983">
          <w:rPr>
            <w:i/>
          </w:rPr>
          <w:delText>Distributed generation, including, but not limited to, renewable energy resources and thermally leading combined heat and power systems, which is reliable and is cost-effective, with measurable, net system benefits;</w:delText>
        </w:r>
      </w:del>
    </w:p>
    <w:p w14:paraId="4DDBEF00" w14:textId="65286837" w:rsidR="0025447E" w:rsidRPr="0068337C" w:rsidDel="00A10983" w:rsidRDefault="0025447E" w:rsidP="0025447E">
      <w:pPr>
        <w:rPr>
          <w:del w:id="557" w:author="Chase, Matthew" w:date="2019-07-29T15:48:00Z"/>
          <w:i/>
        </w:rPr>
      </w:pPr>
    </w:p>
    <w:p w14:paraId="25E5E81C" w14:textId="13163599" w:rsidR="0025447E" w:rsidRPr="0068337C" w:rsidDel="00A10983" w:rsidRDefault="0025447E" w:rsidP="0068337C">
      <w:pPr>
        <w:pStyle w:val="ListParagraph"/>
        <w:numPr>
          <w:ilvl w:val="0"/>
          <w:numId w:val="31"/>
        </w:numPr>
        <w:rPr>
          <w:del w:id="558" w:author="Chase, Matthew" w:date="2019-07-29T15:48:00Z"/>
          <w:i/>
        </w:rPr>
      </w:pPr>
      <w:del w:id="559" w:author="Chase, Matthew" w:date="2019-07-29T15:48:00Z">
        <w:r w:rsidRPr="0068337C" w:rsidDel="00A10983">
          <w:rPr>
            <w:i/>
          </w:rPr>
          <w:delText>Demand response, including, but not limited to, distributed generation, back-up generation and on-demand usage reduction, which shall be designed to facilitate electric customer participation in regional demand response programs, including those administered by the independent service operator of New England ("ISO-NE") and/or are designed to provide local system reliability benefits through load control or using on-site generating capability;</w:delText>
        </w:r>
      </w:del>
    </w:p>
    <w:p w14:paraId="3461D779" w14:textId="5612F4A4" w:rsidR="0025447E" w:rsidRPr="0025447E" w:rsidDel="00A10983" w:rsidRDefault="0025447E">
      <w:pPr>
        <w:rPr>
          <w:del w:id="560" w:author="Chase, Matthew" w:date="2019-07-29T15:48:00Z"/>
        </w:rPr>
      </w:pPr>
    </w:p>
    <w:p w14:paraId="11D5409B" w14:textId="79E951B3" w:rsidR="00030484" w:rsidDel="00A10983" w:rsidRDefault="00945160" w:rsidP="00030484">
      <w:pPr>
        <w:autoSpaceDE w:val="0"/>
        <w:autoSpaceDN w:val="0"/>
        <w:adjustRightInd w:val="0"/>
        <w:rPr>
          <w:del w:id="561" w:author="Chase, Matthew" w:date="2019-07-29T15:48:00Z"/>
          <w:rFonts w:ascii="TimesNewRoman" w:hAnsi="TimesNewRoman" w:cs="TimesNewRoman"/>
        </w:rPr>
      </w:pPr>
      <w:del w:id="562" w:author="Chase, Matthew" w:date="2019-07-29T15:48:00Z">
        <w:r w:rsidDel="00A10983">
          <w:delText xml:space="preserve">SRP resources include, in part, Non-Wires Alternatives (NWA).  </w:delText>
        </w:r>
        <w:r w:rsidR="00030484" w:rsidRPr="009073BB" w:rsidDel="00A10983">
          <w:rPr>
            <w:rFonts w:ascii="TimesNewRoman" w:hAnsi="TimesNewRoman" w:cs="TimesNewRoman"/>
          </w:rPr>
          <w:delText xml:space="preserve">Section 2.1(D) of the SRP Standards requires that </w:delText>
        </w:r>
        <w:r w:rsidR="008859E3" w:rsidDel="00A10983">
          <w:rPr>
            <w:rFonts w:ascii="TimesNewRoman" w:hAnsi="TimesNewRoman" w:cs="TimesNewRoman"/>
          </w:rPr>
          <w:delText>the Narragansett Electric Company</w:delText>
        </w:r>
        <w:r w:rsidR="008859E3" w:rsidDel="00A10983">
          <w:rPr>
            <w:rStyle w:val="FootnoteReference"/>
            <w:rFonts w:ascii="TimesNewRoman" w:hAnsi="TimesNewRoman"/>
          </w:rPr>
          <w:footnoteReference w:id="6"/>
        </w:r>
        <w:r w:rsidR="008859E3" w:rsidDel="00A10983">
          <w:rPr>
            <w:rFonts w:ascii="TimesNewRoman" w:hAnsi="TimesNewRoman" w:cs="TimesNewRoman"/>
          </w:rPr>
          <w:delText xml:space="preserve"> identify </w:delText>
        </w:r>
        <w:r w:rsidR="00030484" w:rsidRPr="009073BB" w:rsidDel="00A10983">
          <w:rPr>
            <w:rFonts w:ascii="TimesNewRoman" w:hAnsi="TimesNewRoman" w:cs="TimesNewRoman"/>
          </w:rPr>
          <w:delText xml:space="preserve">transmission </w:delText>
        </w:r>
        <w:r w:rsidR="00030484" w:rsidDel="00A10983">
          <w:rPr>
            <w:rFonts w:ascii="TimesNewRoman" w:hAnsi="TimesNewRoman" w:cs="TimesNewRoman"/>
          </w:rPr>
          <w:delText>and</w:delText>
        </w:r>
        <w:r w:rsidR="00030484" w:rsidRPr="009073BB" w:rsidDel="00A10983">
          <w:rPr>
            <w:rFonts w:ascii="TimesNewRoman" w:hAnsi="TimesNewRoman" w:cs="TimesNewRoman"/>
          </w:rPr>
          <w:delText xml:space="preserve"> distribution </w:delText>
        </w:r>
        <w:r w:rsidR="00030484" w:rsidDel="00A10983">
          <w:rPr>
            <w:rFonts w:ascii="TimesNewRoman" w:hAnsi="TimesNewRoman" w:cs="TimesNewRoman"/>
          </w:rPr>
          <w:delText xml:space="preserve">(T&amp;D) projects that meet certain screening criteria for potential NWA </w:delText>
        </w:r>
      </w:del>
      <w:del w:id="565" w:author="Chase, Matthew" w:date="2019-07-22T13:34:00Z">
        <w:r w:rsidR="00030484" w:rsidDel="00D96BA8">
          <w:rPr>
            <w:rFonts w:ascii="TimesNewRoman" w:hAnsi="TimesNewRoman" w:cs="TimesNewRoman"/>
          </w:rPr>
          <w:delText xml:space="preserve">solutions </w:delText>
        </w:r>
      </w:del>
      <w:del w:id="566" w:author="Chase, Matthew" w:date="2019-07-29T15:48:00Z">
        <w:r w:rsidR="00030484" w:rsidDel="00A10983">
          <w:rPr>
            <w:rFonts w:ascii="TimesNewRoman" w:hAnsi="TimesNewRoman" w:cs="TimesNewRoman"/>
          </w:rPr>
          <w:delText xml:space="preserve">that reduce, avoid, or defer T&amp;D wires </w:delText>
        </w:r>
      </w:del>
      <w:del w:id="567" w:author="Chase, Matthew" w:date="2019-07-22T13:34:00Z">
        <w:r w:rsidR="00030484" w:rsidDel="00D96BA8">
          <w:rPr>
            <w:rFonts w:ascii="TimesNewRoman" w:hAnsi="TimesNewRoman" w:cs="TimesNewRoman"/>
          </w:rPr>
          <w:delText>solutions</w:delText>
        </w:r>
      </w:del>
      <w:del w:id="568" w:author="Chase, Matthew" w:date="2019-07-29T15:48:00Z">
        <w:r w:rsidR="00030484" w:rsidDel="00A10983">
          <w:rPr>
            <w:rFonts w:ascii="TimesNewRoman" w:hAnsi="TimesNewRoman" w:cs="TimesNewRoman"/>
          </w:rPr>
          <w:delText>.</w:delText>
        </w:r>
      </w:del>
    </w:p>
    <w:p w14:paraId="27CC3A7C" w14:textId="06F042DB" w:rsidR="00030484" w:rsidDel="00A10983" w:rsidRDefault="00030484" w:rsidP="00945160">
      <w:pPr>
        <w:rPr>
          <w:del w:id="569" w:author="Chase, Matthew" w:date="2019-07-29T15:48:00Z"/>
        </w:rPr>
      </w:pPr>
    </w:p>
    <w:p w14:paraId="600438E4" w14:textId="7CAC5CFE" w:rsidR="00945160" w:rsidDel="00A10983" w:rsidRDefault="00945160" w:rsidP="00945160">
      <w:pPr>
        <w:rPr>
          <w:del w:id="570" w:author="Chase, Matthew" w:date="2019-07-29T15:48:00Z"/>
        </w:rPr>
      </w:pPr>
      <w:del w:id="571" w:author="Chase, Matthew" w:date="2019-07-29T15:48:00Z">
        <w:r w:rsidDel="00A10983">
          <w:delText>Non-Wires Alterna</w:delText>
        </w:r>
        <w:r w:rsidR="00C31664" w:rsidDel="00A10983">
          <w:delText>tive</w:delText>
        </w:r>
      </w:del>
      <w:del w:id="572" w:author="Chase, Matthew" w:date="2019-07-22T13:35:00Z">
        <w:r w:rsidR="00C31664" w:rsidDel="001E2377">
          <w:delText>, sometimes referred to as non-wires s</w:delText>
        </w:r>
        <w:r w:rsidDel="001E2377">
          <w:delText xml:space="preserve">olution, </w:delText>
        </w:r>
      </w:del>
      <w:del w:id="573" w:author="Chase, Matthew" w:date="2019-07-29T15:48:00Z">
        <w:r w:rsidDel="00A10983">
          <w:delText xml:space="preserve">is the inclusive term for any </w:delText>
        </w:r>
        <w:r w:rsidR="005E2A32" w:rsidDel="00A10983">
          <w:delText xml:space="preserve">targeted </w:delText>
        </w:r>
        <w:r w:rsidDel="00A10983">
          <w:delText xml:space="preserve">electrical grid investment that is intended to defer or remove the need </w:delText>
        </w:r>
        <w:r w:rsidR="00D86A9E" w:rsidDel="00A10983">
          <w:delText>to construct or upgrade components of a distribution and/or transmission system, or “wires in</w:delText>
        </w:r>
        <w:r w:rsidDel="00A10983">
          <w:delText>vestment”</w:delText>
        </w:r>
        <w:r w:rsidR="00D86A9E" w:rsidDel="00A10983">
          <w:delText>.</w:delText>
        </w:r>
      </w:del>
    </w:p>
    <w:p w14:paraId="3CF2D8B6" w14:textId="7B786EC3" w:rsidR="00945160" w:rsidDel="00A10983" w:rsidRDefault="00945160" w:rsidP="00945160">
      <w:pPr>
        <w:rPr>
          <w:del w:id="574" w:author="Chase, Matthew" w:date="2019-07-29T15:48:00Z"/>
        </w:rPr>
      </w:pPr>
    </w:p>
    <w:p w14:paraId="59F2EF15" w14:textId="2804A8C0" w:rsidR="00945160" w:rsidDel="00A10983" w:rsidRDefault="00945160" w:rsidP="00945160">
      <w:pPr>
        <w:rPr>
          <w:del w:id="575" w:author="Chase, Matthew" w:date="2019-07-29T15:48:00Z"/>
        </w:rPr>
      </w:pPr>
      <w:del w:id="576" w:author="Chase, Matthew" w:date="2019-07-29T15:48:00Z">
        <w:r w:rsidDel="00A10983">
          <w:delText>These NWA investments are required to be cost-effective compared to the wires investment and are required to meet the specified electrical grid need.</w:delText>
        </w:r>
      </w:del>
    </w:p>
    <w:p w14:paraId="0FB78278" w14:textId="55CA84BF" w:rsidR="00945160" w:rsidDel="00A10983" w:rsidRDefault="00945160" w:rsidP="00945160">
      <w:pPr>
        <w:rPr>
          <w:del w:id="577" w:author="Chase, Matthew" w:date="2019-07-29T15:48:00Z"/>
        </w:rPr>
      </w:pPr>
    </w:p>
    <w:p w14:paraId="1C329AC3" w14:textId="0DE7CB44" w:rsidR="005B7F16" w:rsidDel="00A10983" w:rsidRDefault="00945160" w:rsidP="0068337C">
      <w:pPr>
        <w:rPr>
          <w:del w:id="578" w:author="Chase, Matthew" w:date="2019-07-29T15:48:00Z"/>
        </w:rPr>
      </w:pPr>
      <w:del w:id="579" w:author="Chase, Matthew" w:date="2019-07-29T15:48:00Z">
        <w:r w:rsidDel="00A10983">
          <w:delText>An NWA can include any action, strategy, program, or technology that meets this definition and these requirements.</w:delText>
        </w:r>
      </w:del>
    </w:p>
    <w:p w14:paraId="1FC39945" w14:textId="106DAF78" w:rsidR="00983F72" w:rsidDel="00A10983" w:rsidRDefault="00983F72" w:rsidP="0068337C">
      <w:pPr>
        <w:rPr>
          <w:del w:id="580" w:author="Chase, Matthew" w:date="2019-07-29T15:48:00Z"/>
        </w:rPr>
      </w:pPr>
    </w:p>
    <w:p w14:paraId="576AD5DB" w14:textId="0F78AB40" w:rsidR="00983F72" w:rsidDel="00A10983" w:rsidRDefault="00CA5412" w:rsidP="0068337C">
      <w:pPr>
        <w:rPr>
          <w:del w:id="581" w:author="Chase, Matthew" w:date="2019-07-29T15:48:00Z"/>
        </w:rPr>
      </w:pPr>
      <w:del w:id="582" w:author="Chase, Matthew" w:date="2019-07-29T15:48:00Z">
        <w:r w:rsidRPr="00CA5412" w:rsidDel="00A10983">
          <w:delText>Some technologies and methodologies that can be applicable as an NWA investment include demand response, solar, energy storage, combined heat and power (CHP), microgrid, conservatio</w:delText>
        </w:r>
        <w:r w:rsidDel="00A10983">
          <w:delText>n or energy efficiency measure,</w:delText>
        </w:r>
        <w:r w:rsidRPr="00CA5412" w:rsidDel="00A10983">
          <w:delText xml:space="preserve"> and other distributed energy resources (DERs).  NWA projects can include these and other investments individually or in combination to meet the specified need in a cost-effective manner.</w:delText>
        </w:r>
      </w:del>
    </w:p>
    <w:p w14:paraId="029113ED" w14:textId="234E7112" w:rsidR="009A5155" w:rsidDel="00A10983" w:rsidRDefault="009A5155" w:rsidP="009A5155">
      <w:pPr>
        <w:autoSpaceDE w:val="0"/>
        <w:autoSpaceDN w:val="0"/>
        <w:adjustRightInd w:val="0"/>
        <w:rPr>
          <w:del w:id="583" w:author="Chase, Matthew" w:date="2019-07-29T15:48:00Z"/>
          <w:rFonts w:ascii="TimesNewRoman" w:hAnsi="TimesNewRoman" w:cs="TimesNewRoman"/>
        </w:rPr>
      </w:pPr>
    </w:p>
    <w:p w14:paraId="165119EC" w14:textId="51BA9E55" w:rsidR="009A5155" w:rsidRPr="00436674" w:rsidDel="00A10983" w:rsidRDefault="009A5155" w:rsidP="00436674">
      <w:pPr>
        <w:autoSpaceDE w:val="0"/>
        <w:autoSpaceDN w:val="0"/>
        <w:adjustRightInd w:val="0"/>
        <w:rPr>
          <w:del w:id="584" w:author="Chase, Matthew" w:date="2019-07-29T15:48:00Z"/>
          <w:rFonts w:ascii="TimesNewRoman" w:hAnsi="TimesNewRoman" w:cs="TimesNewRoman"/>
        </w:rPr>
      </w:pPr>
      <w:del w:id="585" w:author="Chase, Matthew" w:date="2019-07-29T15:48:00Z">
        <w:r w:rsidDel="00A10983">
          <w:rPr>
            <w:rFonts w:ascii="TimesNewRoman" w:hAnsi="TimesNewRoman" w:cs="TimesNewRoman"/>
          </w:rPr>
          <w:delText xml:space="preserve">Section 2.1(I) of the SRP Standards further require the Company to submit, by November 1 of each year, an annual SRP Report that includes, among other information, a summary of where NWAs were considered, identification of projects where NWAs were selected as a preferred solution, an implementation and funding plan for selected NWA projects, recommendations for demonstrating distribution or transmission projects for which the Company will use selected NWA reliability and capacity strategies, and the status of any previously approved NWA projects.  For additional discussion on the criteria for NWA analysis, please see Section </w:delText>
        </w:r>
        <w:r w:rsidDel="00A10983">
          <w:rPr>
            <w:rFonts w:ascii="TimesNewRoman" w:hAnsi="TimesNewRoman" w:cs="TimesNewRoman"/>
            <w:color w:val="2B579A"/>
            <w:shd w:val="clear" w:color="auto" w:fill="E6E6E6"/>
          </w:rPr>
          <w:fldChar w:fldCharType="begin"/>
        </w:r>
        <w:r w:rsidDel="00A10983">
          <w:rPr>
            <w:rFonts w:ascii="TimesNewRoman" w:hAnsi="TimesNewRoman" w:cs="TimesNewRoman"/>
          </w:rPr>
          <w:delInstrText xml:space="preserve"> REF _Ref10190935 \r \h </w:delInstrText>
        </w:r>
        <w:r w:rsidDel="00A10983">
          <w:rPr>
            <w:rFonts w:ascii="TimesNewRoman" w:hAnsi="TimesNewRoman" w:cs="TimesNewRoman"/>
            <w:color w:val="2B579A"/>
            <w:shd w:val="clear" w:color="auto" w:fill="E6E6E6"/>
          </w:rPr>
        </w:r>
        <w:r w:rsidDel="00A10983">
          <w:rPr>
            <w:rFonts w:ascii="TimesNewRoman" w:hAnsi="TimesNewRoman" w:cs="TimesNewRoman"/>
            <w:color w:val="2B579A"/>
            <w:shd w:val="clear" w:color="auto" w:fill="E6E6E6"/>
          </w:rPr>
          <w:fldChar w:fldCharType="separate"/>
        </w:r>
        <w:r w:rsidR="000C2413" w:rsidDel="00A10983">
          <w:rPr>
            <w:rFonts w:ascii="TimesNewRoman" w:hAnsi="TimesNewRoman" w:cs="TimesNewRoman"/>
          </w:rPr>
          <w:delText>10</w:delText>
        </w:r>
        <w:r w:rsidDel="00A10983">
          <w:rPr>
            <w:rFonts w:ascii="TimesNewRoman" w:hAnsi="TimesNewRoman" w:cs="TimesNewRoman"/>
            <w:color w:val="2B579A"/>
            <w:shd w:val="clear" w:color="auto" w:fill="E6E6E6"/>
          </w:rPr>
          <w:fldChar w:fldCharType="end"/>
        </w:r>
        <w:r w:rsidDel="00A10983">
          <w:rPr>
            <w:rFonts w:ascii="TimesNewRoman" w:hAnsi="TimesNewRoman" w:cs="TimesNewRoman"/>
          </w:rPr>
          <w:delText>.</w:delText>
        </w:r>
      </w:del>
    </w:p>
    <w:p w14:paraId="2DA07ADA" w14:textId="7F590674" w:rsidR="009A5155" w:rsidDel="00A10983" w:rsidRDefault="009A5155" w:rsidP="0068337C">
      <w:pPr>
        <w:rPr>
          <w:del w:id="586" w:author="Chase, Matthew" w:date="2019-07-29T15:48:00Z"/>
        </w:rPr>
      </w:pPr>
    </w:p>
    <w:p w14:paraId="0B412975" w14:textId="0EF45FF5" w:rsidR="00DB7325" w:rsidDel="00A10983" w:rsidRDefault="00DB7325" w:rsidP="0068337C">
      <w:pPr>
        <w:rPr>
          <w:del w:id="587" w:author="Chase, Matthew" w:date="2019-07-29T15:48:00Z"/>
        </w:rPr>
      </w:pPr>
      <w:del w:id="588" w:author="Chase, Matthew" w:date="2019-07-29T15:48:00Z">
        <w:r w:rsidDel="00A10983">
          <w:delText xml:space="preserve">In addition to NWA opportunities, SRP resources can also include other efforts that adhere to the Least-Cost Procurement goals; that these resources be </w:delText>
        </w:r>
        <w:r w:rsidRPr="0068337C" w:rsidDel="00A10983">
          <w:rPr>
            <w:i/>
          </w:rPr>
          <w:delText xml:space="preserve">complementary but distinct activities that have a common purpose </w:delText>
        </w:r>
        <w:r w:rsidR="00C44CDD" w:rsidDel="00A10983">
          <w:rPr>
            <w:i/>
          </w:rPr>
          <w:delText xml:space="preserve">of </w:delText>
        </w:r>
        <w:r w:rsidRPr="0068337C" w:rsidDel="00A10983">
          <w:rPr>
            <w:i/>
          </w:rPr>
          <w:delText>meeting electrical energy needs in Rhode Island, in a manner that is optimally cost-effective, reliable, prudent and environmentally responsible</w:delText>
        </w:r>
        <w:r w:rsidDel="00A10983">
          <w:delText>.</w:delText>
        </w:r>
      </w:del>
    </w:p>
    <w:p w14:paraId="34CE0A41" w14:textId="5011F7E5" w:rsidR="00DB7325" w:rsidDel="00A10983" w:rsidRDefault="00DB7325" w:rsidP="0068337C">
      <w:pPr>
        <w:rPr>
          <w:del w:id="589" w:author="Chase, Matthew" w:date="2019-07-29T15:48:00Z"/>
        </w:rPr>
      </w:pPr>
    </w:p>
    <w:p w14:paraId="40BFE1AB" w14:textId="77777777" w:rsidR="00702EDF" w:rsidRDefault="00702EDF">
      <w:pPr>
        <w:jc w:val="left"/>
      </w:pPr>
      <w:r>
        <w:br w:type="page"/>
      </w:r>
    </w:p>
    <w:p w14:paraId="3E7A9F1C" w14:textId="2B9D019D" w:rsidR="006E0833" w:rsidRPr="00B40A08" w:rsidRDefault="006E0833" w:rsidP="00FA2F66">
      <w:pPr>
        <w:pStyle w:val="Heading1"/>
        <w:rPr>
          <w:rFonts w:hint="eastAsia"/>
        </w:rPr>
      </w:pPr>
      <w:bookmarkStart w:id="590" w:name="_Toc15902304"/>
      <w:r w:rsidRPr="00B40A08">
        <w:lastRenderedPageBreak/>
        <w:t>Introduction</w:t>
      </w:r>
      <w:bookmarkEnd w:id="362"/>
      <w:bookmarkEnd w:id="590"/>
    </w:p>
    <w:p w14:paraId="4A212844" w14:textId="1D9ADEA7" w:rsidR="006E0833" w:rsidRPr="009073BB" w:rsidRDefault="006E0833" w:rsidP="003A458D">
      <w:pPr>
        <w:autoSpaceDE w:val="0"/>
        <w:autoSpaceDN w:val="0"/>
        <w:adjustRightInd w:val="0"/>
        <w:rPr>
          <w:rFonts w:ascii="TimesNewRoman" w:hAnsi="TimesNewRoman" w:cs="TimesNewRoman"/>
        </w:rPr>
      </w:pPr>
      <w:r w:rsidRPr="00BC5679">
        <w:rPr>
          <w:rFonts w:ascii="TimesNewRoman" w:hAnsi="TimesNewRoman" w:cs="TimesNewRoman"/>
        </w:rPr>
        <w:t xml:space="preserve">The </w:t>
      </w:r>
      <w:r w:rsidR="000874E1">
        <w:rPr>
          <w:rFonts w:ascii="TimesNewRoman" w:hAnsi="TimesNewRoman" w:cs="TimesNewRoman"/>
        </w:rPr>
        <w:t>Company</w:t>
      </w:r>
      <w:r w:rsidRPr="00BC5679">
        <w:rPr>
          <w:rFonts w:ascii="TimesNewRoman" w:hAnsi="TimesNewRoman" w:cs="TimesNewRoman"/>
        </w:rPr>
        <w:t xml:space="preserve"> is pleased</w:t>
      </w:r>
      <w:r w:rsidRPr="00B40A08">
        <w:rPr>
          <w:rFonts w:ascii="TimesNewRoman" w:hAnsi="TimesNewRoman" w:cs="TimesNewRoman"/>
        </w:rPr>
        <w:t xml:space="preserve"> to submit this annual </w:t>
      </w:r>
      <w:r w:rsidR="00A64D24">
        <w:rPr>
          <w:rFonts w:ascii="TimesNewRoman" w:hAnsi="TimesNewRoman" w:cs="TimesNewRoman"/>
        </w:rPr>
        <w:t>20</w:t>
      </w:r>
      <w:r w:rsidR="00041BDF">
        <w:rPr>
          <w:rFonts w:ascii="TimesNewRoman" w:hAnsi="TimesNewRoman" w:cs="TimesNewRoman"/>
        </w:rPr>
        <w:t>20</w:t>
      </w:r>
      <w:r w:rsidR="00A64D24">
        <w:rPr>
          <w:rFonts w:ascii="TimesNewRoman" w:hAnsi="TimesNewRoman" w:cs="TimesNewRoman"/>
        </w:rPr>
        <w:t xml:space="preserve"> </w:t>
      </w:r>
      <w:r w:rsidRPr="00B40A08">
        <w:rPr>
          <w:rFonts w:ascii="TimesNewRoman" w:hAnsi="TimesNewRoman" w:cs="TimesNewRoman"/>
        </w:rPr>
        <w:t xml:space="preserve">System Reliability Procurement </w:t>
      </w:r>
      <w:r w:rsidR="00A64D24">
        <w:rPr>
          <w:rFonts w:ascii="TimesNewRoman" w:hAnsi="TimesNewRoman" w:cs="TimesNewRoman"/>
        </w:rPr>
        <w:t xml:space="preserve">Plan </w:t>
      </w:r>
      <w:r w:rsidRPr="00B40A08">
        <w:rPr>
          <w:rFonts w:ascii="TimesNewRoman" w:hAnsi="TimesNewRoman" w:cs="TimesNewRoman"/>
        </w:rPr>
        <w:t xml:space="preserve">Report </w:t>
      </w:r>
      <w:r w:rsidR="00397359" w:rsidRPr="00B40A08">
        <w:rPr>
          <w:rFonts w:ascii="TimesNewRoman" w:hAnsi="TimesNewRoman" w:cs="TimesNewRoman"/>
        </w:rPr>
        <w:t>(</w:t>
      </w:r>
      <w:r w:rsidRPr="00B40A08">
        <w:rPr>
          <w:rFonts w:ascii="TimesNewRoman" w:hAnsi="TimesNewRoman" w:cs="TimesNewRoman"/>
        </w:rPr>
        <w:t xml:space="preserve">SRP Report) </w:t>
      </w:r>
      <w:r w:rsidRPr="003A458D">
        <w:rPr>
          <w:rFonts w:ascii="TimesNewRoman" w:hAnsi="TimesNewRoman" w:cs="TimesNewRoman"/>
        </w:rPr>
        <w:t xml:space="preserve">to the </w:t>
      </w:r>
      <w:r w:rsidR="00397359">
        <w:rPr>
          <w:rFonts w:ascii="TimesNewRoman" w:hAnsi="TimesNewRoman" w:cs="TimesNewRoman"/>
        </w:rPr>
        <w:t>PUC</w:t>
      </w:r>
      <w:r w:rsidRPr="003A458D">
        <w:rPr>
          <w:rFonts w:ascii="TimesNewRoman" w:hAnsi="TimesNewRoman" w:cs="TimesNewRoman"/>
        </w:rPr>
        <w:t>.  Th</w:t>
      </w:r>
      <w:r w:rsidR="006E7233">
        <w:rPr>
          <w:rFonts w:ascii="TimesNewRoman" w:hAnsi="TimesNewRoman" w:cs="TimesNewRoman"/>
        </w:rPr>
        <w:t>e</w:t>
      </w:r>
      <w:r w:rsidRPr="003A458D">
        <w:rPr>
          <w:rFonts w:ascii="TimesNewRoman" w:hAnsi="TimesNewRoman" w:cs="TimesNewRoman"/>
        </w:rPr>
        <w:t xml:space="preserve"> </w:t>
      </w:r>
      <w:r>
        <w:rPr>
          <w:rFonts w:ascii="TimesNewRoman" w:hAnsi="TimesNewRoman" w:cs="TimesNewRoman"/>
        </w:rPr>
        <w:t>SRP Report h</w:t>
      </w:r>
      <w:r w:rsidRPr="003A458D">
        <w:rPr>
          <w:rFonts w:ascii="TimesNewRoman" w:hAnsi="TimesNewRoman" w:cs="TimesNewRoman"/>
        </w:rPr>
        <w:t xml:space="preserve">as been </w:t>
      </w:r>
      <w:r w:rsidRPr="009073BB">
        <w:rPr>
          <w:rFonts w:ascii="TimesNewRoman" w:hAnsi="TimesNewRoman" w:cs="TimesNewRoman"/>
        </w:rPr>
        <w:t xml:space="preserve">developed by National Grid </w:t>
      </w:r>
      <w:r w:rsidR="00FB3577">
        <w:rPr>
          <w:rFonts w:ascii="TimesNewRoman" w:hAnsi="TimesNewRoman" w:cs="TimesNewRoman"/>
        </w:rPr>
        <w:t>through an</w:t>
      </w:r>
      <w:r w:rsidR="00B960B2">
        <w:rPr>
          <w:rFonts w:ascii="TimesNewRoman" w:hAnsi="TimesNewRoman" w:cs="TimesNewRoman"/>
        </w:rPr>
        <w:t xml:space="preserve"> iterative process</w:t>
      </w:r>
      <w:r w:rsidRPr="009073BB">
        <w:rPr>
          <w:rFonts w:ascii="TimesNewRoman" w:hAnsi="TimesNewRoman" w:cs="TimesNewRoman"/>
        </w:rPr>
        <w:t xml:space="preserve"> with the </w:t>
      </w:r>
      <w:r w:rsidR="00AD260E">
        <w:rPr>
          <w:rFonts w:ascii="TimesNewRoman" w:hAnsi="TimesNewRoman" w:cs="TimesNewRoman"/>
        </w:rPr>
        <w:t>SRP Technical Working Group (the SRP Tech Group)</w:t>
      </w:r>
      <w:r w:rsidRPr="009073BB">
        <w:rPr>
          <w:rFonts w:ascii="TimesNewRoman" w:hAnsi="TimesNewRoman" w:cs="TimesNewRoman"/>
        </w:rPr>
        <w:t>.</w:t>
      </w:r>
      <w:r w:rsidRPr="009073BB">
        <w:rPr>
          <w:rFonts w:ascii="TimesNewRoman" w:hAnsi="TimesNewRoman" w:cs="TimesNewRoman"/>
          <w:vertAlign w:val="superscript"/>
        </w:rPr>
        <w:footnoteReference w:id="7"/>
      </w:r>
      <w:r w:rsidR="00426B44">
        <w:rPr>
          <w:rStyle w:val="FootnoteReference"/>
          <w:rFonts w:ascii="TimesNewRoman" w:hAnsi="TimesNewRoman"/>
        </w:rPr>
        <w:footnoteReference w:id="8"/>
      </w:r>
    </w:p>
    <w:p w14:paraId="5997CC1D" w14:textId="77777777" w:rsidR="006E0833" w:rsidRPr="009073BB" w:rsidRDefault="006E0833" w:rsidP="003A458D">
      <w:pPr>
        <w:autoSpaceDE w:val="0"/>
        <w:autoSpaceDN w:val="0"/>
        <w:adjustRightInd w:val="0"/>
        <w:rPr>
          <w:rFonts w:ascii="TimesNewRoman" w:hAnsi="TimesNewRoman" w:cs="TimesNewRoman"/>
        </w:rPr>
      </w:pPr>
    </w:p>
    <w:p w14:paraId="2C41AF74" w14:textId="595C7DF7" w:rsidR="006E0833" w:rsidRDefault="006E0833" w:rsidP="003A458D">
      <w:pPr>
        <w:autoSpaceDE w:val="0"/>
        <w:autoSpaceDN w:val="0"/>
        <w:adjustRightInd w:val="0"/>
        <w:rPr>
          <w:rFonts w:ascii="TimesNewRoman" w:hAnsi="TimesNewRoman" w:cs="TimesNewRoman"/>
        </w:rPr>
      </w:pPr>
      <w:r w:rsidRPr="009073BB">
        <w:rPr>
          <w:rFonts w:ascii="TimesNewRoman" w:hAnsi="TimesNewRoman" w:cs="TimesNewRoman"/>
        </w:rPr>
        <w:t>This Plan is being jointly submitted as a Stipulat</w:t>
      </w:r>
      <w:r w:rsidR="00397359" w:rsidRPr="009073BB">
        <w:rPr>
          <w:rFonts w:ascii="TimesNewRoman" w:hAnsi="TimesNewRoman" w:cs="TimesNewRoman"/>
        </w:rPr>
        <w:t>ion and Settlement (Settlement</w:t>
      </w:r>
      <w:r w:rsidRPr="009073BB">
        <w:rPr>
          <w:rFonts w:ascii="TimesNewRoman" w:hAnsi="TimesNewRoman" w:cs="TimesNewRoman"/>
        </w:rPr>
        <w:t>)</w:t>
      </w:r>
      <w:r w:rsidR="006E7233" w:rsidRPr="009073BB">
        <w:rPr>
          <w:rFonts w:ascii="TimesNewRoman" w:hAnsi="TimesNewRoman" w:cs="TimesNewRoman"/>
        </w:rPr>
        <w:t xml:space="preserve"> between </w:t>
      </w:r>
      <w:r w:rsidRPr="009073BB">
        <w:rPr>
          <w:rFonts w:ascii="TimesNewRoman" w:hAnsi="TimesNewRoman" w:cs="TimesNewRoman"/>
        </w:rPr>
        <w:t>the</w:t>
      </w:r>
      <w:r w:rsidR="006E7233" w:rsidRPr="009073BB">
        <w:rPr>
          <w:rFonts w:ascii="TimesNewRoman" w:hAnsi="TimesNewRoman" w:cs="TimesNewRoman"/>
        </w:rPr>
        <w:t xml:space="preserve"> </w:t>
      </w:r>
      <w:r w:rsidR="008F3737" w:rsidRPr="008F3737">
        <w:rPr>
          <w:rFonts w:ascii="TimesNewRoman" w:hAnsi="TimesNewRoman" w:cs="TimesNewRoman"/>
          <w:highlight w:val="yellow"/>
        </w:rPr>
        <w:t>Acadia Center</w:t>
      </w:r>
      <w:r w:rsidR="008F3737">
        <w:rPr>
          <w:rFonts w:ascii="TimesNewRoman" w:hAnsi="TimesNewRoman" w:cs="TimesNewRoman"/>
          <w:highlight w:val="yellow"/>
        </w:rPr>
        <w:t>,</w:t>
      </w:r>
      <w:r w:rsidR="008F3737" w:rsidRPr="008F3737">
        <w:rPr>
          <w:rFonts w:ascii="TimesNewRoman" w:hAnsi="TimesNewRoman" w:cs="TimesNewRoman"/>
          <w:highlight w:val="yellow"/>
        </w:rPr>
        <w:t xml:space="preserve"> </w:t>
      </w:r>
      <w:r w:rsidR="00397359" w:rsidRPr="008F3737">
        <w:rPr>
          <w:rFonts w:ascii="TimesNewRoman" w:hAnsi="TimesNewRoman" w:cs="TimesNewRoman"/>
          <w:highlight w:val="yellow"/>
        </w:rPr>
        <w:t>Division</w:t>
      </w:r>
      <w:r w:rsidR="008F3737">
        <w:rPr>
          <w:rFonts w:ascii="TimesNewRoman" w:hAnsi="TimesNewRoman" w:cs="TimesNewRoman"/>
          <w:highlight w:val="yellow"/>
        </w:rPr>
        <w:t xml:space="preserve"> of Public Utilities and Carriers (Division)</w:t>
      </w:r>
      <w:r w:rsidRPr="008F3737">
        <w:rPr>
          <w:rFonts w:ascii="TimesNewRoman" w:hAnsi="TimesNewRoman" w:cs="TimesNewRoman"/>
          <w:highlight w:val="yellow"/>
        </w:rPr>
        <w:t xml:space="preserve">, the </w:t>
      </w:r>
      <w:r w:rsidR="00672C00" w:rsidRPr="008F3737">
        <w:rPr>
          <w:rFonts w:ascii="TimesNewRoman" w:hAnsi="TimesNewRoman" w:cs="TimesNewRoman"/>
          <w:highlight w:val="yellow"/>
        </w:rPr>
        <w:t>Energy Efficiency and Resource Management Council (</w:t>
      </w:r>
      <w:r w:rsidRPr="008F3737">
        <w:rPr>
          <w:rFonts w:ascii="TimesNewRoman" w:hAnsi="TimesNewRoman" w:cs="TimesNewRoman"/>
          <w:highlight w:val="yellow"/>
        </w:rPr>
        <w:t>EERMC</w:t>
      </w:r>
      <w:r w:rsidR="00672C00" w:rsidRPr="008F3737">
        <w:rPr>
          <w:rFonts w:ascii="TimesNewRoman" w:hAnsi="TimesNewRoman" w:cs="TimesNewRoman"/>
          <w:highlight w:val="yellow"/>
        </w:rPr>
        <w:t>)</w:t>
      </w:r>
      <w:r w:rsidR="008F3737">
        <w:rPr>
          <w:rFonts w:ascii="TimesNewRoman" w:hAnsi="TimesNewRoman" w:cs="TimesNewRoman"/>
          <w:highlight w:val="yellow"/>
        </w:rPr>
        <w:t>,</w:t>
      </w:r>
      <w:r w:rsidRPr="008F3737">
        <w:rPr>
          <w:rFonts w:ascii="TimesNewRoman" w:hAnsi="TimesNewRoman" w:cs="TimesNewRoman"/>
          <w:highlight w:val="yellow"/>
        </w:rPr>
        <w:t xml:space="preserve"> </w:t>
      </w:r>
      <w:r w:rsidR="004903EF" w:rsidRPr="008F3737">
        <w:rPr>
          <w:rFonts w:ascii="TimesNewRoman" w:hAnsi="TimesNewRoman" w:cs="TimesNewRoman"/>
          <w:highlight w:val="yellow"/>
        </w:rPr>
        <w:t>Green Energy Consumers Alliance</w:t>
      </w:r>
      <w:r w:rsidR="004903EF" w:rsidRPr="008F3737">
        <w:rPr>
          <w:rStyle w:val="FootnoteReference"/>
          <w:rFonts w:ascii="TimesNewRoman" w:hAnsi="TimesNewRoman"/>
          <w:highlight w:val="yellow"/>
        </w:rPr>
        <w:footnoteReference w:id="9"/>
      </w:r>
      <w:r w:rsidR="00672C00" w:rsidRPr="008F3737">
        <w:rPr>
          <w:rFonts w:ascii="TimesNewRoman" w:hAnsi="TimesNewRoman" w:cs="TimesNewRoman"/>
          <w:highlight w:val="yellow"/>
        </w:rPr>
        <w:t>,</w:t>
      </w:r>
      <w:r w:rsidR="00426B44" w:rsidRPr="008F3737">
        <w:rPr>
          <w:rFonts w:ascii="TimesNewRoman" w:hAnsi="TimesNewRoman" w:cs="TimesNewRoman"/>
          <w:highlight w:val="yellow"/>
        </w:rPr>
        <w:t xml:space="preserve"> </w:t>
      </w:r>
      <w:r w:rsidR="00672C00" w:rsidRPr="008F3737">
        <w:rPr>
          <w:rFonts w:ascii="TimesNewRoman" w:hAnsi="TimesNewRoman" w:cs="TimesNewRoman"/>
          <w:highlight w:val="yellow"/>
        </w:rPr>
        <w:t>the O</w:t>
      </w:r>
      <w:r w:rsidR="008F3737">
        <w:rPr>
          <w:rFonts w:ascii="TimesNewRoman" w:hAnsi="TimesNewRoman" w:cs="TimesNewRoman"/>
          <w:highlight w:val="yellow"/>
        </w:rPr>
        <w:t>ffice of Energy Resources (O</w:t>
      </w:r>
      <w:r w:rsidR="00672C00" w:rsidRPr="008F3737">
        <w:rPr>
          <w:rFonts w:ascii="TimesNewRoman" w:hAnsi="TimesNewRoman" w:cs="TimesNewRoman"/>
          <w:highlight w:val="yellow"/>
        </w:rPr>
        <w:t>ER</w:t>
      </w:r>
      <w:r w:rsidR="008F3737">
        <w:rPr>
          <w:rFonts w:ascii="TimesNewRoman" w:hAnsi="TimesNewRoman" w:cs="TimesNewRoman"/>
          <w:highlight w:val="yellow"/>
        </w:rPr>
        <w:t>)</w:t>
      </w:r>
      <w:r w:rsidR="002D4BDE" w:rsidRPr="008F3737">
        <w:rPr>
          <w:rFonts w:ascii="TimesNewRoman" w:hAnsi="TimesNewRoman" w:cs="TimesNewRoman"/>
          <w:highlight w:val="yellow"/>
        </w:rPr>
        <w:t xml:space="preserve">, </w:t>
      </w:r>
      <w:r w:rsidR="008F3737">
        <w:rPr>
          <w:rFonts w:ascii="TimesNewRoman" w:hAnsi="TimesNewRoman" w:cs="TimesNewRoman"/>
          <w:highlight w:val="yellow"/>
        </w:rPr>
        <w:t>The Energy Council of Rhode Island (</w:t>
      </w:r>
      <w:r w:rsidR="008F3737" w:rsidRPr="008F3737">
        <w:rPr>
          <w:rFonts w:ascii="TimesNewRoman" w:hAnsi="TimesNewRoman" w:cs="TimesNewRoman"/>
          <w:highlight w:val="yellow"/>
        </w:rPr>
        <w:t>TEC-RI</w:t>
      </w:r>
      <w:r w:rsidR="008F3737">
        <w:rPr>
          <w:rFonts w:ascii="TimesNewRoman" w:hAnsi="TimesNewRoman" w:cs="TimesNewRoman"/>
          <w:highlight w:val="yellow"/>
        </w:rPr>
        <w:t>),</w:t>
      </w:r>
      <w:r w:rsidR="008F3737" w:rsidRPr="008F3737">
        <w:rPr>
          <w:rFonts w:ascii="TimesNewRoman" w:hAnsi="TimesNewRoman" w:cs="TimesNewRoman"/>
          <w:highlight w:val="yellow"/>
        </w:rPr>
        <w:t xml:space="preserve"> </w:t>
      </w:r>
      <w:r w:rsidRPr="008F3737">
        <w:rPr>
          <w:rFonts w:ascii="TimesNewRoman" w:hAnsi="TimesNewRoman" w:cs="TimesNewRoman"/>
          <w:highlight w:val="yellow"/>
        </w:rPr>
        <w:t xml:space="preserve">and National Grid (together, the </w:t>
      </w:r>
      <w:r w:rsidR="00397359" w:rsidRPr="008F3737">
        <w:rPr>
          <w:rFonts w:ascii="TimesNewRoman" w:hAnsi="TimesNewRoman" w:cs="TimesNewRoman"/>
          <w:highlight w:val="yellow"/>
        </w:rPr>
        <w:t>Parties</w:t>
      </w:r>
      <w:r w:rsidRPr="008F3737">
        <w:rPr>
          <w:rFonts w:ascii="TimesNewRoman" w:hAnsi="TimesNewRoman" w:cs="TimesNewRoman"/>
          <w:highlight w:val="yellow"/>
        </w:rPr>
        <w:t>)</w:t>
      </w:r>
      <w:r w:rsidR="00FB4532">
        <w:rPr>
          <w:rFonts w:ascii="TimesNewRoman" w:hAnsi="TimesNewRoman" w:cs="TimesNewRoman"/>
        </w:rPr>
        <w:t>.  This Plan</w:t>
      </w:r>
      <w:r w:rsidRPr="009073BB">
        <w:rPr>
          <w:rFonts w:ascii="TimesNewRoman" w:hAnsi="TimesNewRoman" w:cs="TimesNewRoman"/>
        </w:rPr>
        <w:t xml:space="preserve"> addresses </w:t>
      </w:r>
      <w:r w:rsidR="005A684F">
        <w:rPr>
          <w:rFonts w:ascii="TimesNewRoman" w:hAnsi="TimesNewRoman" w:cs="TimesNewRoman"/>
        </w:rPr>
        <w:t>a</w:t>
      </w:r>
      <w:r w:rsidR="00F43D41">
        <w:rPr>
          <w:rFonts w:ascii="TimesNewRoman" w:hAnsi="TimesNewRoman" w:cs="TimesNewRoman"/>
        </w:rPr>
        <w:t xml:space="preserve"> range of topics discussed</w:t>
      </w:r>
      <w:r w:rsidRPr="009073BB">
        <w:rPr>
          <w:rFonts w:ascii="TimesNewRoman" w:hAnsi="TimesNewRoman" w:cs="TimesNewRoman"/>
        </w:rPr>
        <w:t xml:space="preserve"> by members of the </w:t>
      </w:r>
      <w:r w:rsidR="008F3737">
        <w:rPr>
          <w:rFonts w:ascii="TimesNewRoman" w:hAnsi="TimesNewRoman" w:cs="TimesNewRoman"/>
        </w:rPr>
        <w:t>SRP Tech Group</w:t>
      </w:r>
      <w:r w:rsidRPr="009073BB">
        <w:rPr>
          <w:rFonts w:ascii="TimesNewRoman" w:hAnsi="TimesNewRoman" w:cs="TimesNewRoman"/>
        </w:rPr>
        <w:t xml:space="preserve"> </w:t>
      </w:r>
      <w:r w:rsidR="00F43D41">
        <w:rPr>
          <w:rFonts w:ascii="TimesNewRoman" w:hAnsi="TimesNewRoman" w:cs="TimesNewRoman"/>
        </w:rPr>
        <w:t>regard</w:t>
      </w:r>
      <w:r w:rsidR="00F43D41" w:rsidRPr="009073BB">
        <w:rPr>
          <w:rFonts w:ascii="TimesNewRoman" w:hAnsi="TimesNewRoman" w:cs="TimesNewRoman"/>
        </w:rPr>
        <w:t xml:space="preserve">ing </w:t>
      </w:r>
      <w:r w:rsidRPr="009073BB">
        <w:rPr>
          <w:rFonts w:ascii="TimesNewRoman" w:hAnsi="TimesNewRoman" w:cs="TimesNewRoman"/>
        </w:rPr>
        <w:t xml:space="preserve">the Company’s </w:t>
      </w:r>
      <w:r w:rsidR="008F3737">
        <w:rPr>
          <w:rFonts w:ascii="TimesNewRoman" w:hAnsi="TimesNewRoman" w:cs="TimesNewRoman"/>
        </w:rPr>
        <w:t>SRP Report for calendar year 2020.</w:t>
      </w:r>
    </w:p>
    <w:p w14:paraId="110FFD37" w14:textId="77777777" w:rsidR="00D02BD1" w:rsidRDefault="00D02BD1" w:rsidP="003A458D">
      <w:pPr>
        <w:autoSpaceDE w:val="0"/>
        <w:autoSpaceDN w:val="0"/>
        <w:adjustRightInd w:val="0"/>
        <w:rPr>
          <w:rFonts w:ascii="TimesNewRoman" w:hAnsi="TimesNewRoman" w:cs="TimesNewRoman"/>
        </w:rPr>
      </w:pPr>
    </w:p>
    <w:p w14:paraId="77A858D1" w14:textId="634663D7" w:rsidR="002B6673" w:rsidRDefault="006E0833">
      <w:r>
        <w:t xml:space="preserve">National Grid </w:t>
      </w:r>
      <w:r w:rsidR="00F46DBA">
        <w:t xml:space="preserve">respectfully </w:t>
      </w:r>
      <w:r>
        <w:t>seeks approval of this 20</w:t>
      </w:r>
      <w:r w:rsidR="009F2D23">
        <w:t>20</w:t>
      </w:r>
      <w:r>
        <w:t xml:space="preserve"> SRP Report in accordance with the guidelines set forth in Section 2</w:t>
      </w:r>
      <w:del w:id="592" w:author="Chase, Matthew" w:date="2019-08-02T22:45:00Z">
        <w:r w:rsidDel="00554142">
          <w:delText>.1</w:delText>
        </w:r>
      </w:del>
      <w:r>
        <w:t xml:space="preserve"> of the SRP Standards.</w:t>
      </w:r>
    </w:p>
    <w:p w14:paraId="01204DF5" w14:textId="77777777" w:rsidR="002B6673" w:rsidRDefault="002B6673"/>
    <w:p w14:paraId="0A6CBAED" w14:textId="0CA2BAFF" w:rsidR="002B6673" w:rsidRDefault="002B6673"/>
    <w:p w14:paraId="59EC7FEF" w14:textId="77777777" w:rsidR="0006136F" w:rsidRDefault="0006136F" w:rsidP="003E44D0"/>
    <w:p w14:paraId="13918030" w14:textId="24F1E16C" w:rsidR="00531A4A" w:rsidDel="005B68EA" w:rsidRDefault="00531A4A">
      <w:pPr>
        <w:rPr>
          <w:del w:id="593" w:author="Chase, Matthew" w:date="2019-07-29T17:07:00Z"/>
        </w:rPr>
      </w:pPr>
      <w:del w:id="594" w:author="Chase, Matthew" w:date="2019-07-29T17:07:00Z">
        <w:r w:rsidDel="005B68EA">
          <w:br w:type="page"/>
        </w:r>
      </w:del>
    </w:p>
    <w:p w14:paraId="1FBCD35D" w14:textId="01BD2604" w:rsidR="00FE080A" w:rsidRPr="00FE080A" w:rsidDel="005B68EA" w:rsidRDefault="00FE080A">
      <w:pPr>
        <w:rPr>
          <w:del w:id="595" w:author="Chase, Matthew" w:date="2019-07-29T17:07:00Z"/>
          <w:rFonts w:hint="eastAsia"/>
        </w:rPr>
        <w:pPrChange w:id="596" w:author="Chase, Matthew" w:date="2019-07-29T17:07:00Z">
          <w:pPr>
            <w:pStyle w:val="Heading1"/>
          </w:pPr>
        </w:pPrChange>
      </w:pPr>
      <w:bookmarkStart w:id="597" w:name="_Toc10446615"/>
      <w:bookmarkStart w:id="598" w:name="_Toc10469714"/>
      <w:bookmarkStart w:id="599" w:name="_Toc10480503"/>
      <w:bookmarkStart w:id="600" w:name="_Toc11407574"/>
      <w:bookmarkStart w:id="601" w:name="_Toc10446616"/>
      <w:bookmarkStart w:id="602" w:name="_Toc10469715"/>
      <w:bookmarkStart w:id="603" w:name="_Toc10480504"/>
      <w:bookmarkStart w:id="604" w:name="_Toc11407575"/>
      <w:bookmarkStart w:id="605" w:name="_Toc524878604"/>
      <w:bookmarkStart w:id="606" w:name="_Toc524972097"/>
      <w:bookmarkStart w:id="607" w:name="_Toc524972166"/>
      <w:bookmarkStart w:id="608" w:name="_Toc525058727"/>
      <w:bookmarkStart w:id="609" w:name="_Toc525067746"/>
      <w:bookmarkStart w:id="610" w:name="_Toc525067994"/>
      <w:bookmarkStart w:id="611" w:name="_Toc525077494"/>
      <w:bookmarkStart w:id="612" w:name="_Toc525117963"/>
      <w:bookmarkStart w:id="613" w:name="_Toc525120261"/>
      <w:bookmarkStart w:id="614" w:name="_Toc525124373"/>
      <w:bookmarkStart w:id="615" w:name="_Toc525139660"/>
      <w:bookmarkStart w:id="616" w:name="_Toc525156617"/>
      <w:bookmarkStart w:id="617" w:name="_Toc526250824"/>
      <w:bookmarkStart w:id="618" w:name="_Toc526254779"/>
      <w:bookmarkStart w:id="619" w:name="_Toc526255333"/>
      <w:bookmarkStart w:id="620" w:name="_Toc459985985"/>
      <w:bookmarkStart w:id="621" w:name="_Ref14697665"/>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del w:id="622" w:author="Chase, Matthew" w:date="2019-07-29T17:07:00Z">
        <w:r w:rsidDel="005B68EA">
          <w:delText>S</w:delText>
        </w:r>
        <w:r w:rsidR="006E0833" w:rsidRPr="00FE080A" w:rsidDel="005B68EA">
          <w:delText xml:space="preserve">ummary of </w:delText>
        </w:r>
        <w:r w:rsidR="006E7233" w:rsidDel="005B68EA">
          <w:delText>the</w:delText>
        </w:r>
        <w:r w:rsidR="006E0833" w:rsidRPr="00FE080A" w:rsidDel="005B68EA">
          <w:delText xml:space="preserve"> Company</w:delText>
        </w:r>
        <w:r w:rsidR="006E7233" w:rsidDel="005B68EA">
          <w:delText>’s</w:delText>
        </w:r>
        <w:r w:rsidR="006E0833" w:rsidRPr="00FE080A" w:rsidDel="005B68EA">
          <w:delText xml:space="preserve"> Proposal</w:delText>
        </w:r>
        <w:bookmarkEnd w:id="620"/>
        <w:bookmarkEnd w:id="621"/>
      </w:del>
    </w:p>
    <w:p w14:paraId="29E2C1EE" w14:textId="7DD94571" w:rsidR="0000420D" w:rsidDel="005B68EA" w:rsidRDefault="00C04B96">
      <w:pPr>
        <w:rPr>
          <w:del w:id="623" w:author="Chase, Matthew" w:date="2019-07-29T17:07:00Z"/>
          <w:rFonts w:ascii="TimesNewRoman" w:hAnsi="TimesNewRoman" w:cs="TimesNewRoman"/>
        </w:rPr>
        <w:pPrChange w:id="624" w:author="Chase, Matthew" w:date="2019-07-29T17:07:00Z">
          <w:pPr>
            <w:autoSpaceDE w:val="0"/>
            <w:autoSpaceDN w:val="0"/>
            <w:adjustRightInd w:val="0"/>
          </w:pPr>
        </w:pPrChange>
      </w:pPr>
      <w:del w:id="625" w:author="Chase, Matthew" w:date="2019-07-29T17:07:00Z">
        <w:r w:rsidRPr="00CB0769" w:rsidDel="005B68EA">
          <w:rPr>
            <w:rFonts w:ascii="TimesNewRoman" w:hAnsi="TimesNewRoman" w:cs="TimesNewRoman"/>
          </w:rPr>
          <w:delText>Th</w:delText>
        </w:r>
        <w:r w:rsidR="005B3A60" w:rsidRPr="00CB0769" w:rsidDel="005B68EA">
          <w:rPr>
            <w:rFonts w:ascii="TimesNewRoman" w:hAnsi="TimesNewRoman" w:cs="TimesNewRoman"/>
          </w:rPr>
          <w:delText>is</w:delText>
        </w:r>
        <w:r w:rsidRPr="00CB0769" w:rsidDel="005B68EA">
          <w:rPr>
            <w:rFonts w:ascii="TimesNewRoman" w:hAnsi="TimesNewRoman" w:cs="TimesNewRoman"/>
          </w:rPr>
          <w:delText xml:space="preserve"> 20</w:delText>
        </w:r>
        <w:r w:rsidR="0000420D" w:rsidDel="005B68EA">
          <w:rPr>
            <w:rFonts w:ascii="TimesNewRoman" w:hAnsi="TimesNewRoman" w:cs="TimesNewRoman"/>
          </w:rPr>
          <w:delText>20</w:delText>
        </w:r>
        <w:r w:rsidRPr="00CB0769" w:rsidDel="005B68EA">
          <w:rPr>
            <w:rFonts w:ascii="TimesNewRoman" w:hAnsi="TimesNewRoman" w:cs="TimesNewRoman"/>
          </w:rPr>
          <w:delText xml:space="preserve"> SRP Report </w:delText>
        </w:r>
        <w:r w:rsidR="005B3A60" w:rsidRPr="00CB0769" w:rsidDel="005B68EA">
          <w:rPr>
            <w:rFonts w:ascii="TimesNewRoman" w:hAnsi="TimesNewRoman" w:cs="TimesNewRoman"/>
          </w:rPr>
          <w:delText xml:space="preserve">includes </w:delText>
        </w:r>
        <w:r w:rsidR="00A64D24" w:rsidDel="005B68EA">
          <w:rPr>
            <w:rFonts w:ascii="TimesNewRoman" w:hAnsi="TimesNewRoman" w:cs="TimesNewRoman"/>
          </w:rPr>
          <w:delText>the</w:delText>
        </w:r>
        <w:r w:rsidR="00EA39FF" w:rsidDel="005B68EA">
          <w:rPr>
            <w:rFonts w:ascii="TimesNewRoman" w:hAnsi="TimesNewRoman" w:cs="TimesNewRoman"/>
          </w:rPr>
          <w:delText xml:space="preserve"> </w:delText>
        </w:r>
        <w:r w:rsidR="001D2433" w:rsidDel="005B68EA">
          <w:rPr>
            <w:rFonts w:ascii="TimesNewRoman" w:hAnsi="TimesNewRoman" w:cs="TimesNewRoman"/>
          </w:rPr>
          <w:delText xml:space="preserve">following </w:delText>
        </w:r>
        <w:r w:rsidR="00EA39FF" w:rsidDel="005B68EA">
          <w:rPr>
            <w:rFonts w:ascii="TimesNewRoman" w:hAnsi="TimesNewRoman" w:cs="TimesNewRoman"/>
          </w:rPr>
          <w:delText>sections</w:delText>
        </w:r>
        <w:r w:rsidR="001D2433" w:rsidDel="005B68EA">
          <w:rPr>
            <w:rFonts w:ascii="TimesNewRoman" w:hAnsi="TimesNewRoman" w:cs="TimesNewRoman"/>
          </w:rPr>
          <w:delText xml:space="preserve">:  </w:delText>
        </w:r>
      </w:del>
    </w:p>
    <w:p w14:paraId="0A776B85" w14:textId="134A0068" w:rsidR="0000420D" w:rsidDel="005B68EA" w:rsidRDefault="0000420D">
      <w:pPr>
        <w:rPr>
          <w:del w:id="626" w:author="Chase, Matthew" w:date="2019-07-29T17:07:00Z"/>
          <w:rFonts w:ascii="TimesNewRoman" w:hAnsi="TimesNewRoman" w:cs="TimesNewRoman"/>
        </w:rPr>
        <w:pPrChange w:id="627" w:author="Chase, Matthew" w:date="2019-07-29T17:07:00Z">
          <w:pPr>
            <w:autoSpaceDE w:val="0"/>
            <w:autoSpaceDN w:val="0"/>
            <w:adjustRightInd w:val="0"/>
          </w:pPr>
        </w:pPrChange>
      </w:pPr>
    </w:p>
    <w:p w14:paraId="0A1BB3C3" w14:textId="4596B063" w:rsidR="00DC3C7B" w:rsidDel="005B68EA" w:rsidRDefault="00DC3C7B">
      <w:pPr>
        <w:rPr>
          <w:del w:id="628" w:author="Chase, Matthew" w:date="2019-07-29T17:07:00Z"/>
          <w:rFonts w:ascii="TimesNewRoman" w:hAnsi="TimesNewRoman" w:cs="TimesNewRoman"/>
        </w:rPr>
        <w:pPrChange w:id="629" w:author="Chase, Matthew" w:date="2019-07-29T17:07:00Z">
          <w:pPr>
            <w:autoSpaceDE w:val="0"/>
            <w:autoSpaceDN w:val="0"/>
            <w:adjustRightInd w:val="0"/>
          </w:pPr>
        </w:pPrChange>
      </w:pPr>
      <w:del w:id="630" w:author="Chase, Matthew" w:date="2019-07-29T17:07:00Z">
        <w:r w:rsidRPr="5FA44D54" w:rsidDel="005B68EA">
          <w:rPr>
            <w:rFonts w:ascii="TimesNewRoman" w:hAnsi="TimesNewRoman" w:cs="TimesNewRoman"/>
          </w:rPr>
          <w:delText xml:space="preserve">Sections </w:delText>
        </w:r>
        <w:r w:rsidR="006D3ACE" w:rsidDel="005B68EA">
          <w:rPr>
            <w:rFonts w:ascii="TimesNewRoman" w:hAnsi="TimesNewRoman" w:cs="TimesNewRoman"/>
            <w:color w:val="2B579A"/>
            <w:shd w:val="clear" w:color="auto" w:fill="E6E6E6"/>
          </w:rPr>
          <w:fldChar w:fldCharType="begin"/>
        </w:r>
        <w:r w:rsidR="006D3ACE" w:rsidDel="005B68EA">
          <w:rPr>
            <w:rFonts w:ascii="TimesNewRoman" w:hAnsi="TimesNewRoman" w:cs="TimesNewRoman"/>
          </w:rPr>
          <w:delInstrText xml:space="preserve"> REF _Ref10209487 \r \h </w:delInstrText>
        </w:r>
      </w:del>
      <w:r w:rsidR="005B68EA">
        <w:rPr>
          <w:rFonts w:ascii="TimesNewRoman" w:hAnsi="TimesNewRoman" w:cs="TimesNewRoman"/>
          <w:color w:val="2B579A"/>
          <w:shd w:val="clear" w:color="auto" w:fill="E6E6E6"/>
        </w:rPr>
        <w:instrText xml:space="preserve"> \* MERGEFORMAT </w:instrText>
      </w:r>
      <w:del w:id="631" w:author="Chase, Matthew" w:date="2019-07-29T17:07:00Z">
        <w:r w:rsidR="006D3ACE" w:rsidDel="005B68EA">
          <w:rPr>
            <w:rFonts w:ascii="TimesNewRoman" w:hAnsi="TimesNewRoman" w:cs="TimesNewRoman"/>
            <w:color w:val="2B579A"/>
            <w:shd w:val="clear" w:color="auto" w:fill="E6E6E6"/>
          </w:rPr>
        </w:r>
        <w:r w:rsidR="006D3ACE" w:rsidDel="005B68EA">
          <w:rPr>
            <w:rFonts w:ascii="TimesNewRoman" w:hAnsi="TimesNewRoman" w:cs="TimesNewRoman"/>
            <w:color w:val="2B579A"/>
            <w:shd w:val="clear" w:color="auto" w:fill="E6E6E6"/>
          </w:rPr>
          <w:fldChar w:fldCharType="separate"/>
        </w:r>
        <w:r w:rsidR="00534EC2" w:rsidDel="005B68EA">
          <w:rPr>
            <w:rFonts w:ascii="TimesNewRoman" w:hAnsi="TimesNewRoman" w:cs="TimesNewRoman"/>
          </w:rPr>
          <w:delText>1</w:delText>
        </w:r>
        <w:r w:rsidR="006D3ACE" w:rsidDel="005B68EA">
          <w:rPr>
            <w:rFonts w:ascii="TimesNewRoman" w:hAnsi="TimesNewRoman" w:cs="TimesNewRoman"/>
            <w:color w:val="2B579A"/>
            <w:shd w:val="clear" w:color="auto" w:fill="E6E6E6"/>
          </w:rPr>
          <w:fldChar w:fldCharType="end"/>
        </w:r>
        <w:r w:rsidRPr="5FA44D54" w:rsidDel="005B68EA">
          <w:rPr>
            <w:rFonts w:ascii="TimesNewRoman" w:hAnsi="TimesNewRoman" w:cs="TimesNewRoman"/>
          </w:rPr>
          <w:delText xml:space="preserve"> through </w:delText>
        </w:r>
      </w:del>
      <w:del w:id="632" w:author="Chase, Matthew" w:date="2019-07-22T14:18:00Z">
        <w:r w:rsidR="006D3ACE" w:rsidDel="007C6202">
          <w:rPr>
            <w:rFonts w:ascii="TimesNewRoman" w:hAnsi="TimesNewRoman" w:cs="TimesNewRoman"/>
            <w:color w:val="2B579A"/>
            <w:shd w:val="clear" w:color="auto" w:fill="E6E6E6"/>
          </w:rPr>
          <w:fldChar w:fldCharType="begin"/>
        </w:r>
        <w:r w:rsidR="006D3ACE" w:rsidDel="007C6202">
          <w:rPr>
            <w:rFonts w:ascii="TimesNewRoman" w:hAnsi="TimesNewRoman" w:cs="TimesNewRoman"/>
          </w:rPr>
          <w:delInstrText xml:space="preserve"> REF _Ref10209496 \r \h </w:delInstrText>
        </w:r>
      </w:del>
      <w:r w:rsidR="005B68EA">
        <w:rPr>
          <w:rFonts w:ascii="TimesNewRoman" w:hAnsi="TimesNewRoman" w:cs="TimesNewRoman"/>
          <w:color w:val="2B579A"/>
          <w:shd w:val="clear" w:color="auto" w:fill="E6E6E6"/>
        </w:rPr>
        <w:instrText xml:space="preserve"> \* MERGEFORMAT </w:instrText>
      </w:r>
      <w:del w:id="633" w:author="Chase, Matthew" w:date="2019-07-22T14:18:00Z">
        <w:r w:rsidR="006D3ACE" w:rsidDel="007C6202">
          <w:rPr>
            <w:rFonts w:ascii="TimesNewRoman" w:hAnsi="TimesNewRoman" w:cs="TimesNewRoman"/>
            <w:color w:val="2B579A"/>
            <w:shd w:val="clear" w:color="auto" w:fill="E6E6E6"/>
          </w:rPr>
        </w:r>
        <w:r w:rsidR="006D3ACE" w:rsidDel="007C6202">
          <w:rPr>
            <w:rFonts w:ascii="TimesNewRoman" w:hAnsi="TimesNewRoman" w:cs="TimesNewRoman"/>
            <w:color w:val="2B579A"/>
            <w:shd w:val="clear" w:color="auto" w:fill="E6E6E6"/>
          </w:rPr>
          <w:fldChar w:fldCharType="separate"/>
        </w:r>
        <w:r w:rsidR="000C2413" w:rsidDel="007C6202">
          <w:rPr>
            <w:rFonts w:ascii="TimesNewRoman" w:hAnsi="TimesNewRoman" w:cs="TimesNewRoman"/>
          </w:rPr>
          <w:delText>8</w:delText>
        </w:r>
        <w:r w:rsidR="006D3ACE" w:rsidDel="007C6202">
          <w:rPr>
            <w:rFonts w:ascii="TimesNewRoman" w:hAnsi="TimesNewRoman" w:cs="TimesNewRoman"/>
            <w:color w:val="2B579A"/>
            <w:shd w:val="clear" w:color="auto" w:fill="E6E6E6"/>
          </w:rPr>
          <w:fldChar w:fldCharType="end"/>
        </w:r>
      </w:del>
      <w:del w:id="634" w:author="Chase, Matthew" w:date="2019-07-29T17:07:00Z">
        <w:r w:rsidRPr="5FA44D54" w:rsidDel="005B68EA">
          <w:rPr>
            <w:rFonts w:ascii="TimesNewRoman" w:hAnsi="TimesNewRoman" w:cs="TimesNewRoman"/>
          </w:rPr>
          <w:delText>:  Informative sections outlining the background of SRP</w:delText>
        </w:r>
      </w:del>
      <w:del w:id="635" w:author="Chase, Matthew" w:date="2019-07-22T14:18:00Z">
        <w:r w:rsidRPr="5FA44D54" w:rsidDel="007C6202">
          <w:rPr>
            <w:rFonts w:ascii="TimesNewRoman" w:hAnsi="TimesNewRoman" w:cs="TimesNewRoman"/>
          </w:rPr>
          <w:delText>,</w:delText>
        </w:r>
      </w:del>
      <w:del w:id="636" w:author="Chase, Matthew" w:date="2019-07-29T17:07:00Z">
        <w:r w:rsidRPr="5FA44D54" w:rsidDel="005B68EA">
          <w:rPr>
            <w:rFonts w:ascii="TimesNewRoman" w:hAnsi="TimesNewRoman" w:cs="TimesNewRoman"/>
          </w:rPr>
          <w:delText xml:space="preserve"> the Company’s </w:delText>
        </w:r>
        <w:r w:rsidDel="005B68EA">
          <w:rPr>
            <w:rFonts w:ascii="TimesNewRoman" w:hAnsi="TimesNewRoman" w:cs="TimesNewRoman"/>
          </w:rPr>
          <w:delText xml:space="preserve">overall </w:delText>
        </w:r>
        <w:r w:rsidRPr="5FA44D54" w:rsidDel="005B68EA">
          <w:rPr>
            <w:rFonts w:ascii="TimesNewRoman" w:hAnsi="TimesNewRoman" w:cs="TimesNewRoman"/>
          </w:rPr>
          <w:delText>proposal</w:delText>
        </w:r>
      </w:del>
      <w:del w:id="637" w:author="Chase, Matthew" w:date="2019-07-22T14:18:00Z">
        <w:r w:rsidRPr="5FA44D54" w:rsidDel="007C6202">
          <w:rPr>
            <w:rFonts w:ascii="TimesNewRoman" w:hAnsi="TimesNewRoman" w:cs="TimesNewRoman"/>
          </w:rPr>
          <w:delText>,</w:delText>
        </w:r>
      </w:del>
      <w:del w:id="638" w:author="Chase, Matthew" w:date="2019-07-29T17:07:00Z">
        <w:r w:rsidRPr="5FA44D54" w:rsidDel="005B68EA">
          <w:rPr>
            <w:rFonts w:ascii="TimesNewRoman" w:hAnsi="TimesNewRoman" w:cs="TimesNewRoman"/>
          </w:rPr>
          <w:delText xml:space="preserve"> </w:delText>
        </w:r>
      </w:del>
      <w:del w:id="639" w:author="Chase, Matthew" w:date="2019-07-22T14:18:00Z">
        <w:r w:rsidRPr="5FA44D54" w:rsidDel="007C6202">
          <w:rPr>
            <w:rFonts w:ascii="TimesNewRoman" w:hAnsi="TimesNewRoman" w:cs="TimesNewRoman"/>
          </w:rPr>
          <w:delText xml:space="preserve">and </w:delText>
        </w:r>
      </w:del>
      <w:del w:id="640" w:author="Chase, Matthew" w:date="2019-07-29T17:07:00Z">
        <w:r w:rsidRPr="5FA44D54" w:rsidDel="005B68EA">
          <w:rPr>
            <w:rFonts w:ascii="TimesNewRoman" w:hAnsi="TimesNewRoman" w:cs="TimesNewRoman"/>
          </w:rPr>
          <w:delText xml:space="preserve">detailing the Company’s alignment with Docket 4600 principles and goals and coordination with Power Sector Transformation, Energy Efficiency, </w:delText>
        </w:r>
        <w:r w:rsidR="002775F6" w:rsidDel="005B68EA">
          <w:rPr>
            <w:rFonts w:ascii="TimesNewRoman" w:hAnsi="TimesNewRoman" w:cs="TimesNewRoman"/>
          </w:rPr>
          <w:delText xml:space="preserve">Grid Modernization and Advanced Metering Functionality (AMF), </w:delText>
        </w:r>
        <w:r w:rsidRPr="5FA44D54" w:rsidDel="005B68EA">
          <w:rPr>
            <w:rFonts w:ascii="TimesNewRoman" w:hAnsi="TimesNewRoman" w:cs="TimesNewRoman"/>
          </w:rPr>
          <w:delText xml:space="preserve">and Infrastructure, Safety and Reliability </w:delText>
        </w:r>
        <w:r w:rsidR="00EF4024" w:rsidDel="005B68EA">
          <w:rPr>
            <w:rFonts w:ascii="TimesNewRoman" w:hAnsi="TimesNewRoman" w:cs="TimesNewRoman"/>
          </w:rPr>
          <w:delText xml:space="preserve">(ISR) </w:delText>
        </w:r>
        <w:r w:rsidRPr="5FA44D54" w:rsidDel="005B68EA">
          <w:rPr>
            <w:rFonts w:ascii="TimesNewRoman" w:hAnsi="TimesNewRoman" w:cs="TimesNewRoman"/>
          </w:rPr>
          <w:delText>plans.</w:delText>
        </w:r>
      </w:del>
    </w:p>
    <w:p w14:paraId="67E9873E" w14:textId="58166C9A" w:rsidR="0000420D" w:rsidDel="005B68EA" w:rsidRDefault="0000420D">
      <w:pPr>
        <w:rPr>
          <w:del w:id="641" w:author="Chase, Matthew" w:date="2019-07-29T17:07:00Z"/>
          <w:rFonts w:ascii="TimesNewRoman" w:hAnsi="TimesNewRoman" w:cs="TimesNewRoman"/>
        </w:rPr>
        <w:pPrChange w:id="642" w:author="Chase, Matthew" w:date="2019-07-29T17:07:00Z">
          <w:pPr>
            <w:autoSpaceDE w:val="0"/>
            <w:autoSpaceDN w:val="0"/>
            <w:adjustRightInd w:val="0"/>
          </w:pPr>
        </w:pPrChange>
      </w:pPr>
    </w:p>
    <w:p w14:paraId="0CA52921" w14:textId="40F9A580" w:rsidR="00DC3C7B" w:rsidDel="005B68EA" w:rsidRDefault="00DC3C7B">
      <w:pPr>
        <w:rPr>
          <w:del w:id="643" w:author="Chase, Matthew" w:date="2019-07-29T17:07:00Z"/>
          <w:rFonts w:ascii="TimesNewRoman" w:hAnsi="TimesNewRoman" w:cs="TimesNewRoman"/>
        </w:rPr>
        <w:pPrChange w:id="644" w:author="Chase, Matthew" w:date="2019-07-29T17:07:00Z">
          <w:pPr>
            <w:autoSpaceDE w:val="0"/>
            <w:autoSpaceDN w:val="0"/>
            <w:adjustRightInd w:val="0"/>
          </w:pPr>
        </w:pPrChange>
      </w:pPr>
      <w:del w:id="645" w:author="Chase, Matthew" w:date="2019-07-29T17:07:00Z">
        <w:r w:rsidRPr="5FA44D54" w:rsidDel="005B68EA">
          <w:rPr>
            <w:rFonts w:ascii="TimesNewRoman" w:hAnsi="TimesNewRoman" w:cs="TimesNewRoman"/>
          </w:rPr>
          <w:delText xml:space="preserve">Section </w:delText>
        </w:r>
        <w:r w:rsidR="006D3ACE" w:rsidDel="005B68EA">
          <w:rPr>
            <w:rFonts w:ascii="TimesNewRoman" w:hAnsi="TimesNewRoman" w:cs="TimesNewRoman"/>
            <w:color w:val="2B579A"/>
            <w:shd w:val="clear" w:color="auto" w:fill="E6E6E6"/>
          </w:rPr>
          <w:fldChar w:fldCharType="begin"/>
        </w:r>
        <w:r w:rsidR="006D3ACE" w:rsidDel="005B68EA">
          <w:rPr>
            <w:rFonts w:ascii="TimesNewRoman" w:hAnsi="TimesNewRoman" w:cs="TimesNewRoman"/>
          </w:rPr>
          <w:delInstrText xml:space="preserve"> REF _Ref10209504 \r \h </w:delInstrText>
        </w:r>
      </w:del>
      <w:r w:rsidR="005B68EA">
        <w:rPr>
          <w:rFonts w:ascii="TimesNewRoman" w:hAnsi="TimesNewRoman" w:cs="TimesNewRoman"/>
          <w:color w:val="2B579A"/>
          <w:shd w:val="clear" w:color="auto" w:fill="E6E6E6"/>
        </w:rPr>
        <w:instrText xml:space="preserve"> \* MERGEFORMAT </w:instrText>
      </w:r>
      <w:del w:id="646" w:author="Chase, Matthew" w:date="2019-07-29T17:07:00Z">
        <w:r w:rsidR="006D3ACE" w:rsidDel="005B68EA">
          <w:rPr>
            <w:rFonts w:ascii="TimesNewRoman" w:hAnsi="TimesNewRoman" w:cs="TimesNewRoman"/>
            <w:color w:val="2B579A"/>
            <w:shd w:val="clear" w:color="auto" w:fill="E6E6E6"/>
          </w:rPr>
        </w:r>
        <w:r w:rsidR="006D3ACE" w:rsidDel="005B68EA">
          <w:rPr>
            <w:rFonts w:ascii="TimesNewRoman" w:hAnsi="TimesNewRoman" w:cs="TimesNewRoman"/>
            <w:color w:val="2B579A"/>
            <w:shd w:val="clear" w:color="auto" w:fill="E6E6E6"/>
          </w:rPr>
          <w:fldChar w:fldCharType="separate"/>
        </w:r>
      </w:del>
      <w:del w:id="647" w:author="Chase, Matthew" w:date="2019-07-22T14:20:00Z">
        <w:r w:rsidR="000C2413" w:rsidDel="007C6202">
          <w:rPr>
            <w:rFonts w:ascii="TimesNewRoman" w:hAnsi="TimesNewRoman" w:cs="TimesNewRoman"/>
          </w:rPr>
          <w:delText>9</w:delText>
        </w:r>
      </w:del>
      <w:del w:id="648" w:author="Chase, Matthew" w:date="2019-07-29T17:07:00Z">
        <w:r w:rsidR="006D3ACE" w:rsidDel="005B68EA">
          <w:rPr>
            <w:rFonts w:ascii="TimesNewRoman" w:hAnsi="TimesNewRoman" w:cs="TimesNewRoman"/>
            <w:color w:val="2B579A"/>
            <w:shd w:val="clear" w:color="auto" w:fill="E6E6E6"/>
          </w:rPr>
          <w:fldChar w:fldCharType="end"/>
        </w:r>
        <w:r w:rsidRPr="5FA44D54" w:rsidDel="005B68EA">
          <w:rPr>
            <w:rFonts w:ascii="TimesNewRoman" w:hAnsi="TimesNewRoman" w:cs="TimesNewRoman"/>
          </w:rPr>
          <w:delText>:  An information-only section that holistically details the load growth forecast of the electric distribution system in Rhode Island in coordination with NWA planning and opportunities.</w:delText>
        </w:r>
      </w:del>
    </w:p>
    <w:p w14:paraId="6481165A" w14:textId="3AE287DB" w:rsidR="0000420D" w:rsidDel="005B68EA" w:rsidRDefault="0000420D">
      <w:pPr>
        <w:rPr>
          <w:del w:id="649" w:author="Chase, Matthew" w:date="2019-07-29T17:07:00Z"/>
          <w:rFonts w:ascii="TimesNewRoman" w:hAnsi="TimesNewRoman" w:cs="TimesNewRoman"/>
        </w:rPr>
        <w:pPrChange w:id="650" w:author="Chase, Matthew" w:date="2019-07-29T17:07:00Z">
          <w:pPr>
            <w:autoSpaceDE w:val="0"/>
            <w:autoSpaceDN w:val="0"/>
            <w:adjustRightInd w:val="0"/>
          </w:pPr>
        </w:pPrChange>
      </w:pPr>
    </w:p>
    <w:p w14:paraId="36B86D6A" w14:textId="444EE9AE" w:rsidR="001A517D" w:rsidDel="005B68EA" w:rsidRDefault="00DC3C7B">
      <w:pPr>
        <w:rPr>
          <w:del w:id="651" w:author="Chase, Matthew" w:date="2019-07-29T17:07:00Z"/>
          <w:rFonts w:ascii="TimesNewRoman" w:hAnsi="TimesNewRoman" w:cs="TimesNewRoman"/>
        </w:rPr>
        <w:pPrChange w:id="652" w:author="Chase, Matthew" w:date="2019-07-29T17:07:00Z">
          <w:pPr>
            <w:autoSpaceDE w:val="0"/>
            <w:autoSpaceDN w:val="0"/>
            <w:adjustRightInd w:val="0"/>
          </w:pPr>
        </w:pPrChange>
      </w:pPr>
      <w:del w:id="653" w:author="Chase, Matthew" w:date="2019-07-29T17:07:00Z">
        <w:r w:rsidDel="005B68EA">
          <w:rPr>
            <w:rFonts w:ascii="TimesNewRoman" w:hAnsi="TimesNewRoman" w:cs="TimesNewRoman"/>
          </w:rPr>
          <w:delText xml:space="preserve">Section </w:delText>
        </w:r>
        <w:r w:rsidR="006D3ACE" w:rsidDel="005B68EA">
          <w:rPr>
            <w:rFonts w:ascii="TimesNewRoman" w:hAnsi="TimesNewRoman" w:cs="TimesNewRoman"/>
            <w:color w:val="2B579A"/>
            <w:shd w:val="clear" w:color="auto" w:fill="E6E6E6"/>
          </w:rPr>
          <w:fldChar w:fldCharType="begin"/>
        </w:r>
        <w:r w:rsidR="006D3ACE" w:rsidDel="005B68EA">
          <w:rPr>
            <w:rFonts w:ascii="TimesNewRoman" w:hAnsi="TimesNewRoman" w:cs="TimesNewRoman"/>
          </w:rPr>
          <w:delInstrText xml:space="preserve"> REF _Ref10209509 \r \h </w:delInstrText>
        </w:r>
      </w:del>
      <w:r w:rsidR="005B68EA">
        <w:rPr>
          <w:rFonts w:ascii="TimesNewRoman" w:hAnsi="TimesNewRoman" w:cs="TimesNewRoman"/>
          <w:color w:val="2B579A"/>
          <w:shd w:val="clear" w:color="auto" w:fill="E6E6E6"/>
        </w:rPr>
        <w:instrText xml:space="preserve"> \* MERGEFORMAT </w:instrText>
      </w:r>
      <w:del w:id="654" w:author="Chase, Matthew" w:date="2019-07-29T17:07:00Z">
        <w:r w:rsidR="006D3ACE" w:rsidDel="005B68EA">
          <w:rPr>
            <w:rFonts w:ascii="TimesNewRoman" w:hAnsi="TimesNewRoman" w:cs="TimesNewRoman"/>
            <w:color w:val="2B579A"/>
            <w:shd w:val="clear" w:color="auto" w:fill="E6E6E6"/>
          </w:rPr>
        </w:r>
        <w:r w:rsidR="006D3ACE" w:rsidDel="005B68EA">
          <w:rPr>
            <w:rFonts w:ascii="TimesNewRoman" w:hAnsi="TimesNewRoman" w:cs="TimesNewRoman"/>
            <w:color w:val="2B579A"/>
            <w:shd w:val="clear" w:color="auto" w:fill="E6E6E6"/>
          </w:rPr>
          <w:fldChar w:fldCharType="separate"/>
        </w:r>
      </w:del>
      <w:del w:id="655" w:author="Chase, Matthew" w:date="2019-07-22T14:20:00Z">
        <w:r w:rsidR="000C2413" w:rsidDel="007C6202">
          <w:rPr>
            <w:rFonts w:ascii="TimesNewRoman" w:hAnsi="TimesNewRoman" w:cs="TimesNewRoman"/>
          </w:rPr>
          <w:delText>10</w:delText>
        </w:r>
      </w:del>
      <w:del w:id="656" w:author="Chase, Matthew" w:date="2019-07-29T17:07:00Z">
        <w:r w:rsidR="006D3ACE" w:rsidDel="005B68EA">
          <w:rPr>
            <w:rFonts w:ascii="TimesNewRoman" w:hAnsi="TimesNewRoman" w:cs="TimesNewRoman"/>
            <w:color w:val="2B579A"/>
            <w:shd w:val="clear" w:color="auto" w:fill="E6E6E6"/>
          </w:rPr>
          <w:fldChar w:fldCharType="end"/>
        </w:r>
        <w:r w:rsidDel="005B68EA">
          <w:rPr>
            <w:rFonts w:ascii="TimesNewRoman" w:hAnsi="TimesNewRoman" w:cs="TimesNewRoman"/>
          </w:rPr>
          <w:delText>:  An information-only section that details how NWAs are part of the electric distribution planning process.  This section also identifies area studies relevant to NWA opportunities and analysis.</w:delText>
        </w:r>
      </w:del>
    </w:p>
    <w:p w14:paraId="6C78A330" w14:textId="53ECBAF8" w:rsidR="0000420D" w:rsidDel="005B68EA" w:rsidRDefault="0000420D">
      <w:pPr>
        <w:rPr>
          <w:del w:id="657" w:author="Chase, Matthew" w:date="2019-07-29T17:07:00Z"/>
          <w:rFonts w:ascii="TimesNewRoman" w:hAnsi="TimesNewRoman" w:cs="TimesNewRoman"/>
        </w:rPr>
        <w:pPrChange w:id="658" w:author="Chase, Matthew" w:date="2019-07-29T17:07:00Z">
          <w:pPr>
            <w:autoSpaceDE w:val="0"/>
            <w:autoSpaceDN w:val="0"/>
            <w:adjustRightInd w:val="0"/>
          </w:pPr>
        </w:pPrChange>
      </w:pPr>
    </w:p>
    <w:p w14:paraId="3F6FBBEE" w14:textId="22678B4F" w:rsidR="00F32953" w:rsidDel="005B68EA" w:rsidRDefault="5FA44D54" w:rsidP="003E44D0">
      <w:pPr>
        <w:rPr>
          <w:del w:id="659" w:author="Chase, Matthew" w:date="2019-07-29T17:07:00Z"/>
          <w:rFonts w:ascii="TimesNewRoman" w:hAnsi="TimesNewRoman" w:cs="TimesNewRoman"/>
        </w:rPr>
      </w:pPr>
      <w:del w:id="660" w:author="Chase, Matthew" w:date="2019-07-29T17:07:00Z">
        <w:r w:rsidRPr="5FA44D54" w:rsidDel="005B68EA">
          <w:rPr>
            <w:rFonts w:ascii="TimesNewRoman" w:hAnsi="TimesNewRoman" w:cs="TimesNewRoman"/>
          </w:rPr>
          <w:delText>Section</w:delText>
        </w:r>
      </w:del>
      <w:del w:id="661" w:author="Chase, Matthew" w:date="2019-07-22T14:24:00Z">
        <w:r w:rsidRPr="5FA44D54" w:rsidDel="001A517D">
          <w:rPr>
            <w:rFonts w:ascii="TimesNewRoman" w:hAnsi="TimesNewRoman" w:cs="TimesNewRoman"/>
          </w:rPr>
          <w:delText xml:space="preserve"> </w:delText>
        </w:r>
        <w:r w:rsidR="006D3ACE" w:rsidDel="001A517D">
          <w:rPr>
            <w:rFonts w:ascii="TimesNewRoman" w:hAnsi="TimesNewRoman" w:cs="TimesNewRoman"/>
            <w:color w:val="2B579A"/>
            <w:shd w:val="clear" w:color="auto" w:fill="E6E6E6"/>
          </w:rPr>
          <w:fldChar w:fldCharType="begin"/>
        </w:r>
        <w:r w:rsidR="006D3ACE" w:rsidDel="001A517D">
          <w:rPr>
            <w:rFonts w:ascii="TimesNewRoman" w:hAnsi="TimesNewRoman" w:cs="TimesNewRoman"/>
          </w:rPr>
          <w:delInstrText xml:space="preserve"> REF _Ref10209516 \r \h </w:delInstrText>
        </w:r>
      </w:del>
      <w:r w:rsidR="005B68EA">
        <w:rPr>
          <w:rFonts w:ascii="TimesNewRoman" w:hAnsi="TimesNewRoman" w:cs="TimesNewRoman"/>
          <w:color w:val="2B579A"/>
          <w:shd w:val="clear" w:color="auto" w:fill="E6E6E6"/>
        </w:rPr>
        <w:instrText xml:space="preserve"> \* MERGEFORMAT </w:instrText>
      </w:r>
      <w:del w:id="662" w:author="Chase, Matthew" w:date="2019-07-22T14:24:00Z">
        <w:r w:rsidR="006D3ACE" w:rsidDel="001A517D">
          <w:rPr>
            <w:rFonts w:ascii="TimesNewRoman" w:hAnsi="TimesNewRoman" w:cs="TimesNewRoman"/>
            <w:color w:val="2B579A"/>
            <w:shd w:val="clear" w:color="auto" w:fill="E6E6E6"/>
          </w:rPr>
        </w:r>
        <w:r w:rsidR="006D3ACE" w:rsidDel="001A517D">
          <w:rPr>
            <w:rFonts w:ascii="TimesNewRoman" w:hAnsi="TimesNewRoman" w:cs="TimesNewRoman"/>
            <w:color w:val="2B579A"/>
            <w:shd w:val="clear" w:color="auto" w:fill="E6E6E6"/>
          </w:rPr>
          <w:fldChar w:fldCharType="separate"/>
        </w:r>
      </w:del>
      <w:del w:id="663" w:author="Chase, Matthew" w:date="2019-07-22T14:20:00Z">
        <w:r w:rsidR="000C2413" w:rsidDel="007C6202">
          <w:rPr>
            <w:rFonts w:ascii="TimesNewRoman" w:hAnsi="TimesNewRoman" w:cs="TimesNewRoman"/>
          </w:rPr>
          <w:delText>11</w:delText>
        </w:r>
      </w:del>
      <w:del w:id="664" w:author="Chase, Matthew" w:date="2019-07-22T14:24:00Z">
        <w:r w:rsidR="006D3ACE" w:rsidDel="001A517D">
          <w:rPr>
            <w:rFonts w:ascii="TimesNewRoman" w:hAnsi="TimesNewRoman" w:cs="TimesNewRoman"/>
            <w:color w:val="2B579A"/>
            <w:shd w:val="clear" w:color="auto" w:fill="E6E6E6"/>
          </w:rPr>
          <w:fldChar w:fldCharType="end"/>
        </w:r>
      </w:del>
      <w:del w:id="665" w:author="Chase, Matthew" w:date="2019-07-29T17:07:00Z">
        <w:r w:rsidRPr="5FA44D54" w:rsidDel="005B68EA">
          <w:rPr>
            <w:rFonts w:ascii="TimesNewRoman" w:hAnsi="TimesNewRoman" w:cs="TimesNewRoman"/>
          </w:rPr>
          <w:delText>:</w:delText>
        </w:r>
        <w:r w:rsidR="00C93344" w:rsidDel="005B68EA">
          <w:rPr>
            <w:rFonts w:ascii="TimesNewRoman" w:hAnsi="TimesNewRoman" w:cs="TimesNewRoman"/>
          </w:rPr>
          <w:delText xml:space="preserve">  </w:delText>
        </w:r>
        <w:r w:rsidR="00C13499" w:rsidDel="005B68EA">
          <w:rPr>
            <w:rFonts w:ascii="TimesNewRoman" w:hAnsi="TimesNewRoman" w:cs="TimesNewRoman"/>
          </w:rPr>
          <w:delText>This section details the Rhode Island System Data Portal</w:delText>
        </w:r>
        <w:r w:rsidR="003733D9" w:rsidDel="005B68EA">
          <w:rPr>
            <w:rFonts w:ascii="TimesNewRoman" w:hAnsi="TimesNewRoman" w:cs="TimesNewRoman"/>
          </w:rPr>
          <w:delText xml:space="preserve"> </w:delText>
        </w:r>
        <w:r w:rsidR="00CF5C67" w:rsidDel="005B68EA">
          <w:rPr>
            <w:rFonts w:ascii="TimesNewRoman" w:hAnsi="TimesNewRoman" w:cs="TimesNewRoman"/>
          </w:rPr>
          <w:delText xml:space="preserve">(Portal) </w:delText>
        </w:r>
        <w:r w:rsidR="003733D9" w:rsidDel="005B68EA">
          <w:rPr>
            <w:rFonts w:ascii="TimesNewRoman" w:hAnsi="TimesNewRoman" w:cs="TimesNewRoman"/>
          </w:rPr>
          <w:delText>and associated resources</w:delText>
        </w:r>
        <w:r w:rsidR="00503B95" w:rsidDel="005B68EA">
          <w:rPr>
            <w:rFonts w:ascii="TimesNewRoman" w:hAnsi="TimesNewRoman" w:cs="TimesNewRoman"/>
          </w:rPr>
          <w:delText xml:space="preserve"> and</w:delText>
        </w:r>
        <w:r w:rsidR="00B50A64" w:rsidDel="005B68EA">
          <w:rPr>
            <w:rFonts w:ascii="TimesNewRoman" w:hAnsi="TimesNewRoman" w:cs="TimesNewRoman"/>
          </w:rPr>
          <w:delText xml:space="preserve"> its current </w:delText>
        </w:r>
        <w:r w:rsidR="00D30B97" w:rsidDel="005B68EA">
          <w:rPr>
            <w:rFonts w:ascii="TimesNewRoman" w:hAnsi="TimesNewRoman" w:cs="TimesNewRoman"/>
          </w:rPr>
          <w:delText>implementation status</w:delText>
        </w:r>
        <w:r w:rsidR="00844A5F" w:rsidDel="005B68EA">
          <w:rPr>
            <w:rFonts w:ascii="TimesNewRoman" w:hAnsi="TimesNewRoman" w:cs="TimesNewRoman"/>
          </w:rPr>
          <w:delText>.</w:delText>
        </w:r>
      </w:del>
    </w:p>
    <w:p w14:paraId="48F008E0" w14:textId="1C9C9727" w:rsidR="00F32953" w:rsidDel="005B68EA" w:rsidRDefault="00F32953">
      <w:pPr>
        <w:rPr>
          <w:del w:id="666" w:author="Chase, Matthew" w:date="2019-07-29T17:07:00Z"/>
          <w:rFonts w:ascii="TimesNewRoman" w:hAnsi="TimesNewRoman" w:cs="TimesNewRoman"/>
          <w:highlight w:val="yellow"/>
        </w:rPr>
      </w:pPr>
    </w:p>
    <w:p w14:paraId="2ACB8286" w14:textId="64912B65" w:rsidR="00C93344" w:rsidRPr="00436674" w:rsidDel="005B68EA" w:rsidRDefault="00190D7A">
      <w:pPr>
        <w:rPr>
          <w:del w:id="667" w:author="Chase, Matthew" w:date="2019-07-29T17:07:00Z"/>
          <w:rFonts w:ascii="TimesNewRoman" w:hAnsi="TimesNewRoman" w:cs="TimesNewRoman"/>
        </w:rPr>
        <w:pPrChange w:id="668" w:author="Chase, Matthew" w:date="2019-07-29T17:07:00Z">
          <w:pPr>
            <w:ind w:left="720"/>
          </w:pPr>
        </w:pPrChange>
      </w:pPr>
      <w:del w:id="669" w:author="Chase, Matthew" w:date="2019-07-29T17:07:00Z">
        <w:r w:rsidRPr="007A5C63" w:rsidDel="005B68EA">
          <w:rPr>
            <w:rFonts w:ascii="TimesNewRoman" w:hAnsi="TimesNewRoman" w:cs="TimesNewRoman"/>
            <w:color w:val="2B579A"/>
            <w:shd w:val="clear" w:color="auto" w:fill="E6E6E6"/>
          </w:rPr>
          <w:delText>Th</w:delText>
        </w:r>
        <w:r w:rsidR="002C7E90" w:rsidRPr="00436674" w:rsidDel="005B68EA">
          <w:rPr>
            <w:rFonts w:ascii="TimesNewRoman" w:hAnsi="TimesNewRoman" w:cs="TimesNewRoman"/>
            <w:color w:val="2B579A"/>
            <w:shd w:val="clear" w:color="auto" w:fill="E6E6E6"/>
          </w:rPr>
          <w:delText>e Company requests approval in th</w:delText>
        </w:r>
        <w:r w:rsidRPr="007A5C63" w:rsidDel="005B68EA">
          <w:rPr>
            <w:rFonts w:ascii="TimesNewRoman" w:hAnsi="TimesNewRoman" w:cs="TimesNewRoman"/>
            <w:color w:val="2B579A"/>
            <w:shd w:val="clear" w:color="auto" w:fill="E6E6E6"/>
          </w:rPr>
          <w:delText xml:space="preserve">is section </w:delText>
        </w:r>
        <w:r w:rsidR="005922F3" w:rsidRPr="00436674" w:rsidDel="005B68EA">
          <w:rPr>
            <w:rFonts w:ascii="TimesNewRoman" w:hAnsi="TimesNewRoman" w:cs="TimesNewRoman"/>
            <w:color w:val="2B579A"/>
            <w:shd w:val="clear" w:color="auto" w:fill="E6E6E6"/>
          </w:rPr>
          <w:delText xml:space="preserve">on </w:delText>
        </w:r>
        <w:r w:rsidR="004C023E" w:rsidRPr="00436674" w:rsidDel="005B68EA">
          <w:rPr>
            <w:rFonts w:ascii="TimesNewRoman" w:hAnsi="TimesNewRoman" w:cs="TimesNewRoman"/>
          </w:rPr>
          <w:delText>the</w:delText>
        </w:r>
        <w:r w:rsidR="005922F3" w:rsidRPr="00436674" w:rsidDel="005B68EA">
          <w:rPr>
            <w:rFonts w:ascii="TimesNewRoman" w:hAnsi="TimesNewRoman" w:cs="TimesNewRoman"/>
            <w:color w:val="2B579A"/>
            <w:shd w:val="clear" w:color="auto" w:fill="E6E6E6"/>
          </w:rPr>
          <w:delText xml:space="preserve"> propos</w:delText>
        </w:r>
        <w:r w:rsidR="004C023E" w:rsidRPr="00436674" w:rsidDel="005B68EA">
          <w:rPr>
            <w:rFonts w:ascii="TimesNewRoman" w:hAnsi="TimesNewRoman" w:cs="TimesNewRoman"/>
          </w:rPr>
          <w:delText>ed</w:delText>
        </w:r>
        <w:r w:rsidR="005922F3" w:rsidRPr="00436674" w:rsidDel="005B68EA">
          <w:rPr>
            <w:rFonts w:ascii="TimesNewRoman" w:hAnsi="TimesNewRoman" w:cs="TimesNewRoman"/>
            <w:color w:val="2B579A"/>
            <w:shd w:val="clear" w:color="auto" w:fill="E6E6E6"/>
          </w:rPr>
          <w:delText xml:space="preserve"> </w:delText>
        </w:r>
        <w:r w:rsidR="00CF5C67" w:rsidRPr="007A5C63" w:rsidDel="005B68EA">
          <w:rPr>
            <w:rFonts w:ascii="TimesNewRoman" w:hAnsi="TimesNewRoman" w:cs="TimesNewRoman"/>
            <w:color w:val="2B579A"/>
            <w:shd w:val="clear" w:color="auto" w:fill="E6E6E6"/>
          </w:rPr>
          <w:delText>additional Portal enhancement.</w:delText>
        </w:r>
      </w:del>
    </w:p>
    <w:p w14:paraId="7BE2567A" w14:textId="303AB070" w:rsidR="007B74DB" w:rsidDel="005B68EA" w:rsidRDefault="007B74DB">
      <w:pPr>
        <w:rPr>
          <w:del w:id="670" w:author="Chase, Matthew" w:date="2019-07-29T17:07:00Z"/>
          <w:rFonts w:ascii="TimesNewRoman" w:hAnsi="TimesNewRoman" w:cs="TimesNewRoman"/>
        </w:rPr>
        <w:pPrChange w:id="671" w:author="Chase, Matthew" w:date="2019-07-29T17:07:00Z">
          <w:pPr>
            <w:autoSpaceDE w:val="0"/>
            <w:autoSpaceDN w:val="0"/>
            <w:adjustRightInd w:val="0"/>
          </w:pPr>
        </w:pPrChange>
      </w:pPr>
    </w:p>
    <w:p w14:paraId="048548EA" w14:textId="79581A08" w:rsidR="00EE67F3" w:rsidDel="005B68EA" w:rsidRDefault="007B74DB">
      <w:pPr>
        <w:rPr>
          <w:del w:id="672" w:author="Chase, Matthew" w:date="2019-07-29T17:07:00Z"/>
          <w:rFonts w:ascii="TimesNewRoman" w:hAnsi="TimesNewRoman" w:cs="TimesNewRoman"/>
        </w:rPr>
        <w:pPrChange w:id="673" w:author="Chase, Matthew" w:date="2019-07-29T17:07:00Z">
          <w:pPr>
            <w:autoSpaceDE w:val="0"/>
            <w:autoSpaceDN w:val="0"/>
            <w:adjustRightInd w:val="0"/>
          </w:pPr>
        </w:pPrChange>
      </w:pPr>
      <w:del w:id="674" w:author="Chase, Matthew" w:date="2019-07-29T17:07:00Z">
        <w:r w:rsidDel="005B68EA">
          <w:rPr>
            <w:rFonts w:ascii="TimesNewRoman" w:hAnsi="TimesNewRoman" w:cs="TimesNewRoman"/>
          </w:rPr>
          <w:delText xml:space="preserve">Section </w:delText>
        </w:r>
        <w:r w:rsidR="006D3ACE" w:rsidDel="005B68EA">
          <w:rPr>
            <w:rFonts w:ascii="TimesNewRoman" w:hAnsi="TimesNewRoman" w:cs="TimesNewRoman"/>
            <w:color w:val="2B579A"/>
            <w:shd w:val="clear" w:color="auto" w:fill="E6E6E6"/>
          </w:rPr>
          <w:fldChar w:fldCharType="begin"/>
        </w:r>
        <w:r w:rsidR="006D3ACE" w:rsidDel="005B68EA">
          <w:rPr>
            <w:rFonts w:ascii="TimesNewRoman" w:hAnsi="TimesNewRoman" w:cs="TimesNewRoman"/>
          </w:rPr>
          <w:delInstrText xml:space="preserve"> REF _Ref10209523 \r \h </w:delInstrText>
        </w:r>
      </w:del>
      <w:r w:rsidR="005B68EA">
        <w:rPr>
          <w:rFonts w:ascii="TimesNewRoman" w:hAnsi="TimesNewRoman" w:cs="TimesNewRoman"/>
          <w:color w:val="2B579A"/>
          <w:shd w:val="clear" w:color="auto" w:fill="E6E6E6"/>
        </w:rPr>
        <w:instrText xml:space="preserve"> \* MERGEFORMAT </w:instrText>
      </w:r>
      <w:del w:id="675" w:author="Chase, Matthew" w:date="2019-07-29T17:07:00Z">
        <w:r w:rsidR="006D3ACE" w:rsidDel="005B68EA">
          <w:rPr>
            <w:rFonts w:ascii="TimesNewRoman" w:hAnsi="TimesNewRoman" w:cs="TimesNewRoman"/>
            <w:color w:val="2B579A"/>
            <w:shd w:val="clear" w:color="auto" w:fill="E6E6E6"/>
          </w:rPr>
        </w:r>
        <w:r w:rsidR="006D3ACE" w:rsidDel="005B68EA">
          <w:rPr>
            <w:rFonts w:ascii="TimesNewRoman" w:hAnsi="TimesNewRoman" w:cs="TimesNewRoman"/>
            <w:color w:val="2B579A"/>
            <w:shd w:val="clear" w:color="auto" w:fill="E6E6E6"/>
          </w:rPr>
          <w:fldChar w:fldCharType="separate"/>
        </w:r>
      </w:del>
      <w:del w:id="676" w:author="Chase, Matthew" w:date="2019-07-22T14:21:00Z">
        <w:r w:rsidR="000C2413" w:rsidDel="007C6202">
          <w:rPr>
            <w:rFonts w:ascii="TimesNewRoman" w:hAnsi="TimesNewRoman" w:cs="TimesNewRoman"/>
          </w:rPr>
          <w:delText>12</w:delText>
        </w:r>
      </w:del>
      <w:del w:id="677" w:author="Chase, Matthew" w:date="2019-07-29T17:07:00Z">
        <w:r w:rsidR="006D3ACE" w:rsidDel="005B68EA">
          <w:rPr>
            <w:rFonts w:ascii="TimesNewRoman" w:hAnsi="TimesNewRoman" w:cs="TimesNewRoman"/>
            <w:color w:val="2B579A"/>
            <w:shd w:val="clear" w:color="auto" w:fill="E6E6E6"/>
          </w:rPr>
          <w:fldChar w:fldCharType="end"/>
        </w:r>
        <w:r w:rsidR="004E7EC0" w:rsidDel="005B68EA">
          <w:rPr>
            <w:rFonts w:ascii="TimesNewRoman" w:hAnsi="TimesNewRoman" w:cs="TimesNewRoman"/>
          </w:rPr>
          <w:delText xml:space="preserve">:  </w:delText>
        </w:r>
        <w:r w:rsidR="00F8335D" w:rsidDel="005B68EA">
          <w:rPr>
            <w:rFonts w:ascii="TimesNewRoman" w:hAnsi="TimesNewRoman" w:cs="TimesNewRoman"/>
          </w:rPr>
          <w:delText xml:space="preserve">This section details </w:delText>
        </w:r>
        <w:r w:rsidR="00983F7A" w:rsidDel="005B68EA">
          <w:rPr>
            <w:rFonts w:ascii="TimesNewRoman" w:hAnsi="TimesNewRoman" w:cs="TimesNewRoman"/>
          </w:rPr>
          <w:delText xml:space="preserve">market engagement efforts the Company performs with respect to SRP.  </w:delText>
        </w:r>
        <w:r w:rsidR="00E5074B" w:rsidDel="005B68EA">
          <w:rPr>
            <w:rFonts w:ascii="TimesNewRoman" w:hAnsi="TimesNewRoman" w:cs="TimesNewRoman"/>
          </w:rPr>
          <w:delText xml:space="preserve">The Company currently </w:delText>
        </w:r>
        <w:r w:rsidR="004E0B1C" w:rsidDel="005B68EA">
          <w:rPr>
            <w:rFonts w:ascii="TimesNewRoman" w:hAnsi="TimesNewRoman" w:cs="TimesNewRoman"/>
          </w:rPr>
          <w:delText>implements</w:delText>
        </w:r>
        <w:r w:rsidR="00E5074B" w:rsidDel="005B68EA">
          <w:rPr>
            <w:rFonts w:ascii="TimesNewRoman" w:hAnsi="TimesNewRoman" w:cs="TimesNewRoman"/>
          </w:rPr>
          <w:delText xml:space="preserve"> the </w:delText>
        </w:r>
        <w:r w:rsidR="004E0B1C" w:rsidDel="005B68EA">
          <w:rPr>
            <w:rFonts w:ascii="TimesNewRoman" w:hAnsi="TimesNewRoman" w:cs="TimesNewRoman"/>
          </w:rPr>
          <w:delText xml:space="preserve">SRP </w:delText>
        </w:r>
        <w:r w:rsidR="00E5074B" w:rsidDel="005B68EA">
          <w:rPr>
            <w:rFonts w:ascii="TimesNewRoman" w:hAnsi="TimesNewRoman" w:cs="TimesNewRoman"/>
          </w:rPr>
          <w:delText>Outreach and Engagement Plan</w:delText>
        </w:r>
        <w:r w:rsidR="00783A97" w:rsidDel="005B68EA">
          <w:rPr>
            <w:rFonts w:ascii="TimesNewRoman" w:hAnsi="TimesNewRoman" w:cs="TimesNewRoman"/>
          </w:rPr>
          <w:delText xml:space="preserve">, as detailed in </w:delText>
        </w:r>
        <w:r w:rsidR="0036764D" w:rsidDel="005B68EA">
          <w:rPr>
            <w:rFonts w:ascii="TimesNewRoman" w:hAnsi="TimesNewRoman" w:cs="TimesNewRoman"/>
          </w:rPr>
          <w:delText>this section and with the current proposed version included as an appendix.</w:delText>
        </w:r>
      </w:del>
    </w:p>
    <w:p w14:paraId="3F0430DC" w14:textId="34DA5FF1" w:rsidR="00EE67F3" w:rsidDel="005B68EA" w:rsidRDefault="00EE67F3">
      <w:pPr>
        <w:rPr>
          <w:del w:id="678" w:author="Chase, Matthew" w:date="2019-07-29T17:07:00Z"/>
          <w:rFonts w:ascii="TimesNewRoman" w:hAnsi="TimesNewRoman" w:cs="TimesNewRoman"/>
        </w:rPr>
        <w:pPrChange w:id="679" w:author="Chase, Matthew" w:date="2019-07-29T17:07:00Z">
          <w:pPr>
            <w:autoSpaceDE w:val="0"/>
            <w:autoSpaceDN w:val="0"/>
            <w:adjustRightInd w:val="0"/>
          </w:pPr>
        </w:pPrChange>
      </w:pPr>
    </w:p>
    <w:p w14:paraId="522FA54B" w14:textId="47201131" w:rsidR="007B74DB" w:rsidDel="001A517D" w:rsidRDefault="00656FD8">
      <w:pPr>
        <w:rPr>
          <w:del w:id="680" w:author="Chase, Matthew" w:date="2019-07-22T14:24:00Z"/>
          <w:rFonts w:ascii="TimesNewRoman" w:hAnsi="TimesNewRoman" w:cs="TimesNewRoman"/>
        </w:rPr>
        <w:pPrChange w:id="681" w:author="Chase, Matthew" w:date="2019-07-29T17:07:00Z">
          <w:pPr>
            <w:autoSpaceDE w:val="0"/>
            <w:autoSpaceDN w:val="0"/>
            <w:adjustRightInd w:val="0"/>
            <w:ind w:left="720"/>
          </w:pPr>
        </w:pPrChange>
      </w:pPr>
      <w:del w:id="682" w:author="Chase, Matthew" w:date="2019-07-29T17:07:00Z">
        <w:r w:rsidRPr="006009D3" w:rsidDel="005B68EA">
          <w:rPr>
            <w:rFonts w:ascii="TimesNewRoman" w:hAnsi="TimesNewRoman" w:cs="TimesNewRoman"/>
          </w:rPr>
          <w:delText xml:space="preserve">The Company requests approval in this section </w:delText>
        </w:r>
        <w:r w:rsidR="006C53E4" w:rsidRPr="006009D3" w:rsidDel="005B68EA">
          <w:rPr>
            <w:rFonts w:ascii="TimesNewRoman" w:hAnsi="TimesNewRoman" w:cs="TimesNewRoman"/>
          </w:rPr>
          <w:delText xml:space="preserve">on </w:delText>
        </w:r>
        <w:r w:rsidR="001426ED" w:rsidRPr="006009D3" w:rsidDel="005B68EA">
          <w:rPr>
            <w:rFonts w:ascii="TimesNewRoman" w:hAnsi="TimesNewRoman" w:cs="TimesNewRoman"/>
          </w:rPr>
          <w:delText>the</w:delText>
        </w:r>
        <w:r w:rsidR="006C53E4" w:rsidRPr="006009D3" w:rsidDel="005B68EA">
          <w:rPr>
            <w:rFonts w:ascii="TimesNewRoman" w:hAnsi="TimesNewRoman" w:cs="TimesNewRoman"/>
          </w:rPr>
          <w:delText xml:space="preserve"> propos</w:delText>
        </w:r>
        <w:r w:rsidR="001426ED" w:rsidRPr="006009D3" w:rsidDel="005B68EA">
          <w:rPr>
            <w:rFonts w:ascii="TimesNewRoman" w:hAnsi="TimesNewRoman" w:cs="TimesNewRoman"/>
          </w:rPr>
          <w:delText>ed</w:delText>
        </w:r>
        <w:r w:rsidR="006C53E4" w:rsidRPr="006009D3" w:rsidDel="005B68EA">
          <w:rPr>
            <w:rFonts w:ascii="TimesNewRoman" w:hAnsi="TimesNewRoman" w:cs="TimesNewRoman"/>
          </w:rPr>
          <w:delText xml:space="preserve"> 2020 Outreach and Engagement Plan</w:delText>
        </w:r>
        <w:r w:rsidR="00715248" w:rsidRPr="00436674" w:rsidDel="005B68EA">
          <w:rPr>
            <w:rFonts w:ascii="TimesNewRoman" w:hAnsi="TimesNewRoman" w:cs="TimesNewRoman"/>
            <w:color w:val="2B579A"/>
            <w:shd w:val="clear" w:color="auto" w:fill="E6E6E6"/>
          </w:rPr>
          <w:delText xml:space="preserve"> and its respective funding request</w:delText>
        </w:r>
        <w:r w:rsidR="006C53E4" w:rsidRPr="006009D3" w:rsidDel="005B68EA">
          <w:rPr>
            <w:rFonts w:ascii="TimesNewRoman" w:hAnsi="TimesNewRoman" w:cs="TimesNewRoman"/>
          </w:rPr>
          <w:delText>.</w:delText>
        </w:r>
      </w:del>
    </w:p>
    <w:p w14:paraId="0841E9B2" w14:textId="3440574C" w:rsidR="004E7EC0" w:rsidDel="005B68EA" w:rsidRDefault="004E7EC0">
      <w:pPr>
        <w:rPr>
          <w:del w:id="683" w:author="Chase, Matthew" w:date="2019-07-29T17:07:00Z"/>
          <w:rFonts w:ascii="TimesNewRoman" w:hAnsi="TimesNewRoman" w:cs="TimesNewRoman"/>
        </w:rPr>
        <w:pPrChange w:id="684" w:author="Chase, Matthew" w:date="2019-07-29T17:07:00Z">
          <w:pPr>
            <w:autoSpaceDE w:val="0"/>
            <w:autoSpaceDN w:val="0"/>
            <w:adjustRightInd w:val="0"/>
          </w:pPr>
        </w:pPrChange>
      </w:pPr>
    </w:p>
    <w:p w14:paraId="040E8C7B" w14:textId="43EB97EC" w:rsidR="5FA44D54" w:rsidDel="001A517D" w:rsidRDefault="5FA44D54" w:rsidP="003E44D0">
      <w:pPr>
        <w:rPr>
          <w:del w:id="685" w:author="Chase, Matthew" w:date="2019-07-22T14:24:00Z"/>
          <w:rFonts w:ascii="TimesNewRoman" w:hAnsi="TimesNewRoman" w:cs="TimesNewRoman"/>
        </w:rPr>
      </w:pPr>
      <w:del w:id="686" w:author="Chase, Matthew" w:date="2019-07-22T14:24:00Z">
        <w:r w:rsidRPr="5FA44D54" w:rsidDel="001A517D">
          <w:rPr>
            <w:rFonts w:ascii="TimesNewRoman" w:hAnsi="TimesNewRoman" w:cs="TimesNewRoman"/>
          </w:rPr>
          <w:delText>Section</w:delText>
        </w:r>
      </w:del>
      <w:del w:id="687" w:author="Chase, Matthew" w:date="2019-07-22T14:21:00Z">
        <w:r w:rsidRPr="5FA44D54" w:rsidDel="007C6202">
          <w:rPr>
            <w:rFonts w:ascii="TimesNewRoman" w:hAnsi="TimesNewRoman" w:cs="TimesNewRoman"/>
          </w:rPr>
          <w:delText xml:space="preserve"> </w:delText>
        </w:r>
        <w:r w:rsidR="006D3ACE" w:rsidDel="007C6202">
          <w:rPr>
            <w:rFonts w:ascii="TimesNewRoman" w:hAnsi="TimesNewRoman" w:cs="TimesNewRoman"/>
            <w:color w:val="2B579A"/>
            <w:shd w:val="clear" w:color="auto" w:fill="E6E6E6"/>
          </w:rPr>
          <w:fldChar w:fldCharType="begin"/>
        </w:r>
        <w:r w:rsidR="006D3ACE" w:rsidDel="007C6202">
          <w:rPr>
            <w:rFonts w:ascii="TimesNewRoman" w:hAnsi="TimesNewRoman" w:cs="TimesNewRoman"/>
          </w:rPr>
          <w:delInstrText xml:space="preserve"> REF _Ref10209473 \r \h </w:delInstrText>
        </w:r>
      </w:del>
      <w:r w:rsidR="005B68EA">
        <w:rPr>
          <w:rFonts w:ascii="TimesNewRoman" w:hAnsi="TimesNewRoman" w:cs="TimesNewRoman"/>
          <w:color w:val="2B579A"/>
          <w:shd w:val="clear" w:color="auto" w:fill="E6E6E6"/>
        </w:rPr>
        <w:instrText xml:space="preserve"> \* MERGEFORMAT </w:instrText>
      </w:r>
      <w:del w:id="688" w:author="Chase, Matthew" w:date="2019-07-22T14:21:00Z">
        <w:r w:rsidR="006D3ACE" w:rsidDel="007C6202">
          <w:rPr>
            <w:rFonts w:ascii="TimesNewRoman" w:hAnsi="TimesNewRoman" w:cs="TimesNewRoman"/>
            <w:color w:val="2B579A"/>
            <w:shd w:val="clear" w:color="auto" w:fill="E6E6E6"/>
          </w:rPr>
        </w:r>
        <w:r w:rsidR="006D3ACE" w:rsidDel="007C6202">
          <w:rPr>
            <w:rFonts w:ascii="TimesNewRoman" w:hAnsi="TimesNewRoman" w:cs="TimesNewRoman"/>
            <w:color w:val="2B579A"/>
            <w:shd w:val="clear" w:color="auto" w:fill="E6E6E6"/>
          </w:rPr>
          <w:fldChar w:fldCharType="separate"/>
        </w:r>
        <w:r w:rsidR="000C2413" w:rsidDel="007C6202">
          <w:rPr>
            <w:rFonts w:ascii="TimesNewRoman" w:hAnsi="TimesNewRoman" w:cs="TimesNewRoman"/>
          </w:rPr>
          <w:delText>13</w:delText>
        </w:r>
        <w:r w:rsidR="006D3ACE" w:rsidDel="007C6202">
          <w:rPr>
            <w:rFonts w:ascii="TimesNewRoman" w:hAnsi="TimesNewRoman" w:cs="TimesNewRoman"/>
            <w:color w:val="2B579A"/>
            <w:shd w:val="clear" w:color="auto" w:fill="E6E6E6"/>
          </w:rPr>
          <w:fldChar w:fldCharType="end"/>
        </w:r>
      </w:del>
      <w:del w:id="689" w:author="Chase, Matthew" w:date="2019-07-22T14:24:00Z">
        <w:r w:rsidRPr="5FA44D54" w:rsidDel="001A517D">
          <w:rPr>
            <w:rFonts w:ascii="TimesNewRoman" w:hAnsi="TimesNewRoman" w:cs="TimesNewRoman"/>
          </w:rPr>
          <w:delText xml:space="preserve">:  </w:delText>
        </w:r>
        <w:r w:rsidR="00061F00" w:rsidDel="001A517D">
          <w:rPr>
            <w:rFonts w:ascii="TimesNewRoman" w:hAnsi="TimesNewRoman" w:cs="TimesNewRoman"/>
          </w:rPr>
          <w:delText xml:space="preserve">This section details the </w:delText>
        </w:r>
        <w:r w:rsidR="00A76EE5" w:rsidDel="001A517D">
          <w:rPr>
            <w:rFonts w:ascii="TimesNewRoman" w:hAnsi="TimesNewRoman" w:cs="TimesNewRoman"/>
          </w:rPr>
          <w:delText xml:space="preserve">South County East (SCE) NWA opportunities.  </w:delText>
        </w:r>
        <w:r w:rsidRPr="00436674" w:rsidDel="001A517D">
          <w:rPr>
            <w:color w:val="2B579A"/>
            <w:shd w:val="clear" w:color="auto" w:fill="E6E6E6"/>
          </w:rPr>
          <w:delText>This section provides information from the South County East Area Study which details the potential for NWA opportunities in the Towns of Narragansett and South Kingstown.</w:delText>
        </w:r>
      </w:del>
    </w:p>
    <w:p w14:paraId="72160334" w14:textId="77B49AD4" w:rsidR="00F961D7" w:rsidDel="001A517D" w:rsidRDefault="00F961D7">
      <w:pPr>
        <w:rPr>
          <w:del w:id="690" w:author="Chase, Matthew" w:date="2019-07-22T14:24:00Z"/>
          <w:rFonts w:ascii="TimesNewRoman" w:hAnsi="TimesNewRoman" w:cs="TimesNewRoman"/>
        </w:rPr>
        <w:pPrChange w:id="691" w:author="Chase, Matthew" w:date="2019-07-29T17:07:00Z">
          <w:pPr>
            <w:autoSpaceDE w:val="0"/>
            <w:autoSpaceDN w:val="0"/>
            <w:adjustRightInd w:val="0"/>
          </w:pPr>
        </w:pPrChange>
      </w:pPr>
    </w:p>
    <w:p w14:paraId="631EA30A" w14:textId="16E1C26F" w:rsidR="007572EA" w:rsidDel="001A517D" w:rsidRDefault="007572EA">
      <w:pPr>
        <w:rPr>
          <w:del w:id="692" w:author="Chase, Matthew" w:date="2019-07-22T14:24:00Z"/>
          <w:rFonts w:ascii="TimesNewRoman" w:hAnsi="TimesNewRoman" w:cs="TimesNewRoman"/>
        </w:rPr>
        <w:pPrChange w:id="693" w:author="Chase, Matthew" w:date="2019-07-29T17:07:00Z">
          <w:pPr>
            <w:autoSpaceDE w:val="0"/>
            <w:autoSpaceDN w:val="0"/>
            <w:adjustRightInd w:val="0"/>
            <w:ind w:left="720"/>
          </w:pPr>
        </w:pPrChange>
      </w:pPr>
      <w:del w:id="694" w:author="Chase, Matthew" w:date="2019-07-22T14:24:00Z">
        <w:r w:rsidRPr="00436674" w:rsidDel="001A517D">
          <w:rPr>
            <w:rFonts w:ascii="TimesNewRoman" w:hAnsi="TimesNewRoman" w:cs="TimesNewRoman"/>
            <w:color w:val="2B579A"/>
            <w:shd w:val="clear" w:color="auto" w:fill="E6E6E6"/>
          </w:rPr>
          <w:delText>The Company requests approval in this section on the proposed South County East NWA opportunities</w:delText>
        </w:r>
        <w:r w:rsidR="00715248" w:rsidRPr="00436674" w:rsidDel="001A517D">
          <w:rPr>
            <w:rFonts w:ascii="TimesNewRoman" w:hAnsi="TimesNewRoman" w:cs="TimesNewRoman"/>
            <w:color w:val="2B579A"/>
            <w:shd w:val="clear" w:color="auto" w:fill="E6E6E6"/>
          </w:rPr>
          <w:delText xml:space="preserve"> and their respective funding requests</w:delText>
        </w:r>
        <w:r w:rsidRPr="00436674" w:rsidDel="001A517D">
          <w:rPr>
            <w:rFonts w:ascii="TimesNewRoman" w:hAnsi="TimesNewRoman" w:cs="TimesNewRoman"/>
            <w:color w:val="2B579A"/>
            <w:shd w:val="clear" w:color="auto" w:fill="E6E6E6"/>
          </w:rPr>
          <w:delText>.</w:delText>
        </w:r>
      </w:del>
    </w:p>
    <w:p w14:paraId="66C99E52" w14:textId="77777777" w:rsidR="007572EA" w:rsidDel="001A517D" w:rsidRDefault="007572EA">
      <w:pPr>
        <w:rPr>
          <w:del w:id="695" w:author="Chase, Matthew" w:date="2019-07-22T14:24:00Z"/>
          <w:rFonts w:ascii="TimesNewRoman" w:hAnsi="TimesNewRoman" w:cs="TimesNewRoman"/>
        </w:rPr>
        <w:pPrChange w:id="696" w:author="Chase, Matthew" w:date="2019-07-29T17:07:00Z">
          <w:pPr>
            <w:autoSpaceDE w:val="0"/>
            <w:autoSpaceDN w:val="0"/>
            <w:adjustRightInd w:val="0"/>
          </w:pPr>
        </w:pPrChange>
      </w:pPr>
    </w:p>
    <w:p w14:paraId="7D12651D" w14:textId="40300BAE" w:rsidR="00E60982" w:rsidDel="007C6202" w:rsidRDefault="5FA44D54" w:rsidP="003E44D0">
      <w:pPr>
        <w:rPr>
          <w:del w:id="697" w:author="Chase, Matthew" w:date="2019-07-22T14:19:00Z"/>
          <w:rFonts w:ascii="TimesNewRoman" w:hAnsi="TimesNewRoman" w:cs="TimesNewRoman"/>
        </w:rPr>
      </w:pPr>
      <w:del w:id="698" w:author="Chase, Matthew" w:date="2019-07-22T14:19:00Z">
        <w:r w:rsidRPr="5FA44D54" w:rsidDel="007C6202">
          <w:rPr>
            <w:rFonts w:ascii="TimesNewRoman" w:hAnsi="TimesNewRoman" w:cs="TimesNewRoman"/>
          </w:rPr>
          <w:delText xml:space="preserve">Section </w:delText>
        </w:r>
        <w:r w:rsidR="006D3ACE" w:rsidDel="007C6202">
          <w:rPr>
            <w:rFonts w:ascii="TimesNewRoman" w:hAnsi="TimesNewRoman" w:cs="TimesNewRoman"/>
            <w:color w:val="2B579A"/>
            <w:shd w:val="clear" w:color="auto" w:fill="E6E6E6"/>
          </w:rPr>
          <w:fldChar w:fldCharType="begin"/>
        </w:r>
        <w:r w:rsidR="006D3ACE" w:rsidDel="007C6202">
          <w:rPr>
            <w:rFonts w:ascii="TimesNewRoman" w:hAnsi="TimesNewRoman" w:cs="TimesNewRoman"/>
          </w:rPr>
          <w:delInstrText xml:space="preserve"> REF _Ref10209463 \r \h </w:delInstrText>
        </w:r>
      </w:del>
      <w:r w:rsidR="005B68EA">
        <w:rPr>
          <w:rFonts w:ascii="TimesNewRoman" w:hAnsi="TimesNewRoman" w:cs="TimesNewRoman"/>
          <w:color w:val="2B579A"/>
          <w:shd w:val="clear" w:color="auto" w:fill="E6E6E6"/>
        </w:rPr>
        <w:instrText xml:space="preserve"> \* MERGEFORMAT </w:instrText>
      </w:r>
      <w:del w:id="699" w:author="Chase, Matthew" w:date="2019-07-22T14:19:00Z">
        <w:r w:rsidR="006D3ACE" w:rsidDel="007C6202">
          <w:rPr>
            <w:rFonts w:ascii="TimesNewRoman" w:hAnsi="TimesNewRoman" w:cs="TimesNewRoman"/>
            <w:color w:val="2B579A"/>
            <w:shd w:val="clear" w:color="auto" w:fill="E6E6E6"/>
          </w:rPr>
        </w:r>
        <w:r w:rsidR="006D3ACE" w:rsidDel="007C6202">
          <w:rPr>
            <w:rFonts w:ascii="TimesNewRoman" w:hAnsi="TimesNewRoman" w:cs="TimesNewRoman"/>
            <w:color w:val="2B579A"/>
            <w:shd w:val="clear" w:color="auto" w:fill="E6E6E6"/>
          </w:rPr>
          <w:fldChar w:fldCharType="separate"/>
        </w:r>
        <w:r w:rsidR="000C2413" w:rsidDel="007C6202">
          <w:rPr>
            <w:rFonts w:ascii="TimesNewRoman" w:hAnsi="TimesNewRoman" w:cs="TimesNewRoman"/>
          </w:rPr>
          <w:delText>14</w:delText>
        </w:r>
        <w:r w:rsidR="006D3ACE" w:rsidDel="007C6202">
          <w:rPr>
            <w:rFonts w:ascii="TimesNewRoman" w:hAnsi="TimesNewRoman" w:cs="TimesNewRoman"/>
            <w:color w:val="2B579A"/>
            <w:shd w:val="clear" w:color="auto" w:fill="E6E6E6"/>
          </w:rPr>
          <w:fldChar w:fldCharType="end"/>
        </w:r>
        <w:r w:rsidRPr="5FA44D54" w:rsidDel="007C6202">
          <w:rPr>
            <w:rFonts w:ascii="TimesNewRoman" w:hAnsi="TimesNewRoman" w:cs="TimesNewRoman"/>
          </w:rPr>
          <w:delText xml:space="preserve">:  </w:delText>
        </w:r>
        <w:r w:rsidR="00E60982" w:rsidDel="007C6202">
          <w:rPr>
            <w:rFonts w:ascii="TimesNewRoman" w:hAnsi="TimesNewRoman" w:cs="TimesNewRoman"/>
          </w:rPr>
          <w:delText xml:space="preserve">This section details the </w:delText>
        </w:r>
        <w:r w:rsidR="008D0D5B" w:rsidDel="007C6202">
          <w:rPr>
            <w:rFonts w:ascii="TimesNewRoman" w:hAnsi="TimesNewRoman" w:cs="TimesNewRoman"/>
          </w:rPr>
          <w:delText>incentive mechanism for SRP</w:delText>
        </w:r>
        <w:r w:rsidR="00B85C27" w:rsidDel="007C6202">
          <w:rPr>
            <w:rFonts w:ascii="TimesNewRoman" w:hAnsi="TimesNewRoman" w:cs="TimesNewRoman"/>
          </w:rPr>
          <w:delText>.</w:delText>
        </w:r>
        <w:r w:rsidR="000C7C03" w:rsidDel="007C6202">
          <w:rPr>
            <w:rFonts w:ascii="TimesNewRoman" w:hAnsi="TimesNewRoman" w:cs="TimesNewRoman"/>
          </w:rPr>
          <w:delText xml:space="preserve">  </w:delText>
        </w:r>
        <w:r w:rsidR="00B85C27" w:rsidDel="007C6202">
          <w:rPr>
            <w:rFonts w:ascii="TimesNewRoman" w:hAnsi="TimesNewRoman" w:cs="TimesNewRoman"/>
          </w:rPr>
          <w:delText xml:space="preserve">The incentive mechanism </w:delText>
        </w:r>
        <w:r w:rsidR="002E74A0" w:rsidDel="007C6202">
          <w:rPr>
            <w:rFonts w:ascii="TimesNewRoman" w:hAnsi="TimesNewRoman" w:cs="TimesNewRoman"/>
          </w:rPr>
          <w:delText xml:space="preserve">contains </w:delText>
        </w:r>
        <w:r w:rsidR="00B85C27" w:rsidDel="007C6202">
          <w:rPr>
            <w:rFonts w:ascii="TimesNewRoman" w:hAnsi="TimesNewRoman" w:cs="TimesNewRoman"/>
          </w:rPr>
          <w:delText>action-based, savings-based,</w:delText>
        </w:r>
        <w:r w:rsidR="000C7C03" w:rsidDel="007C6202">
          <w:rPr>
            <w:rFonts w:ascii="TimesNewRoman" w:hAnsi="TimesNewRoman" w:cs="TimesNewRoman"/>
          </w:rPr>
          <w:delText xml:space="preserve"> and earned incentives</w:delText>
        </w:r>
        <w:r w:rsidR="002F300C" w:rsidDel="007C6202">
          <w:rPr>
            <w:rFonts w:ascii="TimesNewRoman" w:hAnsi="TimesNewRoman" w:cs="TimesNewRoman"/>
          </w:rPr>
          <w:delText xml:space="preserve"> </w:delText>
        </w:r>
        <w:r w:rsidR="00DA7928" w:rsidDel="007C6202">
          <w:rPr>
            <w:rFonts w:ascii="TimesNewRoman" w:hAnsi="TimesNewRoman" w:cs="TimesNewRoman"/>
          </w:rPr>
          <w:delText>to further advance achievement of LCP goals.</w:delText>
        </w:r>
      </w:del>
    </w:p>
    <w:p w14:paraId="5A1EEA77" w14:textId="48D0FA43" w:rsidR="002F300C" w:rsidDel="007C6202" w:rsidRDefault="002F300C">
      <w:pPr>
        <w:rPr>
          <w:del w:id="700" w:author="Chase, Matthew" w:date="2019-07-22T14:19:00Z"/>
          <w:rFonts w:ascii="TimesNewRoman" w:hAnsi="TimesNewRoman" w:cs="TimesNewRoman"/>
        </w:rPr>
      </w:pPr>
    </w:p>
    <w:p w14:paraId="4AC0DD95" w14:textId="379D6606" w:rsidR="002F300C" w:rsidDel="007C6202" w:rsidRDefault="002F300C">
      <w:pPr>
        <w:rPr>
          <w:del w:id="701" w:author="Chase, Matthew" w:date="2019-07-22T14:19:00Z"/>
          <w:rFonts w:ascii="TimesNewRoman" w:hAnsi="TimesNewRoman" w:cs="TimesNewRoman"/>
        </w:rPr>
        <w:pPrChange w:id="702" w:author="Chase, Matthew" w:date="2019-07-29T17:07:00Z">
          <w:pPr>
            <w:autoSpaceDE w:val="0"/>
            <w:autoSpaceDN w:val="0"/>
            <w:adjustRightInd w:val="0"/>
            <w:ind w:left="720"/>
          </w:pPr>
        </w:pPrChange>
      </w:pPr>
      <w:del w:id="703" w:author="Chase, Matthew" w:date="2019-07-22T14:19:00Z">
        <w:r w:rsidRPr="00436674" w:rsidDel="007C6202">
          <w:rPr>
            <w:rFonts w:ascii="TimesNewRoman" w:hAnsi="TimesNewRoman" w:cs="TimesNewRoman"/>
          </w:rPr>
          <w:delText xml:space="preserve">The Company requests approval in this section on the proposed action-based and savings-based </w:delText>
        </w:r>
        <w:r w:rsidR="00B371D5" w:rsidRPr="00436674" w:rsidDel="007C6202">
          <w:rPr>
            <w:rFonts w:ascii="TimesNewRoman" w:hAnsi="TimesNewRoman" w:cs="TimesNewRoman"/>
          </w:rPr>
          <w:delText>incentive items.</w:delText>
        </w:r>
        <w:r w:rsidR="0010629B" w:rsidRPr="00436674" w:rsidDel="007C6202">
          <w:rPr>
            <w:rFonts w:ascii="TimesNewRoman" w:hAnsi="TimesNewRoman" w:cs="TimesNewRoman"/>
          </w:rPr>
          <w:delText xml:space="preserve">  The Company also requests approval in this section on the</w:delText>
        </w:r>
        <w:r w:rsidR="00247F20" w:rsidRPr="00436674" w:rsidDel="007C6202">
          <w:rPr>
            <w:rFonts w:ascii="TimesNewRoman" w:hAnsi="TimesNewRoman" w:cs="TimesNewRoman"/>
          </w:rPr>
          <w:delText xml:space="preserve"> </w:delText>
        </w:r>
        <w:r w:rsidR="00F178DF" w:rsidRPr="00436674" w:rsidDel="007C6202">
          <w:rPr>
            <w:rFonts w:ascii="TimesNewRoman" w:hAnsi="TimesNewRoman" w:cs="TimesNewRoman"/>
          </w:rPr>
          <w:delText xml:space="preserve">proposed </w:delText>
        </w:r>
        <w:r w:rsidR="00247F20" w:rsidRPr="00436674" w:rsidDel="007C6202">
          <w:rPr>
            <w:rFonts w:ascii="TimesNewRoman" w:hAnsi="TimesNewRoman" w:cs="TimesNewRoman"/>
          </w:rPr>
          <w:delText>earnings for the</w:delText>
        </w:r>
        <w:r w:rsidR="0010629B" w:rsidRPr="00436674" w:rsidDel="007C6202">
          <w:rPr>
            <w:rFonts w:ascii="TimesNewRoman" w:hAnsi="TimesNewRoman" w:cs="TimesNewRoman"/>
          </w:rPr>
          <w:delText xml:space="preserve"> </w:delText>
        </w:r>
        <w:r w:rsidR="00247F20" w:rsidRPr="00436674" w:rsidDel="007C6202">
          <w:rPr>
            <w:rFonts w:ascii="TimesNewRoman" w:hAnsi="TimesNewRoman" w:cs="TimesNewRoman"/>
          </w:rPr>
          <w:delText>action-based incentive items achieved in calendar year 2018.</w:delText>
        </w:r>
      </w:del>
    </w:p>
    <w:p w14:paraId="3C22CD99" w14:textId="2C5FBEBC" w:rsidR="00F961D7" w:rsidDel="007C6202" w:rsidRDefault="00F961D7">
      <w:pPr>
        <w:rPr>
          <w:del w:id="704" w:author="Chase, Matthew" w:date="2019-07-22T14:19:00Z"/>
          <w:rFonts w:ascii="TimesNewRoman" w:hAnsi="TimesNewRoman" w:cs="TimesNewRoman"/>
        </w:rPr>
        <w:pPrChange w:id="705" w:author="Chase, Matthew" w:date="2019-07-29T17:07:00Z">
          <w:pPr>
            <w:autoSpaceDE w:val="0"/>
            <w:autoSpaceDN w:val="0"/>
            <w:adjustRightInd w:val="0"/>
          </w:pPr>
        </w:pPrChange>
      </w:pPr>
    </w:p>
    <w:p w14:paraId="6BB9E253" w14:textId="0E3CEEFA" w:rsidR="005C3A78" w:rsidDel="007C6202" w:rsidRDefault="5FA44D54" w:rsidP="003E44D0">
      <w:pPr>
        <w:rPr>
          <w:del w:id="706" w:author="Chase, Matthew" w:date="2019-07-22T14:19:00Z"/>
          <w:rFonts w:ascii="TimesNewRoman" w:hAnsi="TimesNewRoman" w:cs="TimesNewRoman"/>
        </w:rPr>
      </w:pPr>
      <w:del w:id="707" w:author="Chase, Matthew" w:date="2019-07-22T14:19:00Z">
        <w:r w:rsidRPr="5FA44D54" w:rsidDel="007C6202">
          <w:rPr>
            <w:rFonts w:ascii="TimesNewRoman" w:hAnsi="TimesNewRoman" w:cs="TimesNewRoman"/>
          </w:rPr>
          <w:delText xml:space="preserve">Section </w:delText>
        </w:r>
        <w:r w:rsidR="006D3ACE" w:rsidDel="007C6202">
          <w:rPr>
            <w:rFonts w:ascii="TimesNewRoman" w:hAnsi="TimesNewRoman" w:cs="TimesNewRoman"/>
            <w:color w:val="2B579A"/>
            <w:shd w:val="clear" w:color="auto" w:fill="E6E6E6"/>
          </w:rPr>
          <w:fldChar w:fldCharType="begin"/>
        </w:r>
        <w:r w:rsidR="006D3ACE" w:rsidDel="007C6202">
          <w:rPr>
            <w:rFonts w:ascii="TimesNewRoman" w:hAnsi="TimesNewRoman" w:cs="TimesNewRoman"/>
          </w:rPr>
          <w:delInstrText xml:space="preserve"> REF _Ref10209451 \r \h </w:delInstrText>
        </w:r>
      </w:del>
      <w:r w:rsidR="005B68EA">
        <w:rPr>
          <w:rFonts w:ascii="TimesNewRoman" w:hAnsi="TimesNewRoman" w:cs="TimesNewRoman"/>
          <w:color w:val="2B579A"/>
          <w:shd w:val="clear" w:color="auto" w:fill="E6E6E6"/>
        </w:rPr>
        <w:instrText xml:space="preserve"> \* MERGEFORMAT </w:instrText>
      </w:r>
      <w:del w:id="708" w:author="Chase, Matthew" w:date="2019-07-22T14:19:00Z">
        <w:r w:rsidR="006D3ACE" w:rsidDel="007C6202">
          <w:rPr>
            <w:rFonts w:ascii="TimesNewRoman" w:hAnsi="TimesNewRoman" w:cs="TimesNewRoman"/>
            <w:color w:val="2B579A"/>
            <w:shd w:val="clear" w:color="auto" w:fill="E6E6E6"/>
          </w:rPr>
        </w:r>
        <w:r w:rsidR="006D3ACE" w:rsidDel="007C6202">
          <w:rPr>
            <w:rFonts w:ascii="TimesNewRoman" w:hAnsi="TimesNewRoman" w:cs="TimesNewRoman"/>
            <w:color w:val="2B579A"/>
            <w:shd w:val="clear" w:color="auto" w:fill="E6E6E6"/>
          </w:rPr>
          <w:fldChar w:fldCharType="separate"/>
        </w:r>
        <w:r w:rsidR="000C2413" w:rsidDel="007C6202">
          <w:rPr>
            <w:rFonts w:ascii="TimesNewRoman" w:hAnsi="TimesNewRoman" w:cs="TimesNewRoman"/>
          </w:rPr>
          <w:delText>15</w:delText>
        </w:r>
        <w:r w:rsidR="006D3ACE" w:rsidDel="007C6202">
          <w:rPr>
            <w:rFonts w:ascii="TimesNewRoman" w:hAnsi="TimesNewRoman" w:cs="TimesNewRoman"/>
            <w:color w:val="2B579A"/>
            <w:shd w:val="clear" w:color="auto" w:fill="E6E6E6"/>
          </w:rPr>
          <w:fldChar w:fldCharType="end"/>
        </w:r>
        <w:r w:rsidRPr="001B38D9" w:rsidDel="007C6202">
          <w:rPr>
            <w:rFonts w:ascii="TimesNewRoman" w:hAnsi="TimesNewRoman" w:cs="TimesNewRoman"/>
          </w:rPr>
          <w:delText xml:space="preserve">:  </w:delText>
        </w:r>
        <w:r w:rsidRPr="00436674" w:rsidDel="007C6202">
          <w:rPr>
            <w:rFonts w:ascii="TimesNewRoman" w:hAnsi="TimesNewRoman" w:cs="TimesNewRoman"/>
            <w:color w:val="2B579A"/>
            <w:shd w:val="clear" w:color="auto" w:fill="E6E6E6"/>
          </w:rPr>
          <w:delText xml:space="preserve">This section details the funding request </w:delText>
        </w:r>
        <w:r w:rsidR="006951B8" w:rsidDel="007C6202">
          <w:rPr>
            <w:rFonts w:ascii="TimesNewRoman" w:hAnsi="TimesNewRoman" w:cs="TimesNewRoman"/>
          </w:rPr>
          <w:delText xml:space="preserve">and associated </w:delText>
        </w:r>
        <w:r w:rsidR="006951B8" w:rsidDel="007C6202">
          <w:delText xml:space="preserve">customer charge for </w:delText>
        </w:r>
        <w:r w:rsidRPr="00436674" w:rsidDel="007C6202">
          <w:rPr>
            <w:rFonts w:ascii="TimesNewRoman" w:hAnsi="TimesNewRoman" w:cs="TimesNewRoman"/>
            <w:color w:val="2B579A"/>
            <w:shd w:val="clear" w:color="auto" w:fill="E6E6E6"/>
          </w:rPr>
          <w:delText>this SRP Report.</w:delText>
        </w:r>
      </w:del>
    </w:p>
    <w:p w14:paraId="2C0B8133" w14:textId="14F99F6C" w:rsidR="00E9797F" w:rsidDel="007C6202" w:rsidRDefault="00E9797F">
      <w:pPr>
        <w:rPr>
          <w:del w:id="709" w:author="Chase, Matthew" w:date="2019-07-22T14:19:00Z"/>
          <w:rFonts w:ascii="TimesNewRoman" w:hAnsi="TimesNewRoman" w:cs="TimesNewRoman"/>
        </w:rPr>
      </w:pPr>
    </w:p>
    <w:p w14:paraId="75AEC011" w14:textId="22EA250D" w:rsidR="00E9797F" w:rsidDel="007C6202" w:rsidRDefault="00E9797F">
      <w:pPr>
        <w:rPr>
          <w:del w:id="710" w:author="Chase, Matthew" w:date="2019-07-22T14:19:00Z"/>
          <w:rFonts w:ascii="TimesNewRoman" w:hAnsi="TimesNewRoman" w:cs="TimesNewRoman"/>
        </w:rPr>
        <w:pPrChange w:id="711" w:author="Chase, Matthew" w:date="2019-07-29T17:07:00Z">
          <w:pPr>
            <w:ind w:left="720"/>
          </w:pPr>
        </w:pPrChange>
      </w:pPr>
      <w:del w:id="712" w:author="Chase, Matthew" w:date="2019-07-22T14:19:00Z">
        <w:r w:rsidRPr="001664C0" w:rsidDel="007C6202">
          <w:rPr>
            <w:rFonts w:ascii="TimesNewRoman" w:hAnsi="TimesNewRoman" w:cs="TimesNewRoman"/>
          </w:rPr>
          <w:delText xml:space="preserve">The Company requests approval in this section on the proposed overall funding request for the </w:delText>
        </w:r>
        <w:r w:rsidRPr="001664C0" w:rsidDel="007C6202">
          <w:delText>projects and initiatives included in this SRP Report.</w:delText>
        </w:r>
      </w:del>
    </w:p>
    <w:p w14:paraId="70DF9E56" w14:textId="2361D7ED" w:rsidR="0095000F" w:rsidDel="005B68EA" w:rsidRDefault="0095000F">
      <w:pPr>
        <w:rPr>
          <w:del w:id="713" w:author="Chase, Matthew" w:date="2019-07-29T17:07:00Z"/>
          <w:rFonts w:ascii="TimesNewRoman" w:hAnsi="TimesNewRoman" w:cs="TimesNewRoman"/>
        </w:rPr>
        <w:pPrChange w:id="714" w:author="Chase, Matthew" w:date="2019-07-29T17:07:00Z">
          <w:pPr>
            <w:autoSpaceDE w:val="0"/>
            <w:autoSpaceDN w:val="0"/>
            <w:adjustRightInd w:val="0"/>
          </w:pPr>
        </w:pPrChange>
      </w:pPr>
    </w:p>
    <w:p w14:paraId="34B3A336" w14:textId="6104FACC" w:rsidR="00DB3B50" w:rsidDel="005B68EA" w:rsidRDefault="00DB3B50">
      <w:pPr>
        <w:rPr>
          <w:del w:id="715" w:author="Chase, Matthew" w:date="2019-07-29T17:07:00Z"/>
          <w:rFonts w:ascii="TimesNewRoman" w:hAnsi="TimesNewRoman" w:cs="TimesNewRoman"/>
        </w:rPr>
        <w:pPrChange w:id="716" w:author="Chase, Matthew" w:date="2019-07-29T17:07:00Z">
          <w:pPr>
            <w:autoSpaceDE w:val="0"/>
            <w:autoSpaceDN w:val="0"/>
            <w:adjustRightInd w:val="0"/>
          </w:pPr>
        </w:pPrChange>
      </w:pPr>
      <w:del w:id="717" w:author="Chase, Matthew" w:date="2019-07-29T17:07:00Z">
        <w:r w:rsidDel="005B68EA">
          <w:rPr>
            <w:rFonts w:ascii="TimesNewRoman" w:hAnsi="TimesNewRoman" w:cs="TimesNewRoman"/>
          </w:rPr>
          <w:delText xml:space="preserve">Section </w:delText>
        </w:r>
      </w:del>
      <w:del w:id="718" w:author="Chase, Matthew" w:date="2019-07-22T14:21:00Z">
        <w:r w:rsidDel="007C6202">
          <w:rPr>
            <w:rFonts w:ascii="TimesNewRoman" w:hAnsi="TimesNewRoman" w:cs="TimesNewRoman"/>
          </w:rPr>
          <w:delText>16</w:delText>
        </w:r>
      </w:del>
      <w:del w:id="719" w:author="Chase, Matthew" w:date="2019-07-29T17:07:00Z">
        <w:r w:rsidDel="005B68EA">
          <w:rPr>
            <w:rFonts w:ascii="TimesNewRoman" w:hAnsi="TimesNewRoman" w:cs="TimesNewRoman"/>
          </w:rPr>
          <w:delText>:  This section contains the miscellaneous provisions and signature pages of the settling parties</w:delText>
        </w:r>
        <w:r w:rsidR="00E20CD0" w:rsidDel="005B68EA">
          <w:rPr>
            <w:rFonts w:ascii="TimesNewRoman" w:hAnsi="TimesNewRoman" w:cs="TimesNewRoman"/>
          </w:rPr>
          <w:delText xml:space="preserve"> for this 2020 SRP Report.</w:delText>
        </w:r>
      </w:del>
    </w:p>
    <w:p w14:paraId="6F3D7656" w14:textId="1716601E" w:rsidR="00DB3B50" w:rsidDel="005B68EA" w:rsidRDefault="00DB3B50">
      <w:pPr>
        <w:rPr>
          <w:del w:id="720" w:author="Chase, Matthew" w:date="2019-07-29T17:07:00Z"/>
          <w:rFonts w:ascii="TimesNewRoman" w:hAnsi="TimesNewRoman" w:cs="TimesNewRoman"/>
        </w:rPr>
        <w:pPrChange w:id="721" w:author="Chase, Matthew" w:date="2019-07-29T17:07:00Z">
          <w:pPr>
            <w:autoSpaceDE w:val="0"/>
            <w:autoSpaceDN w:val="0"/>
            <w:adjustRightInd w:val="0"/>
          </w:pPr>
        </w:pPrChange>
      </w:pPr>
    </w:p>
    <w:p w14:paraId="6238DB35" w14:textId="3AC94759" w:rsidR="0095000F" w:rsidRPr="00436674" w:rsidDel="005B68EA" w:rsidRDefault="5FA44D54">
      <w:pPr>
        <w:rPr>
          <w:del w:id="722" w:author="Chase, Matthew" w:date="2019-07-29T17:07:00Z"/>
          <w:rFonts w:ascii="TimesNewRoman" w:hAnsi="TimesNewRoman" w:cs="TimesNewRoman"/>
        </w:rPr>
        <w:pPrChange w:id="723" w:author="Chase, Matthew" w:date="2019-07-29T17:07:00Z">
          <w:pPr>
            <w:autoSpaceDE w:val="0"/>
            <w:autoSpaceDN w:val="0"/>
            <w:adjustRightInd w:val="0"/>
          </w:pPr>
        </w:pPrChange>
      </w:pPr>
      <w:del w:id="724" w:author="Chase, Matthew" w:date="2019-07-29T17:07:00Z">
        <w:r w:rsidRPr="00436674" w:rsidDel="005B68EA">
          <w:rPr>
            <w:rFonts w:ascii="TimesNewRoman" w:hAnsi="TimesNewRoman" w:cs="TimesNewRoman"/>
            <w:color w:val="2B579A"/>
            <w:shd w:val="clear" w:color="auto" w:fill="E6E6E6"/>
          </w:rPr>
          <w:delText xml:space="preserve">The proposals and information the Company presents in this SRP Report advance Power Sector Transformation goals, align with Docket 4600 principles, </w:delText>
        </w:r>
        <w:r w:rsidR="00B775CB" w:rsidRPr="00436674" w:rsidDel="005B68EA">
          <w:rPr>
            <w:rFonts w:ascii="TimesNewRoman" w:hAnsi="TimesNewRoman" w:cs="TimesNewRoman"/>
            <w:color w:val="2B579A"/>
            <w:shd w:val="clear" w:color="auto" w:fill="E6E6E6"/>
          </w:rPr>
          <w:delText xml:space="preserve">are coordinated with the Company’s other programs and filings, </w:delText>
        </w:r>
        <w:r w:rsidRPr="00436674" w:rsidDel="005B68EA">
          <w:rPr>
            <w:rFonts w:ascii="TimesNewRoman" w:hAnsi="TimesNewRoman" w:cs="TimesNewRoman"/>
            <w:color w:val="2B579A"/>
            <w:shd w:val="clear" w:color="auto" w:fill="E6E6E6"/>
          </w:rPr>
          <w:delText>and adhere to the Least-Cost Procurement law.</w:delText>
        </w:r>
      </w:del>
    </w:p>
    <w:p w14:paraId="144A5D23" w14:textId="77777777" w:rsidR="0078108D" w:rsidDel="005B68EA" w:rsidRDefault="0078108D">
      <w:pPr>
        <w:rPr>
          <w:del w:id="725" w:author="Chase, Matthew" w:date="2019-07-29T17:07:00Z"/>
          <w:rFonts w:ascii="TimesNewRoman" w:hAnsi="TimesNewRoman" w:cs="TimesNewRoman"/>
        </w:rPr>
        <w:pPrChange w:id="726" w:author="Chase, Matthew" w:date="2019-07-29T17:07:00Z">
          <w:pPr>
            <w:autoSpaceDE w:val="0"/>
            <w:autoSpaceDN w:val="0"/>
            <w:adjustRightInd w:val="0"/>
          </w:pPr>
        </w:pPrChange>
      </w:pPr>
    </w:p>
    <w:p w14:paraId="0FECFEF1" w14:textId="77777777" w:rsidR="008742FF" w:rsidDel="005B68EA" w:rsidRDefault="008742FF">
      <w:pPr>
        <w:rPr>
          <w:del w:id="727" w:author="Chase, Matthew" w:date="2019-07-29T17:07:00Z"/>
          <w:rFonts w:ascii="TimesNewRoman" w:hAnsi="TimesNewRoman" w:cs="TimesNewRoman"/>
        </w:rPr>
        <w:pPrChange w:id="728" w:author="Chase, Matthew" w:date="2019-07-29T17:07:00Z">
          <w:pPr>
            <w:autoSpaceDE w:val="0"/>
            <w:autoSpaceDN w:val="0"/>
            <w:adjustRightInd w:val="0"/>
          </w:pPr>
        </w:pPrChange>
      </w:pPr>
    </w:p>
    <w:p w14:paraId="738610EB" w14:textId="77777777" w:rsidR="00BA1287" w:rsidDel="005B68EA" w:rsidRDefault="00BA1287" w:rsidP="003E44D0">
      <w:pPr>
        <w:rPr>
          <w:del w:id="729" w:author="Chase, Matthew" w:date="2019-07-29T17:07:00Z"/>
        </w:rPr>
      </w:pPr>
      <w:bookmarkStart w:id="730" w:name="_Toc459985986"/>
      <w:bookmarkStart w:id="731" w:name="_Ref524347739"/>
    </w:p>
    <w:p w14:paraId="637805D2" w14:textId="4257A21A" w:rsidR="007235E8" w:rsidRDefault="007235E8">
      <w:pPr>
        <w:rPr>
          <w:ins w:id="732" w:author="Chase, Matthew" w:date="2019-07-29T15:44:00Z"/>
        </w:rPr>
        <w:pPrChange w:id="733" w:author="Chase, Matthew" w:date="2019-07-29T17:07:00Z">
          <w:pPr>
            <w:jc w:val="left"/>
          </w:pPr>
        </w:pPrChange>
      </w:pPr>
      <w:del w:id="734" w:author="Chase, Matthew" w:date="2019-07-29T17:06:00Z">
        <w:r w:rsidDel="005B68EA">
          <w:br w:type="page"/>
        </w:r>
      </w:del>
    </w:p>
    <w:p w14:paraId="6D3CABDB" w14:textId="77777777" w:rsidR="005B68EA" w:rsidRDefault="005B68EA">
      <w:pPr>
        <w:rPr>
          <w:ins w:id="735" w:author="Chase, Matthew" w:date="2019-07-29T17:07:00Z"/>
          <w:rFonts w:ascii="Times New Roman Bold" w:hAnsi="Times New Roman Bold" w:hint="eastAsia"/>
          <w:kern w:val="32"/>
          <w:sz w:val="32"/>
          <w:szCs w:val="28"/>
        </w:rPr>
        <w:pPrChange w:id="736" w:author="Chase, Matthew" w:date="2019-07-29T17:07:00Z">
          <w:pPr>
            <w:jc w:val="left"/>
          </w:pPr>
        </w:pPrChange>
      </w:pPr>
      <w:bookmarkStart w:id="737" w:name="_Ref15311794"/>
      <w:ins w:id="738" w:author="Chase, Matthew" w:date="2019-07-29T17:07:00Z">
        <w:r>
          <w:rPr>
            <w:rFonts w:hint="eastAsia"/>
          </w:rPr>
          <w:br w:type="page"/>
        </w:r>
      </w:ins>
    </w:p>
    <w:p w14:paraId="36F298FC" w14:textId="2E0E14B2" w:rsidR="004759FF" w:rsidRDefault="0044641B" w:rsidP="0044641B">
      <w:pPr>
        <w:pStyle w:val="Heading1"/>
        <w:rPr>
          <w:ins w:id="739" w:author="Chase, Matthew" w:date="2019-07-29T15:45:00Z"/>
          <w:rFonts w:hint="eastAsia"/>
        </w:rPr>
      </w:pPr>
      <w:bookmarkStart w:id="740" w:name="_Ref15637518"/>
      <w:bookmarkStart w:id="741" w:name="_Toc15902305"/>
      <w:ins w:id="742" w:author="Chase, Matthew" w:date="2019-07-29T15:44:00Z">
        <w:r>
          <w:lastRenderedPageBreak/>
          <w:t>Regulatory Basis for System Reliability Procurement</w:t>
        </w:r>
      </w:ins>
      <w:bookmarkEnd w:id="737"/>
      <w:bookmarkEnd w:id="740"/>
      <w:bookmarkEnd w:id="741"/>
    </w:p>
    <w:p w14:paraId="1701AC25" w14:textId="1422F71D" w:rsidR="00325C1F" w:rsidRPr="00A739F6" w:rsidRDefault="00325C1F" w:rsidP="00325C1F">
      <w:pPr>
        <w:rPr>
          <w:ins w:id="743" w:author="Chase, Matthew" w:date="2019-07-29T15:45:00Z"/>
          <w:rFonts w:eastAsia="Times New Roman"/>
        </w:rPr>
      </w:pPr>
      <w:ins w:id="744" w:author="Chase, Matthew" w:date="2019-07-29T15:45:00Z">
        <w:r w:rsidRPr="5ACDDD3F">
          <w:rPr>
            <w:rFonts w:eastAsia="Times New Roman"/>
          </w:rPr>
          <w:t>This SRP Report is submitted in accordance with the Least-Cost Procurement law, R.I. Gen. Laws § 39-1-27.7, the basis for which is the Comprehensive Energy Conservation, Efficiency, and Affordability Act of 2006</w:t>
        </w:r>
        <w:r>
          <w:rPr>
            <w:rStyle w:val="FootnoteReference"/>
            <w:rFonts w:eastAsia="Times New Roman"/>
          </w:rPr>
          <w:footnoteReference w:id="10"/>
        </w:r>
        <w:r w:rsidRPr="5ACDDD3F">
          <w:rPr>
            <w:rFonts w:eastAsia="Times New Roman"/>
          </w:rPr>
          <w:t xml:space="preserve"> </w:t>
        </w:r>
        <w:r>
          <w:rPr>
            <w:rFonts w:eastAsia="Times New Roman"/>
          </w:rPr>
          <w:t xml:space="preserve">(the 2006 Act) and </w:t>
        </w:r>
        <w:r w:rsidRPr="5ACDDD3F">
          <w:rPr>
            <w:rFonts w:eastAsia="Times New Roman"/>
          </w:rPr>
          <w:t>as amended in May 2010</w:t>
        </w:r>
        <w:r>
          <w:rPr>
            <w:rFonts w:eastAsia="Times New Roman"/>
          </w:rPr>
          <w:t xml:space="preserve">.  </w:t>
        </w:r>
        <w:r w:rsidRPr="003E141B">
          <w:rPr>
            <w:rFonts w:eastAsia="Times New Roman"/>
          </w:rPr>
          <w:t>The 2006 Act provides the statutory framework for least-cost procurement, including system reliability in the State of Rhode Island.</w:t>
        </w:r>
        <w:r>
          <w:rPr>
            <w:rFonts w:eastAsia="Times New Roman"/>
          </w:rPr>
          <w:t xml:space="preserve"> </w:t>
        </w:r>
        <w:r w:rsidRPr="003E141B">
          <w:rPr>
            <w:rFonts w:eastAsia="Times New Roman"/>
          </w:rPr>
          <w:t xml:space="preserve"> The 2006 Act provides a unique opportunity for Rhode Island to identify and procure cost-effective customer-side and distributed resources with a focus on alternative solutions to the traditional supply and infrastructure options.  These alternative solutions may deliver savings to customers by deferring or removing the need for distribution system investment and improving overall system reliability over time.</w:t>
        </w:r>
      </w:ins>
    </w:p>
    <w:p w14:paraId="3635D54B" w14:textId="77777777" w:rsidR="00325C1F" w:rsidRDefault="00325C1F" w:rsidP="00325C1F">
      <w:pPr>
        <w:rPr>
          <w:ins w:id="747" w:author="Chase, Matthew" w:date="2019-07-29T15:45:00Z"/>
          <w:rFonts w:eastAsia="Times New Roman"/>
        </w:rPr>
      </w:pPr>
    </w:p>
    <w:p w14:paraId="4A446D85" w14:textId="6BB228DC" w:rsidR="00325C1F" w:rsidRDefault="00325C1F" w:rsidP="00325C1F">
      <w:pPr>
        <w:rPr>
          <w:ins w:id="748" w:author="Chase, Matthew" w:date="2019-07-29T15:45:00Z"/>
          <w:rFonts w:eastAsia="Times New Roman"/>
        </w:rPr>
      </w:pPr>
      <w:ins w:id="749" w:author="Chase, Matthew" w:date="2019-07-29T15:45:00Z">
        <w:r w:rsidRPr="5ACDDD3F">
          <w:rPr>
            <w:rFonts w:eastAsia="Times New Roman"/>
          </w:rPr>
          <w:t xml:space="preserve">This SRP Report is </w:t>
        </w:r>
        <w:r>
          <w:rPr>
            <w:rFonts w:eastAsia="Times New Roman"/>
          </w:rPr>
          <w:t>also submitted in accordance with</w:t>
        </w:r>
        <w:r w:rsidRPr="5ACDDD3F">
          <w:rPr>
            <w:rFonts w:eastAsia="Times New Roman"/>
          </w:rPr>
          <w:t xml:space="preserve"> the Rhode Island Public Utilities Commission’s (PUC) revised “System Reliability Procurement Standards,” which the PUC approved in Docket No. 4</w:t>
        </w:r>
      </w:ins>
      <w:ins w:id="750" w:author="Chase, Matthew" w:date="2019-07-29T16:17:00Z">
        <w:r w:rsidR="00B357CB">
          <w:rPr>
            <w:rFonts w:eastAsia="Times New Roman"/>
          </w:rPr>
          <w:t>684</w:t>
        </w:r>
      </w:ins>
      <w:ins w:id="751" w:author="Chase, Matthew" w:date="2019-07-29T15:45:00Z">
        <w:r w:rsidRPr="5ACDDD3F">
          <w:rPr>
            <w:rFonts w:eastAsia="Times New Roman"/>
          </w:rPr>
          <w:t xml:space="preserve"> (SRP Standards).</w:t>
        </w:r>
        <w:r w:rsidRPr="5ACDDD3F">
          <w:rPr>
            <w:rStyle w:val="FootnoteReference"/>
            <w:rFonts w:eastAsia="Times New Roman"/>
          </w:rPr>
          <w:footnoteReference w:id="11"/>
        </w:r>
        <w:r>
          <w:rPr>
            <w:rFonts w:eastAsia="Times New Roman"/>
          </w:rPr>
          <w:t xml:space="preserve">  </w:t>
        </w:r>
        <w:r w:rsidRPr="00C207B0">
          <w:rPr>
            <w:rFonts w:eastAsia="Times New Roman"/>
          </w:rPr>
          <w:t>The Least-Cost Procurement law, R.I. Gen. Laws § 39-1-27.7, requires standards and guidelines for system reliability.</w:t>
        </w:r>
        <w:r>
          <w:rPr>
            <w:rFonts w:eastAsia="Times New Roman"/>
          </w:rPr>
          <w:t xml:space="preserve"> </w:t>
        </w:r>
        <w:r w:rsidRPr="00C207B0">
          <w:rPr>
            <w:rFonts w:eastAsia="Times New Roman"/>
          </w:rPr>
          <w:t xml:space="preserve"> On </w:t>
        </w:r>
      </w:ins>
      <w:ins w:id="764" w:author="Chase, Matthew" w:date="2019-07-29T16:17:00Z">
        <w:r w:rsidR="00D63461">
          <w:rPr>
            <w:rFonts w:eastAsia="Times New Roman"/>
          </w:rPr>
          <w:t>September 8, 2018</w:t>
        </w:r>
      </w:ins>
      <w:ins w:id="765" w:author="Chase, Matthew" w:date="2019-07-29T15:45:00Z">
        <w:r w:rsidRPr="00C207B0">
          <w:rPr>
            <w:rFonts w:eastAsia="Times New Roman"/>
          </w:rPr>
          <w:t xml:space="preserve"> in Docket 4</w:t>
        </w:r>
      </w:ins>
      <w:ins w:id="766" w:author="Chase, Matthew" w:date="2019-07-29T16:17:00Z">
        <w:r w:rsidR="00D63461">
          <w:rPr>
            <w:rFonts w:eastAsia="Times New Roman"/>
          </w:rPr>
          <w:t>684</w:t>
        </w:r>
      </w:ins>
      <w:ins w:id="767" w:author="Chase, Matthew" w:date="2019-07-29T15:45:00Z">
        <w:r w:rsidRPr="00C207B0">
          <w:rPr>
            <w:rFonts w:eastAsia="Times New Roman"/>
          </w:rPr>
          <w:t xml:space="preserve">, the PUC unanimously approved </w:t>
        </w:r>
      </w:ins>
      <w:ins w:id="768" w:author="Chase, Matthew" w:date="2019-07-29T16:17:00Z">
        <w:r w:rsidR="00E90A14">
          <w:rPr>
            <w:rFonts w:eastAsia="Times New Roman"/>
          </w:rPr>
          <w:t xml:space="preserve">the </w:t>
        </w:r>
      </w:ins>
      <w:ins w:id="769" w:author="Chase, Matthew" w:date="2019-07-29T15:45:00Z">
        <w:r w:rsidRPr="00C207B0">
          <w:rPr>
            <w:rFonts w:eastAsia="Times New Roman"/>
          </w:rPr>
          <w:t>revised standards for system reliability, finding that the standards were consistent with the policies and provisions of R.I. Gen. Laws 39-1-27.7.1(e)(4),(f) and R.I. Gen. Laws § 39-1-27.7.3.</w:t>
        </w:r>
      </w:ins>
    </w:p>
    <w:p w14:paraId="3E2A67E6" w14:textId="77777777" w:rsidR="00325C1F" w:rsidRDefault="00325C1F" w:rsidP="00325C1F">
      <w:pPr>
        <w:rPr>
          <w:ins w:id="770" w:author="Chase, Matthew" w:date="2019-07-29T15:45:00Z"/>
        </w:rPr>
      </w:pPr>
    </w:p>
    <w:p w14:paraId="7BE0C18F" w14:textId="76EA4615" w:rsidR="00325C1F" w:rsidRDefault="00325C1F" w:rsidP="00325C1F">
      <w:pPr>
        <w:ind w:left="576"/>
        <w:rPr>
          <w:ins w:id="771" w:author="Chase, Matthew" w:date="2019-07-29T15:45:00Z"/>
        </w:rPr>
      </w:pPr>
      <w:ins w:id="772" w:author="Chase, Matthew" w:date="2019-07-29T15:45:00Z">
        <w:r>
          <w:rPr>
            <w:b/>
            <w:bCs/>
            <w:i/>
          </w:rPr>
          <w:t xml:space="preserve">§ </w:t>
        </w:r>
        <w:r w:rsidRPr="0025447E">
          <w:rPr>
            <w:b/>
            <w:bCs/>
            <w:i/>
          </w:rPr>
          <w:t>39-1-27.7</w:t>
        </w:r>
        <w:r>
          <w:rPr>
            <w:b/>
            <w:bCs/>
            <w:i/>
          </w:rPr>
          <w:t>.</w:t>
        </w:r>
      </w:ins>
      <w:ins w:id="773" w:author="Chase, Matthew" w:date="2019-07-29T16:42:00Z">
        <w:r w:rsidR="002321D5">
          <w:rPr>
            <w:b/>
            <w:bCs/>
            <w:i/>
          </w:rPr>
          <w:t xml:space="preserve"> </w:t>
        </w:r>
      </w:ins>
      <w:ins w:id="774" w:author="Chase, Matthew" w:date="2019-07-29T15:45:00Z">
        <w:r w:rsidRPr="0025447E">
          <w:rPr>
            <w:b/>
            <w:bCs/>
            <w:i/>
          </w:rPr>
          <w:t xml:space="preserve">System reliability and least-cost procurement. – </w:t>
        </w:r>
        <w:r w:rsidRPr="0025447E">
          <w:rPr>
            <w:i/>
          </w:rPr>
          <w:t>Least-cost procurement shall comprise system reliability and energy efficiency and conservation procurement as provided for in this section and supply procurement as provided for in § 39-1-27.8, as complementary but distinct activities that have as common purpose meeting electrical energy needs in Rhode Island, in a manner that is optimally cost-effective, reliable, prudent and environmentally responsible.</w:t>
        </w:r>
        <w:r>
          <w:rPr>
            <w:rStyle w:val="FootnoteReference"/>
            <w:i/>
          </w:rPr>
          <w:footnoteReference w:id="12"/>
        </w:r>
      </w:ins>
    </w:p>
    <w:p w14:paraId="786E9770" w14:textId="77777777" w:rsidR="00325C1F" w:rsidRDefault="00325C1F" w:rsidP="00325C1F">
      <w:pPr>
        <w:rPr>
          <w:ins w:id="777" w:author="Chase, Matthew" w:date="2019-07-29T15:45:00Z"/>
        </w:rPr>
      </w:pPr>
    </w:p>
    <w:p w14:paraId="45B493B5" w14:textId="77777777" w:rsidR="00325C1F" w:rsidRDefault="00325C1F" w:rsidP="00325C1F">
      <w:pPr>
        <w:rPr>
          <w:ins w:id="778" w:author="Chase, Matthew" w:date="2019-07-29T15:45:00Z"/>
        </w:rPr>
      </w:pPr>
      <w:ins w:id="779" w:author="Chase, Matthew" w:date="2019-07-29T15:45:00Z">
        <w:r>
          <w:t>The Least-Cost Procurement law further states that SRP resources are intended to include the following:</w:t>
        </w:r>
      </w:ins>
    </w:p>
    <w:p w14:paraId="3B934F83" w14:textId="77777777" w:rsidR="00325C1F" w:rsidRDefault="00325C1F" w:rsidP="00325C1F">
      <w:pPr>
        <w:rPr>
          <w:ins w:id="780" w:author="Chase, Matthew" w:date="2019-07-29T15:45:00Z"/>
        </w:rPr>
      </w:pPr>
    </w:p>
    <w:p w14:paraId="1D5E1661" w14:textId="77777777" w:rsidR="00325C1F" w:rsidRPr="0068337C" w:rsidRDefault="00325C1F" w:rsidP="00325C1F">
      <w:pPr>
        <w:pStyle w:val="ListParagraph"/>
        <w:numPr>
          <w:ilvl w:val="0"/>
          <w:numId w:val="66"/>
        </w:numPr>
        <w:rPr>
          <w:ins w:id="781" w:author="Chase, Matthew" w:date="2019-07-29T15:45:00Z"/>
          <w:i/>
        </w:rPr>
      </w:pPr>
      <w:ins w:id="782" w:author="Chase, Matthew" w:date="2019-07-29T15:45:00Z">
        <w:r w:rsidRPr="0068337C">
          <w:rPr>
            <w:i/>
          </w:rPr>
          <w:t>Procurement of energy supply from diverse sources, including, but not limited to, renewable energy resources as defined in chapter 26 of this title;</w:t>
        </w:r>
      </w:ins>
    </w:p>
    <w:p w14:paraId="3D8D4D26" w14:textId="77777777" w:rsidR="00325C1F" w:rsidRPr="0068337C" w:rsidRDefault="00325C1F" w:rsidP="00325C1F">
      <w:pPr>
        <w:rPr>
          <w:ins w:id="783" w:author="Chase, Matthew" w:date="2019-07-29T15:45:00Z"/>
          <w:i/>
        </w:rPr>
      </w:pPr>
    </w:p>
    <w:p w14:paraId="70D57056" w14:textId="77777777" w:rsidR="00325C1F" w:rsidRPr="0068337C" w:rsidRDefault="00325C1F" w:rsidP="00325C1F">
      <w:pPr>
        <w:pStyle w:val="ListParagraph"/>
        <w:numPr>
          <w:ilvl w:val="0"/>
          <w:numId w:val="66"/>
        </w:numPr>
        <w:rPr>
          <w:ins w:id="784" w:author="Chase, Matthew" w:date="2019-07-29T15:45:00Z"/>
          <w:i/>
        </w:rPr>
      </w:pPr>
      <w:ins w:id="785" w:author="Chase, Matthew" w:date="2019-07-29T15:45:00Z">
        <w:r w:rsidRPr="0068337C">
          <w:rPr>
            <w:i/>
          </w:rPr>
          <w:lastRenderedPageBreak/>
          <w:t>Distributed generation, including, but not limited to, renewable energy resources and thermally leading combined heat and power systems, which is reliable and is cost-effective, with measurable, net system benefits;</w:t>
        </w:r>
      </w:ins>
    </w:p>
    <w:p w14:paraId="474382A9" w14:textId="77777777" w:rsidR="00325C1F" w:rsidRPr="0068337C" w:rsidRDefault="00325C1F" w:rsidP="00325C1F">
      <w:pPr>
        <w:rPr>
          <w:ins w:id="786" w:author="Chase, Matthew" w:date="2019-07-29T15:45:00Z"/>
          <w:i/>
        </w:rPr>
      </w:pPr>
    </w:p>
    <w:p w14:paraId="03F86B22" w14:textId="77777777" w:rsidR="00325C1F" w:rsidRPr="0068337C" w:rsidRDefault="00325C1F" w:rsidP="00325C1F">
      <w:pPr>
        <w:pStyle w:val="ListParagraph"/>
        <w:numPr>
          <w:ilvl w:val="0"/>
          <w:numId w:val="66"/>
        </w:numPr>
        <w:rPr>
          <w:ins w:id="787" w:author="Chase, Matthew" w:date="2019-07-29T15:45:00Z"/>
          <w:i/>
        </w:rPr>
      </w:pPr>
      <w:ins w:id="788" w:author="Chase, Matthew" w:date="2019-07-29T15:45:00Z">
        <w:r w:rsidRPr="0068337C">
          <w:rPr>
            <w:i/>
          </w:rPr>
          <w:t>Demand response, including, but not limited to, distributed generation, back-up generation and on-demand usage reduction, which shall be designed to facilitate electric customer participation in regional demand response programs, including those administered by the independent service operator of New England ("ISO-NE") and/or are designed to provide local system reliability benefits through load control or using on-site generating capability;</w:t>
        </w:r>
      </w:ins>
    </w:p>
    <w:p w14:paraId="6C32B3BE" w14:textId="77777777" w:rsidR="00325C1F" w:rsidRPr="0025447E" w:rsidRDefault="00325C1F" w:rsidP="00325C1F">
      <w:pPr>
        <w:rPr>
          <w:ins w:id="789" w:author="Chase, Matthew" w:date="2019-07-29T15:45:00Z"/>
        </w:rPr>
      </w:pPr>
    </w:p>
    <w:p w14:paraId="7026694C" w14:textId="5D964B2B" w:rsidR="00325C1F" w:rsidRDefault="00325C1F" w:rsidP="00325C1F">
      <w:pPr>
        <w:autoSpaceDE w:val="0"/>
        <w:autoSpaceDN w:val="0"/>
        <w:adjustRightInd w:val="0"/>
        <w:rPr>
          <w:ins w:id="790" w:author="Chase, Matthew" w:date="2019-07-29T15:45:00Z"/>
          <w:rFonts w:ascii="TimesNewRoman" w:hAnsi="TimesNewRoman" w:cs="TimesNewRoman"/>
        </w:rPr>
      </w:pPr>
      <w:ins w:id="791" w:author="Chase, Matthew" w:date="2019-07-29T15:45:00Z">
        <w:r>
          <w:t xml:space="preserve">SRP resources include, in part, </w:t>
        </w:r>
      </w:ins>
      <w:ins w:id="792" w:author="Chase, Matthew" w:date="2019-08-05T11:37:00Z">
        <w:r w:rsidR="00EB094E">
          <w:t>NWA initiatives</w:t>
        </w:r>
      </w:ins>
      <w:ins w:id="793" w:author="Chase, Matthew" w:date="2019-07-29T15:45:00Z">
        <w:r>
          <w:t xml:space="preserve">.  </w:t>
        </w:r>
        <w:r w:rsidRPr="009073BB">
          <w:rPr>
            <w:rFonts w:ascii="TimesNewRoman" w:hAnsi="TimesNewRoman" w:cs="TimesNewRoman"/>
          </w:rPr>
          <w:t>Section 2.</w:t>
        </w:r>
      </w:ins>
      <w:ins w:id="794" w:author="Chase, Matthew" w:date="2019-08-02T18:43:00Z">
        <w:r w:rsidR="004B092C">
          <w:rPr>
            <w:rFonts w:ascii="TimesNewRoman" w:hAnsi="TimesNewRoman" w:cs="TimesNewRoman"/>
          </w:rPr>
          <w:t>3.A</w:t>
        </w:r>
      </w:ins>
      <w:ins w:id="795" w:author="Chase, Matthew" w:date="2019-07-29T15:45:00Z">
        <w:r w:rsidRPr="009073BB">
          <w:rPr>
            <w:rFonts w:ascii="TimesNewRoman" w:hAnsi="TimesNewRoman" w:cs="TimesNewRoman"/>
          </w:rPr>
          <w:t xml:space="preserve"> of the SRP Standards requires that </w:t>
        </w:r>
        <w:r>
          <w:rPr>
            <w:rFonts w:ascii="TimesNewRoman" w:hAnsi="TimesNewRoman" w:cs="TimesNewRoman"/>
          </w:rPr>
          <w:t xml:space="preserve">the Company identify </w:t>
        </w:r>
      </w:ins>
      <w:ins w:id="796" w:author="Chase, Matthew" w:date="2019-08-05T12:06:00Z">
        <w:r w:rsidR="00D83E71">
          <w:rPr>
            <w:rFonts w:ascii="TimesNewRoman" w:hAnsi="TimesNewRoman" w:cs="TimesNewRoman"/>
          </w:rPr>
          <w:t>T&amp;D</w:t>
        </w:r>
      </w:ins>
      <w:ins w:id="797" w:author="Chase, Matthew" w:date="2019-07-29T15:45:00Z">
        <w:r w:rsidRPr="009073BB">
          <w:rPr>
            <w:rFonts w:ascii="TimesNewRoman" w:hAnsi="TimesNewRoman" w:cs="TimesNewRoman"/>
          </w:rPr>
          <w:t xml:space="preserve"> </w:t>
        </w:r>
        <w:r>
          <w:rPr>
            <w:rFonts w:ascii="TimesNewRoman" w:hAnsi="TimesNewRoman" w:cs="TimesNewRoman"/>
          </w:rPr>
          <w:t>projects that meet certain screening criteria for potential NWAs that reduce, avoid, or defer T&amp;D wires investments.</w:t>
        </w:r>
      </w:ins>
    </w:p>
    <w:p w14:paraId="0CA26A65" w14:textId="77777777" w:rsidR="00325C1F" w:rsidRDefault="00325C1F" w:rsidP="00325C1F">
      <w:pPr>
        <w:rPr>
          <w:ins w:id="798" w:author="Chase, Matthew" w:date="2019-07-29T15:45:00Z"/>
        </w:rPr>
      </w:pPr>
    </w:p>
    <w:p w14:paraId="4DD859D1" w14:textId="77777777" w:rsidR="00325C1F" w:rsidRDefault="00325C1F" w:rsidP="00325C1F">
      <w:pPr>
        <w:rPr>
          <w:ins w:id="799" w:author="Chase, Matthew" w:date="2019-07-29T15:45:00Z"/>
        </w:rPr>
      </w:pPr>
      <w:ins w:id="800" w:author="Chase, Matthew" w:date="2019-07-29T15:45:00Z">
        <w:r>
          <w:t>Non-Wires Alternative is the inclusive term for any targeted electrical grid investment that is intended to defer or remove the need to construct or upgrade components of a distribution and/or transmission system, or “wires investment”.</w:t>
        </w:r>
      </w:ins>
    </w:p>
    <w:p w14:paraId="7FFA7872" w14:textId="77777777" w:rsidR="00325C1F" w:rsidRDefault="00325C1F" w:rsidP="00325C1F">
      <w:pPr>
        <w:rPr>
          <w:ins w:id="801" w:author="Chase, Matthew" w:date="2019-07-29T15:45:00Z"/>
        </w:rPr>
      </w:pPr>
    </w:p>
    <w:p w14:paraId="46EB9F3B" w14:textId="076FB177" w:rsidR="00325C1F" w:rsidRDefault="00325C1F" w:rsidP="00325C1F">
      <w:pPr>
        <w:rPr>
          <w:ins w:id="802" w:author="Chase, Matthew" w:date="2019-07-29T15:45:00Z"/>
        </w:rPr>
      </w:pPr>
      <w:ins w:id="803" w:author="Chase, Matthew" w:date="2019-07-29T15:45:00Z">
        <w:r>
          <w:t>These NWA investments are required to be cost-effective compared to the wires investment and are required to meet the specified electrical grid need.</w:t>
        </w:r>
      </w:ins>
      <w:ins w:id="804" w:author="Chase, Matthew" w:date="2019-08-02T18:33:00Z">
        <w:r w:rsidR="00331DC0">
          <w:t xml:space="preserve">  Cost-effectiveness involves </w:t>
        </w:r>
        <w:r w:rsidR="007F2881">
          <w:t>comparison of the total benefits (of applicable benefit factors from the RI Test)</w:t>
        </w:r>
        <w:r w:rsidR="00120041">
          <w:t xml:space="preserve"> </w:t>
        </w:r>
      </w:ins>
      <w:ins w:id="805" w:author="Chase, Matthew" w:date="2019-08-02T18:34:00Z">
        <w:r w:rsidR="00120041">
          <w:t>to the total cost of the proposed NWA solution</w:t>
        </w:r>
      </w:ins>
      <w:ins w:id="806" w:author="Chase, Matthew" w:date="2019-08-02T18:44:00Z">
        <w:r w:rsidR="00B308CA">
          <w:t xml:space="preserve">, as assessed </w:t>
        </w:r>
        <w:r w:rsidR="00BC2AE6">
          <w:t xml:space="preserve">in </w:t>
        </w:r>
      </w:ins>
      <w:ins w:id="807" w:author="Chase, Matthew" w:date="2019-08-02T18:45:00Z">
        <w:r w:rsidR="00BC2AE6">
          <w:t>benefit-cost analysis (BCA)</w:t>
        </w:r>
      </w:ins>
      <w:ins w:id="808" w:author="Chase, Matthew" w:date="2019-08-02T18:34:00Z">
        <w:r w:rsidR="00A16472">
          <w:t>.</w:t>
        </w:r>
      </w:ins>
      <w:ins w:id="809" w:author="Chase, Matthew" w:date="2019-08-02T18:36:00Z">
        <w:r w:rsidR="008E359E">
          <w:t xml:space="preserve">  </w:t>
        </w:r>
        <w:r w:rsidR="008E359E" w:rsidRPr="00436674">
          <w:rPr>
            <w:color w:val="2B579A"/>
            <w:shd w:val="clear" w:color="auto" w:fill="E6E6E6"/>
          </w:rPr>
          <w:t xml:space="preserve">The </w:t>
        </w:r>
        <w:r w:rsidR="008E359E" w:rsidRPr="00197C3C">
          <w:t xml:space="preserve">BCA </w:t>
        </w:r>
        <w:r w:rsidR="00D50426">
          <w:t xml:space="preserve">methodology </w:t>
        </w:r>
        <w:r w:rsidR="008E359E">
          <w:t xml:space="preserve">for </w:t>
        </w:r>
        <w:r w:rsidR="008E359E" w:rsidRPr="00436674">
          <w:rPr>
            <w:color w:val="2B579A"/>
            <w:shd w:val="clear" w:color="auto" w:fill="E6E6E6"/>
          </w:rPr>
          <w:t xml:space="preserve">NWA </w:t>
        </w:r>
        <w:r w:rsidR="008E359E">
          <w:rPr>
            <w:color w:val="2B579A"/>
            <w:shd w:val="clear" w:color="auto" w:fill="E6E6E6"/>
          </w:rPr>
          <w:t xml:space="preserve">proposals </w:t>
        </w:r>
        <w:r w:rsidR="008E359E" w:rsidRPr="00436674">
          <w:rPr>
            <w:color w:val="2B579A"/>
            <w:shd w:val="clear" w:color="auto" w:fill="E6E6E6"/>
          </w:rPr>
          <w:t>is consistent with the language in the SRP Standards section 2.3</w:t>
        </w:r>
      </w:ins>
      <w:ins w:id="810" w:author="Chase, Matthew" w:date="2019-08-02T18:40:00Z">
        <w:r w:rsidR="00241A12">
          <w:rPr>
            <w:color w:val="2B579A"/>
            <w:shd w:val="clear" w:color="auto" w:fill="E6E6E6"/>
          </w:rPr>
          <w:t>.</w:t>
        </w:r>
      </w:ins>
      <w:ins w:id="811" w:author="Chase, Matthew" w:date="2019-08-02T18:36:00Z">
        <w:r w:rsidR="008E359E" w:rsidRPr="00436674">
          <w:rPr>
            <w:color w:val="2B579A"/>
            <w:shd w:val="clear" w:color="auto" w:fill="E6E6E6"/>
          </w:rPr>
          <w:t>F</w:t>
        </w:r>
      </w:ins>
      <w:ins w:id="812" w:author="Chase, Matthew" w:date="2019-08-02T22:38:00Z">
        <w:r w:rsidR="00947417">
          <w:rPr>
            <w:color w:val="2B579A"/>
            <w:shd w:val="clear" w:color="auto" w:fill="E6E6E6"/>
          </w:rPr>
          <w:t xml:space="preserve"> and Docket 4600 framework</w:t>
        </w:r>
      </w:ins>
      <w:ins w:id="813" w:author="Chase, Matthew" w:date="2019-08-02T18:36:00Z">
        <w:r w:rsidR="008E359E" w:rsidRPr="00436674">
          <w:rPr>
            <w:color w:val="2B579A"/>
            <w:shd w:val="clear" w:color="auto" w:fill="E6E6E6"/>
          </w:rPr>
          <w:t>.</w:t>
        </w:r>
      </w:ins>
    </w:p>
    <w:p w14:paraId="584870FA" w14:textId="77777777" w:rsidR="00325C1F" w:rsidRDefault="00325C1F" w:rsidP="00325C1F">
      <w:pPr>
        <w:rPr>
          <w:ins w:id="814" w:author="Chase, Matthew" w:date="2019-07-29T15:45:00Z"/>
        </w:rPr>
      </w:pPr>
    </w:p>
    <w:p w14:paraId="6E22F8CA" w14:textId="77777777" w:rsidR="00325C1F" w:rsidRDefault="00325C1F" w:rsidP="00325C1F">
      <w:pPr>
        <w:rPr>
          <w:ins w:id="815" w:author="Chase, Matthew" w:date="2019-07-29T15:45:00Z"/>
        </w:rPr>
      </w:pPr>
      <w:ins w:id="816" w:author="Chase, Matthew" w:date="2019-07-29T15:45:00Z">
        <w:r>
          <w:t>An NWA can include any action, strategy, program, or technology that meets this definition and these requirements.</w:t>
        </w:r>
      </w:ins>
    </w:p>
    <w:p w14:paraId="4EAF52A5" w14:textId="77777777" w:rsidR="00325C1F" w:rsidRDefault="00325C1F" w:rsidP="00325C1F">
      <w:pPr>
        <w:rPr>
          <w:ins w:id="817" w:author="Chase, Matthew" w:date="2019-07-29T15:45:00Z"/>
        </w:rPr>
      </w:pPr>
    </w:p>
    <w:p w14:paraId="3702681F" w14:textId="50D0122C" w:rsidR="00325C1F" w:rsidRDefault="00325C1F" w:rsidP="00325C1F">
      <w:pPr>
        <w:rPr>
          <w:ins w:id="818" w:author="Chase, Matthew" w:date="2019-07-29T15:45:00Z"/>
        </w:rPr>
      </w:pPr>
      <w:ins w:id="819" w:author="Chase, Matthew" w:date="2019-07-29T15:45:00Z">
        <w:r w:rsidRPr="00CA5412">
          <w:t>Some technologies and methodologies that can be applicable as an NWA investment include demand response, solar, energy storage, combined heat and power (CHP), microgrid, conservatio</w:t>
        </w:r>
        <w:r>
          <w:t>n or energy efficiency measure,</w:t>
        </w:r>
        <w:r w:rsidRPr="00CA5412">
          <w:t xml:space="preserve"> and other distributed energy resources (DERs)</w:t>
        </w:r>
      </w:ins>
      <w:ins w:id="820" w:author="Chase, Matthew" w:date="2019-08-05T11:41:00Z">
        <w:r w:rsidR="00AA7E09">
          <w:t xml:space="preserve"> and distributed generation (DG)</w:t>
        </w:r>
      </w:ins>
      <w:ins w:id="821" w:author="Chase, Matthew" w:date="2019-07-29T15:45:00Z">
        <w:r w:rsidRPr="00CA5412">
          <w:t>.  NWA projects can include these and other investments individually or in combination to meet the specified need in a cost-effective manner.</w:t>
        </w:r>
      </w:ins>
    </w:p>
    <w:p w14:paraId="7261417A" w14:textId="77777777" w:rsidR="00325C1F" w:rsidRDefault="00325C1F" w:rsidP="00325C1F">
      <w:pPr>
        <w:autoSpaceDE w:val="0"/>
        <w:autoSpaceDN w:val="0"/>
        <w:adjustRightInd w:val="0"/>
        <w:rPr>
          <w:ins w:id="822" w:author="Chase, Matthew" w:date="2019-07-29T15:45:00Z"/>
          <w:rFonts w:ascii="TimesNewRoman" w:hAnsi="TimesNewRoman" w:cs="TimesNewRoman"/>
        </w:rPr>
      </w:pPr>
    </w:p>
    <w:p w14:paraId="1819EBD2" w14:textId="18FCD329" w:rsidR="00325C1F" w:rsidRPr="00436674" w:rsidRDefault="00325C1F" w:rsidP="00325C1F">
      <w:pPr>
        <w:autoSpaceDE w:val="0"/>
        <w:autoSpaceDN w:val="0"/>
        <w:adjustRightInd w:val="0"/>
        <w:rPr>
          <w:ins w:id="823" w:author="Chase, Matthew" w:date="2019-07-29T15:45:00Z"/>
          <w:rFonts w:ascii="TimesNewRoman" w:hAnsi="TimesNewRoman" w:cs="TimesNewRoman"/>
        </w:rPr>
      </w:pPr>
      <w:ins w:id="824" w:author="Chase, Matthew" w:date="2019-07-29T15:45:00Z">
        <w:r>
          <w:rPr>
            <w:rFonts w:ascii="TimesNewRoman" w:hAnsi="TimesNewRoman" w:cs="TimesNewRoman"/>
          </w:rPr>
          <w:t>Section 2.</w:t>
        </w:r>
      </w:ins>
      <w:ins w:id="825" w:author="Chase, Matthew" w:date="2019-08-02T18:38:00Z">
        <w:r w:rsidR="00D8738F">
          <w:rPr>
            <w:rFonts w:ascii="TimesNewRoman" w:hAnsi="TimesNewRoman" w:cs="TimesNewRoman"/>
          </w:rPr>
          <w:t>5</w:t>
        </w:r>
      </w:ins>
      <w:ins w:id="826" w:author="Chase, Matthew" w:date="2019-08-02T18:40:00Z">
        <w:r w:rsidR="0089787B">
          <w:rPr>
            <w:rFonts w:ascii="TimesNewRoman" w:hAnsi="TimesNewRoman" w:cs="TimesNewRoman"/>
          </w:rPr>
          <w:t>.</w:t>
        </w:r>
      </w:ins>
      <w:ins w:id="827" w:author="Chase, Matthew" w:date="2019-08-02T18:38:00Z">
        <w:r w:rsidR="00D8738F">
          <w:rPr>
            <w:rFonts w:ascii="TimesNewRoman" w:hAnsi="TimesNewRoman" w:cs="TimesNewRoman"/>
          </w:rPr>
          <w:t>A</w:t>
        </w:r>
      </w:ins>
      <w:ins w:id="828" w:author="Chase, Matthew" w:date="2019-07-29T15:45:00Z">
        <w:r>
          <w:rPr>
            <w:rFonts w:ascii="TimesNewRoman" w:hAnsi="TimesNewRoman" w:cs="TimesNewRoman"/>
          </w:rPr>
          <w:t xml:space="preserve"> of the SRP Standards further require the Company to submit, by November 1 of each year, an annual SRP Report that includes, among other information, a summary of where NWAs were considered, identification of projects where NWAs were selected as a preferred solution, an implementation and funding plan for selected NWA projects, recommendations for demonstrating distribution or transmission projects for which the Company will use selected NWA reliability and capacity strategies, and the status of any previously approved NWA projects.  For additional discussion on the criteria for NWA analysis, please see Section </w:t>
        </w:r>
        <w:r>
          <w:rPr>
            <w:rFonts w:ascii="TimesNewRoman" w:hAnsi="TimesNewRoman" w:cs="TimesNewRoman"/>
            <w:color w:val="2B579A"/>
            <w:shd w:val="clear" w:color="auto" w:fill="E6E6E6"/>
          </w:rPr>
          <w:fldChar w:fldCharType="begin"/>
        </w:r>
        <w:r>
          <w:rPr>
            <w:rFonts w:ascii="TimesNewRoman" w:hAnsi="TimesNewRoman" w:cs="TimesNewRoman"/>
          </w:rPr>
          <w:instrText xml:space="preserve"> REF _Ref10190935 \r \h </w:instrText>
        </w:r>
      </w:ins>
      <w:r>
        <w:rPr>
          <w:rFonts w:ascii="TimesNewRoman" w:hAnsi="TimesNewRoman" w:cs="TimesNewRoman"/>
          <w:color w:val="2B579A"/>
          <w:shd w:val="clear" w:color="auto" w:fill="E6E6E6"/>
        </w:rPr>
      </w:r>
      <w:ins w:id="829" w:author="Chase, Matthew" w:date="2019-07-29T15:45:00Z">
        <w:r>
          <w:rPr>
            <w:rFonts w:ascii="TimesNewRoman" w:hAnsi="TimesNewRoman" w:cs="TimesNewRoman"/>
            <w:color w:val="2B579A"/>
            <w:shd w:val="clear" w:color="auto" w:fill="E6E6E6"/>
          </w:rPr>
          <w:fldChar w:fldCharType="separate"/>
        </w:r>
      </w:ins>
      <w:ins w:id="830" w:author="Chase, Matthew" w:date="2019-08-05T12:49:00Z">
        <w:r w:rsidR="001D4745">
          <w:rPr>
            <w:rFonts w:ascii="TimesNewRoman" w:hAnsi="TimesNewRoman" w:cs="TimesNewRoman"/>
          </w:rPr>
          <w:t>8</w:t>
        </w:r>
      </w:ins>
      <w:ins w:id="831" w:author="Chase, Matthew" w:date="2019-07-29T15:45:00Z">
        <w:r>
          <w:rPr>
            <w:rFonts w:ascii="TimesNewRoman" w:hAnsi="TimesNewRoman" w:cs="TimesNewRoman"/>
            <w:color w:val="2B579A"/>
            <w:shd w:val="clear" w:color="auto" w:fill="E6E6E6"/>
          </w:rPr>
          <w:fldChar w:fldCharType="end"/>
        </w:r>
        <w:r>
          <w:rPr>
            <w:rFonts w:ascii="TimesNewRoman" w:hAnsi="TimesNewRoman" w:cs="TimesNewRoman"/>
          </w:rPr>
          <w:t>.</w:t>
        </w:r>
      </w:ins>
    </w:p>
    <w:p w14:paraId="35788C90" w14:textId="77777777" w:rsidR="00325C1F" w:rsidRDefault="00325C1F" w:rsidP="00325C1F">
      <w:pPr>
        <w:rPr>
          <w:ins w:id="832" w:author="Chase, Matthew" w:date="2019-07-29T15:45:00Z"/>
        </w:rPr>
      </w:pPr>
    </w:p>
    <w:p w14:paraId="6CB54FC5" w14:textId="556273B0" w:rsidR="00325C1F" w:rsidRDefault="00325C1F" w:rsidP="00325C1F">
      <w:pPr>
        <w:rPr>
          <w:ins w:id="833" w:author="Chase, Matthew" w:date="2019-07-29T15:45:00Z"/>
        </w:rPr>
      </w:pPr>
      <w:ins w:id="834" w:author="Chase, Matthew" w:date="2019-07-29T15:45:00Z">
        <w:r>
          <w:t xml:space="preserve">In addition to NWA opportunities, SRP resources can also include other efforts that adhere to the Least-Cost Procurement goals; that these resources be </w:t>
        </w:r>
        <w:r w:rsidRPr="0068337C">
          <w:rPr>
            <w:i/>
          </w:rPr>
          <w:t xml:space="preserve">complementary but distinct activities that have a common purpose </w:t>
        </w:r>
        <w:r>
          <w:rPr>
            <w:i/>
          </w:rPr>
          <w:t xml:space="preserve">of </w:t>
        </w:r>
        <w:r w:rsidRPr="0068337C">
          <w:rPr>
            <w:i/>
          </w:rPr>
          <w:t>meeting electrical energy needs in Rhode Island, in a manner that is optimally cost-effective, reliable, prudent and environmentally responsible</w:t>
        </w:r>
        <w:r>
          <w:t>.</w:t>
        </w:r>
      </w:ins>
    </w:p>
    <w:p w14:paraId="3CFCFCF5" w14:textId="6FB09062" w:rsidR="00325C1F" w:rsidRDefault="00325C1F" w:rsidP="00325C1F">
      <w:pPr>
        <w:rPr>
          <w:ins w:id="835" w:author="Chase, Matthew" w:date="2019-07-29T15:45:00Z"/>
        </w:rPr>
      </w:pPr>
    </w:p>
    <w:p w14:paraId="639FF71C" w14:textId="229CDD9F" w:rsidR="00325C1F" w:rsidRDefault="00325C1F" w:rsidP="00325C1F">
      <w:pPr>
        <w:rPr>
          <w:ins w:id="836" w:author="Chase, Matthew" w:date="2019-07-29T15:45:00Z"/>
        </w:rPr>
      </w:pPr>
    </w:p>
    <w:p w14:paraId="76EEDD46" w14:textId="639C651B" w:rsidR="00325C1F" w:rsidRDefault="00325C1F" w:rsidP="00325C1F">
      <w:pPr>
        <w:rPr>
          <w:ins w:id="837" w:author="Chase, Matthew" w:date="2019-07-29T15:45:00Z"/>
        </w:rPr>
      </w:pPr>
    </w:p>
    <w:p w14:paraId="01DF971A" w14:textId="5146D324" w:rsidR="00325C1F" w:rsidRDefault="00325C1F" w:rsidP="00325C1F">
      <w:pPr>
        <w:rPr>
          <w:ins w:id="838" w:author="Chase, Matthew" w:date="2019-07-29T15:45:00Z"/>
        </w:rPr>
      </w:pPr>
    </w:p>
    <w:p w14:paraId="251EE46C" w14:textId="77777777" w:rsidR="00325C1F" w:rsidRDefault="00325C1F" w:rsidP="00325C1F">
      <w:pPr>
        <w:rPr>
          <w:ins w:id="839" w:author="Chase, Matthew" w:date="2019-07-29T15:45:00Z"/>
        </w:rPr>
      </w:pPr>
    </w:p>
    <w:p w14:paraId="412BC54F" w14:textId="0E3FE297" w:rsidR="00325C1F" w:rsidRDefault="00325C1F">
      <w:pPr>
        <w:jc w:val="left"/>
        <w:rPr>
          <w:ins w:id="840" w:author="Chase, Matthew" w:date="2019-07-29T15:45:00Z"/>
        </w:rPr>
      </w:pPr>
      <w:ins w:id="841" w:author="Chase, Matthew" w:date="2019-07-29T15:45:00Z">
        <w:r>
          <w:br w:type="page"/>
        </w:r>
      </w:ins>
    </w:p>
    <w:p w14:paraId="3915BB76" w14:textId="50FFA7A8" w:rsidR="00325C1F" w:rsidRPr="00E90A14" w:rsidDel="00325C1F" w:rsidRDefault="00325C1F">
      <w:pPr>
        <w:rPr>
          <w:del w:id="842" w:author="Chase, Matthew" w:date="2019-07-29T15:45:00Z"/>
        </w:rPr>
        <w:pPrChange w:id="843" w:author="Chase, Matthew" w:date="2019-07-29T15:45:00Z">
          <w:pPr>
            <w:jc w:val="left"/>
          </w:pPr>
        </w:pPrChange>
      </w:pPr>
      <w:bookmarkStart w:id="844" w:name="_Toc15308358"/>
      <w:bookmarkStart w:id="845" w:name="_Toc15313090"/>
      <w:bookmarkStart w:id="846" w:name="_Toc15314064"/>
      <w:bookmarkStart w:id="847" w:name="_Toc15682171"/>
      <w:bookmarkStart w:id="848" w:name="_Toc15684154"/>
      <w:bookmarkStart w:id="849" w:name="_Toc15901690"/>
      <w:bookmarkStart w:id="850" w:name="_Toc15902306"/>
      <w:bookmarkEnd w:id="844"/>
      <w:bookmarkEnd w:id="845"/>
      <w:bookmarkEnd w:id="846"/>
      <w:bookmarkEnd w:id="847"/>
      <w:bookmarkEnd w:id="848"/>
      <w:bookmarkEnd w:id="849"/>
      <w:bookmarkEnd w:id="850"/>
    </w:p>
    <w:p w14:paraId="064794AC" w14:textId="23E1D905" w:rsidR="002146E2" w:rsidRDefault="00CF4AD3" w:rsidP="002146E2">
      <w:pPr>
        <w:pStyle w:val="Heading1"/>
        <w:rPr>
          <w:ins w:id="851" w:author="Chase, Matthew" w:date="2019-07-22T13:50:00Z"/>
          <w:rFonts w:hint="eastAsia"/>
        </w:rPr>
      </w:pPr>
      <w:bookmarkStart w:id="852" w:name="_Ref15637502"/>
      <w:bookmarkStart w:id="853" w:name="_Toc15902307"/>
      <w:ins w:id="854" w:author="Chase, Matthew" w:date="2019-07-29T15:50:00Z">
        <w:r>
          <w:t>Funding Request for S</w:t>
        </w:r>
      </w:ins>
      <w:ins w:id="855" w:author="Chase, Matthew" w:date="2019-07-22T13:50:00Z">
        <w:r w:rsidR="002146E2">
          <w:t>ystem Reliability Procurement</w:t>
        </w:r>
        <w:bookmarkEnd w:id="852"/>
        <w:bookmarkEnd w:id="853"/>
      </w:ins>
    </w:p>
    <w:p w14:paraId="031F3114" w14:textId="60D9B461" w:rsidR="002146E2" w:rsidRDefault="002146E2" w:rsidP="002146E2">
      <w:pPr>
        <w:rPr>
          <w:ins w:id="856" w:author="Chase, Matthew" w:date="2019-08-02T20:44:00Z"/>
        </w:rPr>
      </w:pPr>
      <w:ins w:id="857" w:author="Chase, Matthew" w:date="2019-07-22T13:50:00Z">
        <w:r>
          <w:t xml:space="preserve">The Company proposes to fund the projects and initiatives included in this SRP Report through the </w:t>
        </w:r>
      </w:ins>
      <w:ins w:id="858" w:author="Chase, Matthew" w:date="2019-08-02T20:53:00Z">
        <w:r w:rsidR="003757B0">
          <w:t>EE</w:t>
        </w:r>
      </w:ins>
      <w:ins w:id="859" w:author="Chase, Matthew" w:date="2019-07-22T13:50:00Z">
        <w:r>
          <w:t xml:space="preserve"> charge on customers’ bills, as has been done historically. The tables below illustrate the breakdown of the Company’s funding request and the proposed customer charge associated with SRP for 2020.</w:t>
        </w:r>
      </w:ins>
    </w:p>
    <w:p w14:paraId="450E65AD" w14:textId="5DE60222" w:rsidR="00FD42BF" w:rsidRDefault="00FD42BF" w:rsidP="002146E2">
      <w:pPr>
        <w:rPr>
          <w:ins w:id="860" w:author="Chase, Matthew" w:date="2019-08-02T20:44:00Z"/>
        </w:rPr>
      </w:pPr>
    </w:p>
    <w:p w14:paraId="5BECBF98" w14:textId="785C468A" w:rsidR="00FD42BF" w:rsidRDefault="007603AD" w:rsidP="002146E2">
      <w:pPr>
        <w:rPr>
          <w:ins w:id="861" w:author="Chase, Matthew" w:date="2019-07-22T13:50:00Z"/>
        </w:rPr>
      </w:pPr>
      <w:ins w:id="862" w:author="Chase, Matthew" w:date="2019-08-02T20:44:00Z">
        <w:r>
          <w:t xml:space="preserve">All funding requests made in this </w:t>
        </w:r>
      </w:ins>
      <w:ins w:id="863" w:author="Chase, Matthew" w:date="2019-08-02T20:47:00Z">
        <w:r w:rsidR="00A02444">
          <w:t xml:space="preserve">Report </w:t>
        </w:r>
        <w:r w:rsidR="00875139">
          <w:t xml:space="preserve">are </w:t>
        </w:r>
      </w:ins>
      <w:ins w:id="864" w:author="Chase, Matthew" w:date="2019-08-02T20:51:00Z">
        <w:r w:rsidR="00F54EFE">
          <w:t>factored</w:t>
        </w:r>
      </w:ins>
      <w:ins w:id="865" w:author="Chase, Matthew" w:date="2019-08-02T20:47:00Z">
        <w:r w:rsidR="00875139">
          <w:t xml:space="preserve"> </w:t>
        </w:r>
      </w:ins>
      <w:ins w:id="866" w:author="Chase, Matthew" w:date="2019-08-02T20:51:00Z">
        <w:r w:rsidR="00F54EFE">
          <w:t>in</w:t>
        </w:r>
      </w:ins>
      <w:ins w:id="867" w:author="Chase, Matthew" w:date="2019-08-02T20:47:00Z">
        <w:r w:rsidR="00875139">
          <w:t xml:space="preserve">to the SRP </w:t>
        </w:r>
      </w:ins>
      <w:ins w:id="868" w:author="Chase, Matthew" w:date="2019-08-02T20:48:00Z">
        <w:r w:rsidR="00AC04BA">
          <w:t>cost recovery mechanism</w:t>
        </w:r>
        <w:r w:rsidR="006C0613">
          <w:t>, which is the SRP</w:t>
        </w:r>
      </w:ins>
      <w:ins w:id="869" w:author="Chase, Matthew" w:date="2019-08-02T20:49:00Z">
        <w:r w:rsidR="006C0613">
          <w:t xml:space="preserve"> </w:t>
        </w:r>
        <w:r w:rsidR="00E13AC5">
          <w:t>c</w:t>
        </w:r>
        <w:r w:rsidR="006C0613">
          <w:t>harge</w:t>
        </w:r>
        <w:r w:rsidR="005517AE">
          <w:t xml:space="preserve">, or the “Additional SRP Funding Needed per kWh” </w:t>
        </w:r>
      </w:ins>
      <w:ins w:id="870" w:author="Chase, Matthew" w:date="2019-08-02T20:50:00Z">
        <w:r w:rsidR="00E13AC5">
          <w:t xml:space="preserve">value </w:t>
        </w:r>
      </w:ins>
      <w:ins w:id="871" w:author="Chase, Matthew" w:date="2019-08-02T20:49:00Z">
        <w:r w:rsidR="005517AE">
          <w:t>in Table S-1</w:t>
        </w:r>
      </w:ins>
      <w:ins w:id="872" w:author="Chase, Matthew" w:date="2019-08-02T20:50:00Z">
        <w:r w:rsidR="005865DC">
          <w:t xml:space="preserve">, that rolls up into the </w:t>
        </w:r>
      </w:ins>
      <w:ins w:id="873" w:author="Chase, Matthew" w:date="2019-08-02T20:53:00Z">
        <w:r w:rsidR="003757B0">
          <w:t>EE</w:t>
        </w:r>
      </w:ins>
      <w:ins w:id="874" w:author="Chase, Matthew" w:date="2019-08-02T20:50:00Z">
        <w:r w:rsidR="005865DC">
          <w:t xml:space="preserve"> charge on</w:t>
        </w:r>
      </w:ins>
      <w:ins w:id="875" w:author="Chase, Matthew" w:date="2019-08-02T20:51:00Z">
        <w:r w:rsidR="005865DC">
          <w:t xml:space="preserve"> customers’ bills</w:t>
        </w:r>
      </w:ins>
      <w:ins w:id="876" w:author="Chase, Matthew" w:date="2019-08-02T20:48:00Z">
        <w:r w:rsidR="00AC04BA">
          <w:t>.</w:t>
        </w:r>
      </w:ins>
      <w:ins w:id="877" w:author="Chase, Matthew" w:date="2019-08-02T20:50:00Z">
        <w:r w:rsidR="00E13AC5">
          <w:t xml:space="preserve">  </w:t>
        </w:r>
      </w:ins>
      <w:ins w:id="878" w:author="Chase, Matthew" w:date="2019-08-02T20:52:00Z">
        <w:r w:rsidR="00EB63A6">
          <w:t xml:space="preserve">The proposals and funding requests </w:t>
        </w:r>
        <w:r w:rsidR="00EC5B35">
          <w:t xml:space="preserve">in this Report are </w:t>
        </w:r>
      </w:ins>
      <w:ins w:id="879" w:author="Chase, Matthew" w:date="2019-08-02T20:53:00Z">
        <w:r w:rsidR="00EC5B35">
          <w:t xml:space="preserve">not complemented by </w:t>
        </w:r>
      </w:ins>
      <w:ins w:id="880" w:author="Chase, Matthew" w:date="2019-08-02T20:54:00Z">
        <w:r w:rsidR="0000479F">
          <w:t xml:space="preserve">or funded through </w:t>
        </w:r>
      </w:ins>
      <w:ins w:id="881" w:author="Chase, Matthew" w:date="2019-08-02T20:50:00Z">
        <w:r w:rsidR="00E13AC5">
          <w:t>other Company programs or plans</w:t>
        </w:r>
      </w:ins>
      <w:ins w:id="882" w:author="Chase, Matthew" w:date="2019-08-02T20:53:00Z">
        <w:r w:rsidR="00EC5B35">
          <w:t>.</w:t>
        </w:r>
      </w:ins>
    </w:p>
    <w:p w14:paraId="5EAA6E48" w14:textId="77777777" w:rsidR="002146E2" w:rsidRDefault="002146E2" w:rsidP="002146E2">
      <w:pPr>
        <w:rPr>
          <w:ins w:id="883" w:author="Chase, Matthew" w:date="2019-07-22T13:50:00Z"/>
        </w:rPr>
      </w:pPr>
    </w:p>
    <w:p w14:paraId="4B55ABD5" w14:textId="77777777" w:rsidR="002146E2" w:rsidRDefault="002146E2" w:rsidP="002146E2">
      <w:pPr>
        <w:rPr>
          <w:ins w:id="884" w:author="Chase, Matthew" w:date="2019-07-22T13:50:00Z"/>
          <w:rFonts w:ascii="TimesNewRoman" w:hAnsi="TimesNewRoman" w:cs="TimesNewRoman"/>
        </w:rPr>
      </w:pPr>
      <w:ins w:id="885" w:author="Chase, Matthew" w:date="2019-07-22T13:50:00Z">
        <w:r w:rsidRPr="00436674">
          <w:rPr>
            <w:rFonts w:ascii="TimesNewRoman" w:hAnsi="TimesNewRoman" w:cs="TimesNewRoman"/>
            <w:color w:val="2B579A"/>
            <w:shd w:val="clear" w:color="auto" w:fill="E6E6E6"/>
          </w:rPr>
          <w:t xml:space="preserve">The Company estimates that </w:t>
        </w:r>
        <w:r>
          <w:rPr>
            <w:rFonts w:ascii="TimesNewRoman" w:hAnsi="TimesNewRoman" w:cs="TimesNewRoman"/>
          </w:rPr>
          <w:t xml:space="preserve">the </w:t>
        </w:r>
        <w:r w:rsidRPr="00436674">
          <w:rPr>
            <w:rFonts w:ascii="TimesNewRoman" w:hAnsi="TimesNewRoman"/>
            <w:color w:val="2B579A"/>
            <w:shd w:val="clear" w:color="auto" w:fill="E6E6E6"/>
          </w:rPr>
          <w:t xml:space="preserve">incremental costs </w:t>
        </w:r>
        <w:r>
          <w:rPr>
            <w:rFonts w:ascii="TimesNewRoman" w:hAnsi="TimesNewRoman"/>
          </w:rPr>
          <w:t xml:space="preserve">stated in the table below </w:t>
        </w:r>
        <w:r w:rsidRPr="00436674">
          <w:rPr>
            <w:rFonts w:ascii="TimesNewRoman" w:hAnsi="TimesNewRoman" w:cs="TimesNewRoman"/>
            <w:color w:val="2B579A"/>
            <w:shd w:val="clear" w:color="auto" w:fill="E6E6E6"/>
          </w:rPr>
          <w:t>will be required in 2020 to implement the projects and initiatives detailed in this Report.</w:t>
        </w:r>
      </w:ins>
    </w:p>
    <w:p w14:paraId="30ADD589" w14:textId="77777777" w:rsidR="002146E2" w:rsidRDefault="002146E2" w:rsidP="002146E2">
      <w:pPr>
        <w:rPr>
          <w:ins w:id="886" w:author="Chase, Matthew" w:date="2019-07-22T13:50:00Z"/>
          <w:rFonts w:ascii="TimesNewRoman" w:hAnsi="TimesNewRoman" w:cs="TimesNewRoman"/>
        </w:rPr>
      </w:pPr>
    </w:p>
    <w:p w14:paraId="17E5A35E" w14:textId="77777777" w:rsidR="002146E2" w:rsidRDefault="002146E2" w:rsidP="002146E2">
      <w:pPr>
        <w:rPr>
          <w:ins w:id="887" w:author="Chase, Matthew" w:date="2019-07-22T13:50:00Z"/>
        </w:rPr>
      </w:pPr>
      <w:ins w:id="888" w:author="Chase, Matthew" w:date="2019-07-22T13:50:00Z">
        <w:r w:rsidRPr="00436674">
          <w:rPr>
            <w:rFonts w:ascii="TimesNewRoman" w:hAnsi="TimesNewRoman" w:cs="TimesNewRoman"/>
            <w:color w:val="2B579A"/>
            <w:shd w:val="clear" w:color="auto" w:fill="E6E6E6"/>
          </w:rPr>
          <w:t xml:space="preserve">The Company </w:t>
        </w:r>
        <w:r>
          <w:rPr>
            <w:rFonts w:ascii="TimesNewRoman" w:hAnsi="TimesNewRoman" w:cs="TimesNewRoman"/>
          </w:rPr>
          <w:t xml:space="preserve">requests approval for </w:t>
        </w:r>
        <w:r w:rsidRPr="00436674">
          <w:rPr>
            <w:rFonts w:ascii="TimesNewRoman" w:hAnsi="TimesNewRoman" w:cs="TimesNewRoman"/>
            <w:color w:val="2B579A"/>
            <w:shd w:val="clear" w:color="auto" w:fill="E6E6E6"/>
          </w:rPr>
          <w:t xml:space="preserve">recovery of these </w:t>
        </w:r>
        <w:r>
          <w:rPr>
            <w:rFonts w:ascii="TimesNewRoman" w:hAnsi="TimesNewRoman" w:cs="TimesNewRoman"/>
          </w:rPr>
          <w:t xml:space="preserve">proposed </w:t>
        </w:r>
        <w:r w:rsidRPr="00436674">
          <w:rPr>
            <w:rFonts w:ascii="TimesNewRoman" w:hAnsi="TimesNewRoman" w:cs="TimesNewRoman"/>
            <w:color w:val="2B579A"/>
            <w:shd w:val="clear" w:color="auto" w:fill="E6E6E6"/>
          </w:rPr>
          <w:t xml:space="preserve">funds and </w:t>
        </w:r>
        <w:r>
          <w:rPr>
            <w:rFonts w:ascii="TimesNewRoman" w:hAnsi="TimesNewRoman" w:cs="TimesNewRoman"/>
          </w:rPr>
          <w:t>the respective seven-year, nine-year, and</w:t>
        </w:r>
        <w:r w:rsidRPr="00436674">
          <w:rPr>
            <w:rFonts w:ascii="TimesNewRoman" w:hAnsi="TimesNewRoman" w:cs="TimesNewRoman"/>
            <w:color w:val="2B579A"/>
            <w:shd w:val="clear" w:color="auto" w:fill="E6E6E6"/>
          </w:rPr>
          <w:t xml:space="preserve"> ten-year commitment</w:t>
        </w:r>
        <w:r>
          <w:rPr>
            <w:rFonts w:ascii="TimesNewRoman" w:hAnsi="TimesNewRoman" w:cs="TimesNewRoman"/>
          </w:rPr>
          <w:t>s</w:t>
        </w:r>
        <w:r w:rsidRPr="00436674">
          <w:rPr>
            <w:rFonts w:ascii="TimesNewRoman" w:hAnsi="TimesNewRoman" w:cs="TimesNewRoman"/>
            <w:color w:val="2B579A"/>
            <w:shd w:val="clear" w:color="auto" w:fill="E6E6E6"/>
          </w:rPr>
          <w:t xml:space="preserve"> to the </w:t>
        </w:r>
        <w:r>
          <w:rPr>
            <w:rFonts w:ascii="TimesNewRoman" w:hAnsi="TimesNewRoman" w:cs="TimesNewRoman"/>
          </w:rPr>
          <w:t>respective funding of the</w:t>
        </w:r>
        <w:r w:rsidRPr="00701296">
          <w:rPr>
            <w:rFonts w:ascii="TimesNewRoman" w:hAnsi="TimesNewRoman" w:cs="TimesNewRoman"/>
          </w:rPr>
          <w:t xml:space="preserve"> </w:t>
        </w:r>
        <w:r w:rsidRPr="00482BCE">
          <w:rPr>
            <w:rFonts w:ascii="TimesNewRoman" w:hAnsi="TimesNewRoman" w:cs="TimesNewRoman"/>
          </w:rPr>
          <w:t xml:space="preserve">NWA </w:t>
        </w:r>
        <w:r>
          <w:rPr>
            <w:rFonts w:ascii="TimesNewRoman" w:hAnsi="TimesNewRoman" w:cs="TimesNewRoman"/>
          </w:rPr>
          <w:t>p</w:t>
        </w:r>
        <w:r w:rsidRPr="00482BCE">
          <w:rPr>
            <w:rFonts w:ascii="TimesNewRoman" w:hAnsi="TimesNewRoman" w:cs="TimesNewRoman"/>
          </w:rPr>
          <w:t>roject</w:t>
        </w:r>
        <w:r>
          <w:rPr>
            <w:rFonts w:ascii="TimesNewRoman" w:hAnsi="TimesNewRoman" w:cs="TimesNewRoman"/>
          </w:rPr>
          <w:t>s</w:t>
        </w:r>
        <w:r w:rsidRPr="00436674">
          <w:rPr>
            <w:rFonts w:ascii="TimesNewRoman" w:hAnsi="TimesNewRoman" w:cs="TimesNewRoman"/>
            <w:color w:val="2B579A"/>
            <w:shd w:val="clear" w:color="auto" w:fill="E6E6E6"/>
          </w:rPr>
          <w:t xml:space="preserve">, subject to additional budget funding requests to be made in the </w:t>
        </w:r>
        <w:r w:rsidRPr="00436674">
          <w:rPr>
            <w:rFonts w:ascii="TimesNewRoman" w:hAnsi="TimesNewRoman" w:cs="TimesNewRoman"/>
          </w:rPr>
          <w:t>2021 through 2030</w:t>
        </w:r>
        <w:r w:rsidRPr="00436674">
          <w:rPr>
            <w:rFonts w:ascii="TimesNewRoman" w:hAnsi="TimesNewRoman" w:cs="TimesNewRoman"/>
            <w:color w:val="2B579A"/>
            <w:shd w:val="clear" w:color="auto" w:fill="E6E6E6"/>
          </w:rPr>
          <w:t xml:space="preserve"> SRP Reports.</w:t>
        </w:r>
      </w:ins>
    </w:p>
    <w:p w14:paraId="5FB90245" w14:textId="77777777" w:rsidR="002146E2" w:rsidRPr="00293BE3" w:rsidRDefault="002146E2" w:rsidP="002146E2">
      <w:pPr>
        <w:rPr>
          <w:ins w:id="889" w:author="Chase, Matthew" w:date="2019-07-22T13:50:00Z"/>
        </w:rPr>
      </w:pPr>
    </w:p>
    <w:p w14:paraId="579908F3" w14:textId="448CFF18" w:rsidR="002146E2" w:rsidRPr="00CB0769" w:rsidRDefault="002146E2" w:rsidP="002146E2">
      <w:pPr>
        <w:pStyle w:val="Caption"/>
        <w:rPr>
          <w:ins w:id="890" w:author="Chase, Matthew" w:date="2019-07-22T13:50:00Z"/>
        </w:rPr>
      </w:pPr>
      <w:ins w:id="891" w:author="Chase, Matthew" w:date="2019-07-22T13:50:00Z">
        <w:r w:rsidRPr="00CB0769">
          <w:t xml:space="preserve">Table </w:t>
        </w:r>
        <w:r>
          <w:rPr>
            <w:noProof/>
            <w:color w:val="2B579A"/>
            <w:shd w:val="clear" w:color="auto" w:fill="E6E6E6"/>
          </w:rPr>
          <w:fldChar w:fldCharType="begin"/>
        </w:r>
        <w:r>
          <w:rPr>
            <w:noProof/>
          </w:rPr>
          <w:instrText xml:space="preserve"> SEQ Table \* ARABIC </w:instrText>
        </w:r>
        <w:r>
          <w:rPr>
            <w:noProof/>
            <w:color w:val="2B579A"/>
            <w:shd w:val="clear" w:color="auto" w:fill="E6E6E6"/>
          </w:rPr>
          <w:fldChar w:fldCharType="separate"/>
        </w:r>
      </w:ins>
      <w:ins w:id="892" w:author="Chase, Matthew" w:date="2019-08-05T12:49:00Z">
        <w:r w:rsidR="001D4745">
          <w:rPr>
            <w:noProof/>
          </w:rPr>
          <w:t>1</w:t>
        </w:r>
      </w:ins>
      <w:ins w:id="893" w:author="Chase, Matthew" w:date="2019-07-22T13:50:00Z">
        <w:r>
          <w:rPr>
            <w:noProof/>
            <w:color w:val="2B579A"/>
            <w:shd w:val="clear" w:color="auto" w:fill="E6E6E6"/>
          </w:rPr>
          <w:fldChar w:fldCharType="end"/>
        </w:r>
        <w:r w:rsidRPr="00CB0769">
          <w:t>:  Sum</w:t>
        </w:r>
        <w:r>
          <w:t>mary of 2020</w:t>
        </w:r>
        <w:r w:rsidRPr="00CB0769">
          <w:t xml:space="preserve"> SRP Funding Request</w:t>
        </w:r>
      </w:ins>
    </w:p>
    <w:tbl>
      <w:tblPr>
        <w:tblW w:w="8870" w:type="dxa"/>
        <w:jc w:val="center"/>
        <w:tblLayout w:type="fixed"/>
        <w:tblLook w:val="04A0" w:firstRow="1" w:lastRow="0" w:firstColumn="1" w:lastColumn="0" w:noHBand="0" w:noVBand="1"/>
      </w:tblPr>
      <w:tblGrid>
        <w:gridCol w:w="1071"/>
        <w:gridCol w:w="6550"/>
        <w:gridCol w:w="1249"/>
      </w:tblGrid>
      <w:tr w:rsidR="002146E2" w:rsidRPr="00D61CC0" w14:paraId="3C4E9B45" w14:textId="77777777" w:rsidTr="00CA3D8D">
        <w:trPr>
          <w:cantSplit/>
          <w:trHeight w:val="300"/>
          <w:jc w:val="center"/>
          <w:ins w:id="894" w:author="Chase, Matthew" w:date="2019-07-22T13:50:00Z"/>
        </w:trPr>
        <w:tc>
          <w:tcPr>
            <w:tcW w:w="10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94418" w14:textId="77777777" w:rsidR="002146E2" w:rsidRPr="005F261A" w:rsidRDefault="002146E2" w:rsidP="00CA3D8D">
            <w:pPr>
              <w:jc w:val="center"/>
              <w:rPr>
                <w:ins w:id="895" w:author="Chase, Matthew" w:date="2019-07-22T13:50:00Z"/>
                <w:rFonts w:eastAsia="Times New Roman"/>
                <w:b/>
                <w:bCs/>
                <w:szCs w:val="18"/>
                <w:rPrChange w:id="896" w:author="Chase, Matthew" w:date="2019-08-05T17:16:00Z">
                  <w:rPr>
                    <w:ins w:id="897" w:author="Chase, Matthew" w:date="2019-07-22T13:50:00Z"/>
                    <w:rFonts w:ascii="Calibri" w:eastAsia="Times New Roman" w:hAnsi="Calibri" w:cs="Calibri"/>
                    <w:b/>
                    <w:bCs/>
                    <w:szCs w:val="18"/>
                  </w:rPr>
                </w:rPrChange>
              </w:rPr>
            </w:pPr>
            <w:ins w:id="898" w:author="Chase, Matthew" w:date="2019-07-22T13:50:00Z">
              <w:r w:rsidRPr="005F261A">
                <w:rPr>
                  <w:rFonts w:eastAsia="Times New Roman"/>
                  <w:b/>
                  <w:bCs/>
                  <w:szCs w:val="18"/>
                  <w:rPrChange w:id="899" w:author="Chase, Matthew" w:date="2019-08-05T17:16:00Z">
                    <w:rPr>
                      <w:rFonts w:ascii="Calibri" w:eastAsia="Times New Roman" w:hAnsi="Calibri" w:cs="Calibri"/>
                      <w:b/>
                      <w:bCs/>
                      <w:szCs w:val="18"/>
                    </w:rPr>
                  </w:rPrChange>
                </w:rPr>
                <w:t xml:space="preserve">SRP </w:t>
              </w:r>
            </w:ins>
          </w:p>
          <w:p w14:paraId="09B62331" w14:textId="77777777" w:rsidR="002146E2" w:rsidRPr="005F261A" w:rsidRDefault="002146E2" w:rsidP="00CA3D8D">
            <w:pPr>
              <w:jc w:val="center"/>
              <w:rPr>
                <w:ins w:id="900" w:author="Chase, Matthew" w:date="2019-07-22T13:50:00Z"/>
                <w:rFonts w:eastAsia="Times New Roman"/>
                <w:b/>
                <w:bCs/>
                <w:szCs w:val="18"/>
                <w:rPrChange w:id="901" w:author="Chase, Matthew" w:date="2019-08-05T17:16:00Z">
                  <w:rPr>
                    <w:ins w:id="902" w:author="Chase, Matthew" w:date="2019-07-22T13:50:00Z"/>
                    <w:rFonts w:ascii="Calibri" w:eastAsia="Times New Roman" w:hAnsi="Calibri" w:cs="Calibri"/>
                    <w:b/>
                    <w:bCs/>
                    <w:szCs w:val="18"/>
                  </w:rPr>
                </w:rPrChange>
              </w:rPr>
            </w:pPr>
            <w:ins w:id="903" w:author="Chase, Matthew" w:date="2019-07-22T13:50:00Z">
              <w:r w:rsidRPr="005F261A">
                <w:rPr>
                  <w:rFonts w:eastAsia="Times New Roman"/>
                  <w:b/>
                  <w:bCs/>
                  <w:szCs w:val="18"/>
                  <w:rPrChange w:id="904" w:author="Chase, Matthew" w:date="2019-08-05T17:16:00Z">
                    <w:rPr>
                      <w:rFonts w:ascii="Calibri" w:eastAsia="Times New Roman" w:hAnsi="Calibri" w:cs="Calibri"/>
                      <w:b/>
                      <w:bCs/>
                      <w:szCs w:val="18"/>
                    </w:rPr>
                  </w:rPrChange>
                </w:rPr>
                <w:t>Section</w:t>
              </w:r>
            </w:ins>
          </w:p>
        </w:tc>
        <w:tc>
          <w:tcPr>
            <w:tcW w:w="65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B70B371" w14:textId="77777777" w:rsidR="002146E2" w:rsidRPr="005F261A" w:rsidRDefault="002146E2" w:rsidP="00CA3D8D">
            <w:pPr>
              <w:jc w:val="center"/>
              <w:rPr>
                <w:ins w:id="905" w:author="Chase, Matthew" w:date="2019-07-22T13:50:00Z"/>
                <w:rFonts w:eastAsia="Times New Roman"/>
                <w:b/>
                <w:bCs/>
                <w:szCs w:val="18"/>
                <w:rPrChange w:id="906" w:author="Chase, Matthew" w:date="2019-08-05T17:16:00Z">
                  <w:rPr>
                    <w:ins w:id="907" w:author="Chase, Matthew" w:date="2019-07-22T13:50:00Z"/>
                    <w:rFonts w:ascii="Calibri" w:eastAsia="Times New Roman" w:hAnsi="Calibri" w:cs="Calibri"/>
                    <w:b/>
                    <w:bCs/>
                    <w:szCs w:val="18"/>
                  </w:rPr>
                </w:rPrChange>
              </w:rPr>
            </w:pPr>
            <w:ins w:id="908" w:author="Chase, Matthew" w:date="2019-07-22T13:50:00Z">
              <w:r w:rsidRPr="005F261A">
                <w:rPr>
                  <w:rFonts w:eastAsia="Times New Roman"/>
                  <w:b/>
                  <w:bCs/>
                  <w:szCs w:val="18"/>
                  <w:rPrChange w:id="909" w:author="Chase, Matthew" w:date="2019-08-05T17:16:00Z">
                    <w:rPr>
                      <w:rFonts w:ascii="Calibri" w:eastAsia="Times New Roman" w:hAnsi="Calibri" w:cs="Calibri"/>
                      <w:b/>
                      <w:bCs/>
                      <w:szCs w:val="18"/>
                    </w:rPr>
                  </w:rPrChange>
                </w:rPr>
                <w:t>SRP Initiative</w:t>
              </w:r>
            </w:ins>
          </w:p>
        </w:tc>
        <w:tc>
          <w:tcPr>
            <w:tcW w:w="124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DA0C913" w14:textId="77777777" w:rsidR="002146E2" w:rsidRPr="005F261A" w:rsidRDefault="002146E2" w:rsidP="00CA3D8D">
            <w:pPr>
              <w:jc w:val="center"/>
              <w:rPr>
                <w:ins w:id="910" w:author="Chase, Matthew" w:date="2019-07-22T13:50:00Z"/>
                <w:rFonts w:eastAsia="Times New Roman"/>
                <w:b/>
                <w:bCs/>
                <w:szCs w:val="18"/>
                <w:rPrChange w:id="911" w:author="Chase, Matthew" w:date="2019-08-05T17:16:00Z">
                  <w:rPr>
                    <w:ins w:id="912" w:author="Chase, Matthew" w:date="2019-07-22T13:50:00Z"/>
                    <w:rFonts w:ascii="Calibri" w:eastAsia="Times New Roman" w:hAnsi="Calibri" w:cs="Calibri"/>
                    <w:b/>
                    <w:bCs/>
                    <w:szCs w:val="18"/>
                  </w:rPr>
                </w:rPrChange>
              </w:rPr>
            </w:pPr>
            <w:ins w:id="913" w:author="Chase, Matthew" w:date="2019-07-22T13:50:00Z">
              <w:r w:rsidRPr="005F261A">
                <w:rPr>
                  <w:rFonts w:eastAsia="Times New Roman"/>
                  <w:b/>
                  <w:bCs/>
                  <w:szCs w:val="18"/>
                  <w:rPrChange w:id="914" w:author="Chase, Matthew" w:date="2019-08-05T17:16:00Z">
                    <w:rPr>
                      <w:rFonts w:ascii="Calibri" w:eastAsia="Times New Roman" w:hAnsi="Calibri" w:cs="Calibri"/>
                      <w:b/>
                      <w:bCs/>
                      <w:szCs w:val="18"/>
                    </w:rPr>
                  </w:rPrChange>
                </w:rPr>
                <w:t>Cost</w:t>
              </w:r>
            </w:ins>
          </w:p>
        </w:tc>
      </w:tr>
      <w:tr w:rsidR="002146E2" w:rsidRPr="00D61CC0" w14:paraId="35A893C3" w14:textId="77777777" w:rsidTr="00CA3D8D">
        <w:trPr>
          <w:cantSplit/>
          <w:trHeight w:val="300"/>
          <w:jc w:val="center"/>
          <w:ins w:id="915" w:author="Chase, Matthew" w:date="2019-07-22T13:50:00Z"/>
        </w:trPr>
        <w:tc>
          <w:tcPr>
            <w:tcW w:w="1071" w:type="dxa"/>
            <w:tcBorders>
              <w:top w:val="nil"/>
              <w:left w:val="single" w:sz="4" w:space="0" w:color="auto"/>
              <w:bottom w:val="single" w:sz="4" w:space="0" w:color="auto"/>
              <w:right w:val="single" w:sz="4" w:space="0" w:color="auto"/>
            </w:tcBorders>
            <w:vAlign w:val="center"/>
          </w:tcPr>
          <w:p w14:paraId="318B328B" w14:textId="2129FC97" w:rsidR="002146E2" w:rsidRPr="005F261A" w:rsidRDefault="0077092C" w:rsidP="00CA3D8D">
            <w:pPr>
              <w:jc w:val="center"/>
              <w:rPr>
                <w:ins w:id="916" w:author="Chase, Matthew" w:date="2019-07-22T13:50:00Z"/>
                <w:rFonts w:eastAsia="Times New Roman"/>
                <w:color w:val="000000" w:themeColor="text1"/>
                <w:highlight w:val="yellow"/>
                <w:rPrChange w:id="917" w:author="Chase, Matthew" w:date="2019-08-05T17:16:00Z">
                  <w:rPr>
                    <w:ins w:id="918" w:author="Chase, Matthew" w:date="2019-07-22T13:50:00Z"/>
                    <w:rFonts w:ascii="Calibri" w:eastAsia="Times New Roman" w:hAnsi="Calibri" w:cs="Calibri"/>
                    <w:color w:val="000000" w:themeColor="text1"/>
                    <w:highlight w:val="yellow"/>
                  </w:rPr>
                </w:rPrChange>
              </w:rPr>
            </w:pPr>
            <w:ins w:id="919" w:author="Chase, Matthew" w:date="2019-08-02T13:39:00Z">
              <w:r w:rsidRPr="005F261A">
                <w:rPr>
                  <w:rFonts w:eastAsia="Times New Roman"/>
                  <w:color w:val="000000" w:themeColor="text1"/>
                  <w:highlight w:val="yellow"/>
                  <w:rPrChange w:id="920" w:author="Chase, Matthew" w:date="2019-08-05T17:16:00Z">
                    <w:rPr>
                      <w:rFonts w:ascii="Calibri" w:eastAsia="Times New Roman" w:hAnsi="Calibri" w:cs="Calibri"/>
                      <w:color w:val="000000" w:themeColor="text1"/>
                      <w:highlight w:val="yellow"/>
                    </w:rPr>
                  </w:rPrChange>
                </w:rPr>
                <w:fldChar w:fldCharType="begin"/>
              </w:r>
              <w:r w:rsidRPr="005F261A">
                <w:rPr>
                  <w:rFonts w:eastAsia="Times New Roman"/>
                  <w:color w:val="000000" w:themeColor="text1"/>
                  <w:highlight w:val="yellow"/>
                  <w:rPrChange w:id="921" w:author="Chase, Matthew" w:date="2019-08-05T17:16:00Z">
                    <w:rPr>
                      <w:rFonts w:ascii="Calibri" w:eastAsia="Times New Roman" w:hAnsi="Calibri" w:cs="Calibri"/>
                      <w:color w:val="000000" w:themeColor="text1"/>
                      <w:highlight w:val="yellow"/>
                    </w:rPr>
                  </w:rPrChange>
                </w:rPr>
                <w:instrText xml:space="preserve"> REF _Ref15645559 \r \h </w:instrText>
              </w:r>
            </w:ins>
            <w:r w:rsidR="005F261A">
              <w:rPr>
                <w:rFonts w:eastAsia="Times New Roman"/>
                <w:color w:val="000000" w:themeColor="text1"/>
                <w:highlight w:val="yellow"/>
              </w:rPr>
              <w:instrText xml:space="preserve"> \* MERGEFORMAT </w:instrText>
            </w:r>
            <w:r w:rsidRPr="005F261A">
              <w:rPr>
                <w:rFonts w:eastAsia="Times New Roman"/>
                <w:color w:val="000000" w:themeColor="text1"/>
                <w:highlight w:val="yellow"/>
                <w:rPrChange w:id="922" w:author="Chase, Matthew" w:date="2019-08-05T17:16:00Z">
                  <w:rPr>
                    <w:rFonts w:eastAsia="Times New Roman"/>
                    <w:color w:val="000000" w:themeColor="text1"/>
                    <w:highlight w:val="yellow"/>
                  </w:rPr>
                </w:rPrChange>
              </w:rPr>
            </w:r>
            <w:r w:rsidRPr="005F261A">
              <w:rPr>
                <w:rFonts w:eastAsia="Times New Roman"/>
                <w:color w:val="000000" w:themeColor="text1"/>
                <w:highlight w:val="yellow"/>
                <w:rPrChange w:id="923" w:author="Chase, Matthew" w:date="2019-08-05T17:16:00Z">
                  <w:rPr>
                    <w:rFonts w:ascii="Calibri" w:eastAsia="Times New Roman" w:hAnsi="Calibri" w:cs="Calibri"/>
                    <w:color w:val="000000" w:themeColor="text1"/>
                    <w:highlight w:val="yellow"/>
                  </w:rPr>
                </w:rPrChange>
              </w:rPr>
              <w:fldChar w:fldCharType="separate"/>
            </w:r>
            <w:ins w:id="924" w:author="Chase, Matthew" w:date="2019-08-05T12:49:00Z">
              <w:r w:rsidR="001D4745" w:rsidRPr="005F261A">
                <w:rPr>
                  <w:rFonts w:eastAsia="Times New Roman"/>
                  <w:color w:val="000000" w:themeColor="text1"/>
                  <w:highlight w:val="yellow"/>
                  <w:rPrChange w:id="925" w:author="Chase, Matthew" w:date="2019-08-05T17:16:00Z">
                    <w:rPr>
                      <w:rFonts w:ascii="Calibri" w:eastAsia="Times New Roman" w:hAnsi="Calibri" w:cs="Calibri"/>
                      <w:color w:val="000000" w:themeColor="text1"/>
                      <w:highlight w:val="yellow"/>
                    </w:rPr>
                  </w:rPrChange>
                </w:rPr>
                <w:t>5.3</w:t>
              </w:r>
            </w:ins>
            <w:ins w:id="926" w:author="Chase, Matthew" w:date="2019-08-02T13:39:00Z">
              <w:r w:rsidRPr="005F261A">
                <w:rPr>
                  <w:rFonts w:eastAsia="Times New Roman"/>
                  <w:color w:val="000000" w:themeColor="text1"/>
                  <w:highlight w:val="yellow"/>
                  <w:rPrChange w:id="927" w:author="Chase, Matthew" w:date="2019-08-05T17:16:00Z">
                    <w:rPr>
                      <w:rFonts w:ascii="Calibri" w:eastAsia="Times New Roman" w:hAnsi="Calibri" w:cs="Calibri"/>
                      <w:color w:val="000000" w:themeColor="text1"/>
                      <w:highlight w:val="yellow"/>
                    </w:rPr>
                  </w:rPrChange>
                </w:rPr>
                <w:fldChar w:fldCharType="end"/>
              </w:r>
            </w:ins>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441EDE41" w14:textId="77777777" w:rsidR="002146E2" w:rsidRPr="005F261A" w:rsidDel="00A867AB" w:rsidRDefault="002146E2" w:rsidP="00CA3D8D">
            <w:pPr>
              <w:jc w:val="left"/>
              <w:rPr>
                <w:ins w:id="928" w:author="Chase, Matthew" w:date="2019-07-22T13:50:00Z"/>
                <w:rFonts w:eastAsia="Times New Roman"/>
                <w:color w:val="000000" w:themeColor="text1"/>
                <w:highlight w:val="yellow"/>
                <w:rPrChange w:id="929" w:author="Chase, Matthew" w:date="2019-08-05T17:16:00Z">
                  <w:rPr>
                    <w:ins w:id="930" w:author="Chase, Matthew" w:date="2019-07-22T13:50:00Z"/>
                    <w:rFonts w:ascii="Calibri" w:eastAsia="Times New Roman" w:hAnsi="Calibri" w:cs="Calibri"/>
                    <w:color w:val="000000" w:themeColor="text1"/>
                    <w:highlight w:val="yellow"/>
                  </w:rPr>
                </w:rPrChange>
              </w:rPr>
            </w:pPr>
            <w:ins w:id="931" w:author="Chase, Matthew" w:date="2019-07-22T13:50:00Z">
              <w:r w:rsidRPr="005F261A">
                <w:rPr>
                  <w:rFonts w:eastAsia="Times New Roman"/>
                  <w:color w:val="000000" w:themeColor="text1"/>
                  <w:highlight w:val="yellow"/>
                  <w:rPrChange w:id="932" w:author="Chase, Matthew" w:date="2019-08-05T17:16:00Z">
                    <w:rPr>
                      <w:rFonts w:ascii="Calibri" w:eastAsia="Times New Roman" w:hAnsi="Calibri" w:cs="Calibri"/>
                      <w:color w:val="000000" w:themeColor="text1"/>
                      <w:highlight w:val="yellow"/>
                    </w:rPr>
                  </w:rPrChange>
                </w:rPr>
                <w:t>SRP Incentive Mechanism, 2018 Action-Based Earnings</w:t>
              </w:r>
            </w:ins>
          </w:p>
        </w:tc>
        <w:tc>
          <w:tcPr>
            <w:tcW w:w="1249" w:type="dxa"/>
            <w:tcBorders>
              <w:top w:val="nil"/>
              <w:left w:val="nil"/>
              <w:bottom w:val="single" w:sz="4" w:space="0" w:color="auto"/>
              <w:right w:val="single" w:sz="4" w:space="0" w:color="auto"/>
            </w:tcBorders>
            <w:shd w:val="clear" w:color="auto" w:fill="auto"/>
            <w:noWrap/>
            <w:vAlign w:val="center"/>
          </w:tcPr>
          <w:p w14:paraId="6F4142B2" w14:textId="77777777" w:rsidR="002146E2" w:rsidRPr="005F261A" w:rsidRDefault="002146E2" w:rsidP="00CA3D8D">
            <w:pPr>
              <w:jc w:val="right"/>
              <w:rPr>
                <w:ins w:id="933" w:author="Chase, Matthew" w:date="2019-07-22T13:50:00Z"/>
                <w:rFonts w:eastAsia="Times New Roman"/>
                <w:color w:val="000000" w:themeColor="text1"/>
                <w:highlight w:val="yellow"/>
                <w:rPrChange w:id="934" w:author="Chase, Matthew" w:date="2019-08-05T17:16:00Z">
                  <w:rPr>
                    <w:ins w:id="935" w:author="Chase, Matthew" w:date="2019-07-22T13:50:00Z"/>
                    <w:rFonts w:ascii="Calibri" w:eastAsia="Times New Roman" w:hAnsi="Calibri" w:cs="Calibri"/>
                    <w:color w:val="000000" w:themeColor="text1"/>
                    <w:highlight w:val="yellow"/>
                  </w:rPr>
                </w:rPrChange>
              </w:rPr>
            </w:pPr>
            <w:ins w:id="936" w:author="Chase, Matthew" w:date="2019-07-22T13:50:00Z">
              <w:r w:rsidRPr="005F261A">
                <w:rPr>
                  <w:rFonts w:eastAsia="Times New Roman"/>
                  <w:color w:val="000000" w:themeColor="text1"/>
                  <w:highlight w:val="yellow"/>
                  <w:rPrChange w:id="937" w:author="Chase, Matthew" w:date="2019-08-05T17:16:00Z">
                    <w:rPr>
                      <w:rFonts w:ascii="Calibri" w:eastAsia="Times New Roman" w:hAnsi="Calibri" w:cs="Calibri"/>
                      <w:color w:val="000000" w:themeColor="text1"/>
                      <w:highlight w:val="yellow"/>
                    </w:rPr>
                  </w:rPrChange>
                </w:rPr>
                <w:t>$11,865</w:t>
              </w:r>
            </w:ins>
          </w:p>
        </w:tc>
      </w:tr>
      <w:tr w:rsidR="002146E2" w:rsidRPr="00D61CC0" w14:paraId="4AB154EC" w14:textId="77777777" w:rsidTr="00CA3D8D">
        <w:trPr>
          <w:cantSplit/>
          <w:trHeight w:val="300"/>
          <w:jc w:val="center"/>
          <w:ins w:id="938" w:author="Chase, Matthew" w:date="2019-07-22T13:50:00Z"/>
        </w:trPr>
        <w:tc>
          <w:tcPr>
            <w:tcW w:w="1071" w:type="dxa"/>
            <w:tcBorders>
              <w:top w:val="nil"/>
              <w:left w:val="single" w:sz="4" w:space="0" w:color="auto"/>
              <w:bottom w:val="single" w:sz="4" w:space="0" w:color="auto"/>
              <w:right w:val="single" w:sz="4" w:space="0" w:color="auto"/>
            </w:tcBorders>
            <w:vAlign w:val="center"/>
          </w:tcPr>
          <w:p w14:paraId="1F39654D" w14:textId="62CBE49A" w:rsidR="002146E2" w:rsidRPr="005F261A" w:rsidRDefault="0077092C" w:rsidP="00CA3D8D">
            <w:pPr>
              <w:jc w:val="center"/>
              <w:rPr>
                <w:ins w:id="939" w:author="Chase, Matthew" w:date="2019-07-22T13:50:00Z"/>
                <w:rFonts w:eastAsia="Times New Roman"/>
                <w:color w:val="000000" w:themeColor="text1"/>
                <w:highlight w:val="yellow"/>
                <w:rPrChange w:id="940" w:author="Chase, Matthew" w:date="2019-08-05T17:16:00Z">
                  <w:rPr>
                    <w:ins w:id="941" w:author="Chase, Matthew" w:date="2019-07-22T13:50:00Z"/>
                    <w:rFonts w:ascii="Calibri" w:eastAsia="Times New Roman" w:hAnsi="Calibri" w:cs="Calibri"/>
                    <w:color w:val="000000" w:themeColor="text1"/>
                    <w:highlight w:val="yellow"/>
                  </w:rPr>
                </w:rPrChange>
              </w:rPr>
            </w:pPr>
            <w:ins w:id="942" w:author="Chase, Matthew" w:date="2019-08-02T13:39:00Z">
              <w:r w:rsidRPr="005F261A">
                <w:rPr>
                  <w:rFonts w:eastAsia="Times New Roman"/>
                  <w:color w:val="000000" w:themeColor="text1"/>
                  <w:highlight w:val="yellow"/>
                  <w:rPrChange w:id="943" w:author="Chase, Matthew" w:date="2019-08-05T17:16:00Z">
                    <w:rPr>
                      <w:rFonts w:ascii="Calibri" w:eastAsia="Times New Roman" w:hAnsi="Calibri" w:cs="Calibri"/>
                      <w:color w:val="000000" w:themeColor="text1"/>
                      <w:highlight w:val="yellow"/>
                    </w:rPr>
                  </w:rPrChange>
                </w:rPr>
                <w:fldChar w:fldCharType="begin"/>
              </w:r>
              <w:r w:rsidRPr="005F261A">
                <w:rPr>
                  <w:rFonts w:eastAsia="Times New Roman"/>
                  <w:color w:val="000000" w:themeColor="text1"/>
                  <w:highlight w:val="yellow"/>
                  <w:rPrChange w:id="944" w:author="Chase, Matthew" w:date="2019-08-05T17:16:00Z">
                    <w:rPr>
                      <w:rFonts w:ascii="Calibri" w:eastAsia="Times New Roman" w:hAnsi="Calibri" w:cs="Calibri"/>
                      <w:color w:val="000000" w:themeColor="text1"/>
                      <w:highlight w:val="yellow"/>
                    </w:rPr>
                  </w:rPrChange>
                </w:rPr>
                <w:instrText xml:space="preserve"> REF _Ref15645566 \r \h </w:instrText>
              </w:r>
            </w:ins>
            <w:r w:rsidR="005F261A">
              <w:rPr>
                <w:rFonts w:eastAsia="Times New Roman"/>
                <w:color w:val="000000" w:themeColor="text1"/>
                <w:highlight w:val="yellow"/>
              </w:rPr>
              <w:instrText xml:space="preserve"> \* MERGEFORMAT </w:instrText>
            </w:r>
            <w:r w:rsidRPr="005F261A">
              <w:rPr>
                <w:rFonts w:eastAsia="Times New Roman"/>
                <w:color w:val="000000" w:themeColor="text1"/>
                <w:highlight w:val="yellow"/>
                <w:rPrChange w:id="945" w:author="Chase, Matthew" w:date="2019-08-05T17:16:00Z">
                  <w:rPr>
                    <w:rFonts w:eastAsia="Times New Roman"/>
                    <w:color w:val="000000" w:themeColor="text1"/>
                    <w:highlight w:val="yellow"/>
                  </w:rPr>
                </w:rPrChange>
              </w:rPr>
            </w:r>
            <w:r w:rsidRPr="005F261A">
              <w:rPr>
                <w:rFonts w:eastAsia="Times New Roman"/>
                <w:color w:val="000000" w:themeColor="text1"/>
                <w:highlight w:val="yellow"/>
                <w:rPrChange w:id="946" w:author="Chase, Matthew" w:date="2019-08-05T17:16:00Z">
                  <w:rPr>
                    <w:rFonts w:ascii="Calibri" w:eastAsia="Times New Roman" w:hAnsi="Calibri" w:cs="Calibri"/>
                    <w:color w:val="000000" w:themeColor="text1"/>
                    <w:highlight w:val="yellow"/>
                  </w:rPr>
                </w:rPrChange>
              </w:rPr>
              <w:fldChar w:fldCharType="separate"/>
            </w:r>
            <w:ins w:id="947" w:author="Chase, Matthew" w:date="2019-08-05T12:49:00Z">
              <w:r w:rsidR="001D4745" w:rsidRPr="005F261A">
                <w:rPr>
                  <w:rFonts w:eastAsia="Times New Roman"/>
                  <w:color w:val="000000" w:themeColor="text1"/>
                  <w:highlight w:val="yellow"/>
                  <w:rPrChange w:id="948" w:author="Chase, Matthew" w:date="2019-08-05T17:16:00Z">
                    <w:rPr>
                      <w:rFonts w:ascii="Calibri" w:eastAsia="Times New Roman" w:hAnsi="Calibri" w:cs="Calibri"/>
                      <w:color w:val="000000" w:themeColor="text1"/>
                      <w:highlight w:val="yellow"/>
                    </w:rPr>
                  </w:rPrChange>
                </w:rPr>
                <w:t>5.4</w:t>
              </w:r>
            </w:ins>
            <w:ins w:id="949" w:author="Chase, Matthew" w:date="2019-08-02T13:39:00Z">
              <w:r w:rsidRPr="005F261A">
                <w:rPr>
                  <w:rFonts w:eastAsia="Times New Roman"/>
                  <w:color w:val="000000" w:themeColor="text1"/>
                  <w:highlight w:val="yellow"/>
                  <w:rPrChange w:id="950" w:author="Chase, Matthew" w:date="2019-08-05T17:16:00Z">
                    <w:rPr>
                      <w:rFonts w:ascii="Calibri" w:eastAsia="Times New Roman" w:hAnsi="Calibri" w:cs="Calibri"/>
                      <w:color w:val="000000" w:themeColor="text1"/>
                      <w:highlight w:val="yellow"/>
                    </w:rPr>
                  </w:rPrChange>
                </w:rPr>
                <w:fldChar w:fldCharType="end"/>
              </w:r>
            </w:ins>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77EFFD0E" w14:textId="77777777" w:rsidR="002146E2" w:rsidRPr="005F261A" w:rsidRDefault="002146E2" w:rsidP="00CA3D8D">
            <w:pPr>
              <w:jc w:val="left"/>
              <w:rPr>
                <w:ins w:id="951" w:author="Chase, Matthew" w:date="2019-07-22T13:50:00Z"/>
                <w:rFonts w:eastAsia="Times New Roman"/>
                <w:color w:val="000000" w:themeColor="text1"/>
                <w:highlight w:val="yellow"/>
                <w:rPrChange w:id="952" w:author="Chase, Matthew" w:date="2019-08-05T17:16:00Z">
                  <w:rPr>
                    <w:ins w:id="953" w:author="Chase, Matthew" w:date="2019-07-22T13:50:00Z"/>
                    <w:rFonts w:ascii="Calibri" w:eastAsia="Times New Roman" w:hAnsi="Calibri" w:cs="Calibri"/>
                    <w:color w:val="000000" w:themeColor="text1"/>
                    <w:highlight w:val="yellow"/>
                  </w:rPr>
                </w:rPrChange>
              </w:rPr>
            </w:pPr>
            <w:ins w:id="954" w:author="Chase, Matthew" w:date="2019-07-22T13:50:00Z">
              <w:r w:rsidRPr="005F261A">
                <w:rPr>
                  <w:rFonts w:eastAsia="Times New Roman"/>
                  <w:color w:val="000000" w:themeColor="text1"/>
                  <w:highlight w:val="yellow"/>
                  <w:rPrChange w:id="955" w:author="Chase, Matthew" w:date="2019-08-05T17:16:00Z">
                    <w:rPr>
                      <w:rFonts w:ascii="Calibri" w:eastAsia="Times New Roman" w:hAnsi="Calibri" w:cs="Calibri"/>
                      <w:color w:val="000000" w:themeColor="text1"/>
                      <w:highlight w:val="yellow"/>
                    </w:rPr>
                  </w:rPrChange>
                </w:rPr>
                <w:t>SRP Incentive Mechanism, 2020 Savings-Based Earnings</w:t>
              </w:r>
            </w:ins>
          </w:p>
        </w:tc>
        <w:tc>
          <w:tcPr>
            <w:tcW w:w="1249" w:type="dxa"/>
            <w:tcBorders>
              <w:top w:val="nil"/>
              <w:left w:val="nil"/>
              <w:bottom w:val="single" w:sz="4" w:space="0" w:color="auto"/>
              <w:right w:val="single" w:sz="4" w:space="0" w:color="auto"/>
            </w:tcBorders>
            <w:shd w:val="clear" w:color="auto" w:fill="auto"/>
            <w:noWrap/>
            <w:vAlign w:val="center"/>
          </w:tcPr>
          <w:p w14:paraId="4CCC0A3B" w14:textId="77777777" w:rsidR="002146E2" w:rsidRPr="005F261A" w:rsidRDefault="002146E2" w:rsidP="00CA3D8D">
            <w:pPr>
              <w:jc w:val="right"/>
              <w:rPr>
                <w:ins w:id="956" w:author="Chase, Matthew" w:date="2019-07-22T13:50:00Z"/>
                <w:rFonts w:eastAsia="Times New Roman"/>
                <w:color w:val="000000" w:themeColor="text1"/>
                <w:highlight w:val="yellow"/>
                <w:rPrChange w:id="957" w:author="Chase, Matthew" w:date="2019-08-05T17:16:00Z">
                  <w:rPr>
                    <w:ins w:id="958" w:author="Chase, Matthew" w:date="2019-07-22T13:50:00Z"/>
                    <w:rFonts w:ascii="Calibri" w:eastAsia="Times New Roman" w:hAnsi="Calibri" w:cs="Calibri"/>
                    <w:color w:val="000000" w:themeColor="text1"/>
                    <w:highlight w:val="yellow"/>
                  </w:rPr>
                </w:rPrChange>
              </w:rPr>
            </w:pPr>
          </w:p>
        </w:tc>
      </w:tr>
      <w:tr w:rsidR="00C309B5" w:rsidRPr="00D61CC0" w14:paraId="5F8C4C0F" w14:textId="77777777" w:rsidTr="00CA3D8D">
        <w:trPr>
          <w:cantSplit/>
          <w:trHeight w:val="300"/>
          <w:jc w:val="center"/>
          <w:ins w:id="959" w:author="Chase, Matthew" w:date="2019-08-05T12:18:00Z"/>
        </w:trPr>
        <w:tc>
          <w:tcPr>
            <w:tcW w:w="1071" w:type="dxa"/>
            <w:tcBorders>
              <w:top w:val="nil"/>
              <w:left w:val="single" w:sz="4" w:space="0" w:color="auto"/>
              <w:bottom w:val="single" w:sz="4" w:space="0" w:color="auto"/>
              <w:right w:val="single" w:sz="4" w:space="0" w:color="auto"/>
            </w:tcBorders>
            <w:vAlign w:val="center"/>
          </w:tcPr>
          <w:p w14:paraId="09A45F0B" w14:textId="430DC72E" w:rsidR="00C309B5" w:rsidRPr="005F261A" w:rsidRDefault="00C309B5" w:rsidP="00C309B5">
            <w:pPr>
              <w:jc w:val="center"/>
              <w:rPr>
                <w:ins w:id="960" w:author="Chase, Matthew" w:date="2019-08-05T12:18:00Z"/>
                <w:rFonts w:eastAsia="Times New Roman"/>
                <w:color w:val="000000" w:themeColor="text1"/>
                <w:highlight w:val="yellow"/>
                <w:rPrChange w:id="961" w:author="Chase, Matthew" w:date="2019-08-05T17:16:00Z">
                  <w:rPr>
                    <w:ins w:id="962" w:author="Chase, Matthew" w:date="2019-08-05T12:18:00Z"/>
                    <w:rFonts w:ascii="Calibri" w:eastAsia="Times New Roman" w:hAnsi="Calibri" w:cs="Calibri"/>
                    <w:color w:val="000000" w:themeColor="text1"/>
                    <w:highlight w:val="yellow"/>
                  </w:rPr>
                </w:rPrChange>
              </w:rPr>
            </w:pPr>
            <w:ins w:id="963" w:author="Chase, Matthew" w:date="2019-08-05T12:18:00Z">
              <w:r w:rsidRPr="005F261A">
                <w:rPr>
                  <w:rFonts w:eastAsia="Times New Roman"/>
                  <w:highlight w:val="yellow"/>
                  <w:rPrChange w:id="964" w:author="Chase, Matthew" w:date="2019-08-05T17:16:00Z">
                    <w:rPr>
                      <w:rFonts w:ascii="Calibri" w:eastAsia="Times New Roman" w:hAnsi="Calibri" w:cs="Calibri"/>
                      <w:highlight w:val="yellow"/>
                    </w:rPr>
                  </w:rPrChange>
                </w:rPr>
                <w:fldChar w:fldCharType="begin"/>
              </w:r>
              <w:r w:rsidRPr="005F261A">
                <w:rPr>
                  <w:rFonts w:eastAsia="Times New Roman"/>
                  <w:highlight w:val="yellow"/>
                  <w:rPrChange w:id="965" w:author="Chase, Matthew" w:date="2019-08-05T17:16:00Z">
                    <w:rPr>
                      <w:rFonts w:ascii="Calibri" w:eastAsia="Times New Roman" w:hAnsi="Calibri" w:cs="Calibri"/>
                      <w:highlight w:val="yellow"/>
                    </w:rPr>
                  </w:rPrChange>
                </w:rPr>
                <w:instrText xml:space="preserve"> REF _Ref15645526 \r \h </w:instrText>
              </w:r>
            </w:ins>
            <w:r w:rsidR="005F261A">
              <w:rPr>
                <w:rFonts w:eastAsia="Times New Roman"/>
                <w:highlight w:val="yellow"/>
              </w:rPr>
              <w:instrText xml:space="preserve"> \* MERGEFORMAT </w:instrText>
            </w:r>
            <w:r w:rsidRPr="005F261A">
              <w:rPr>
                <w:rFonts w:eastAsia="Times New Roman"/>
                <w:highlight w:val="yellow"/>
                <w:rPrChange w:id="966" w:author="Chase, Matthew" w:date="2019-08-05T17:16:00Z">
                  <w:rPr>
                    <w:rFonts w:eastAsia="Times New Roman"/>
                    <w:highlight w:val="yellow"/>
                  </w:rPr>
                </w:rPrChange>
              </w:rPr>
            </w:r>
            <w:ins w:id="967" w:author="Chase, Matthew" w:date="2019-08-05T12:18:00Z">
              <w:r w:rsidRPr="005F261A">
                <w:rPr>
                  <w:rFonts w:eastAsia="Times New Roman"/>
                  <w:highlight w:val="yellow"/>
                  <w:rPrChange w:id="968" w:author="Chase, Matthew" w:date="2019-08-05T17:16:00Z">
                    <w:rPr>
                      <w:rFonts w:ascii="Calibri" w:eastAsia="Times New Roman" w:hAnsi="Calibri" w:cs="Calibri"/>
                      <w:highlight w:val="yellow"/>
                    </w:rPr>
                  </w:rPrChange>
                </w:rPr>
                <w:fldChar w:fldCharType="separate"/>
              </w:r>
            </w:ins>
            <w:ins w:id="969" w:author="Chase, Matthew" w:date="2019-08-05T12:49:00Z">
              <w:r w:rsidR="001D4745" w:rsidRPr="005F261A">
                <w:rPr>
                  <w:rFonts w:eastAsia="Times New Roman"/>
                  <w:highlight w:val="yellow"/>
                  <w:rPrChange w:id="970" w:author="Chase, Matthew" w:date="2019-08-05T17:16:00Z">
                    <w:rPr>
                      <w:rFonts w:ascii="Calibri" w:eastAsia="Times New Roman" w:hAnsi="Calibri" w:cs="Calibri"/>
                      <w:highlight w:val="yellow"/>
                    </w:rPr>
                  </w:rPrChange>
                </w:rPr>
                <w:t>9.2</w:t>
              </w:r>
            </w:ins>
            <w:ins w:id="971" w:author="Chase, Matthew" w:date="2019-08-05T12:18:00Z">
              <w:r w:rsidRPr="005F261A">
                <w:rPr>
                  <w:rFonts w:eastAsia="Times New Roman"/>
                  <w:highlight w:val="yellow"/>
                  <w:rPrChange w:id="972" w:author="Chase, Matthew" w:date="2019-08-05T17:16:00Z">
                    <w:rPr>
                      <w:rFonts w:ascii="Calibri" w:eastAsia="Times New Roman" w:hAnsi="Calibri" w:cs="Calibri"/>
                      <w:highlight w:val="yellow"/>
                    </w:rPr>
                  </w:rPrChange>
                </w:rPr>
                <w:fldChar w:fldCharType="end"/>
              </w:r>
            </w:ins>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01DECC97" w14:textId="5233370C" w:rsidR="00C309B5" w:rsidRPr="005F261A" w:rsidRDefault="00C309B5" w:rsidP="00C309B5">
            <w:pPr>
              <w:jc w:val="left"/>
              <w:rPr>
                <w:ins w:id="973" w:author="Chase, Matthew" w:date="2019-08-05T12:18:00Z"/>
                <w:rFonts w:eastAsia="Times New Roman"/>
                <w:color w:val="000000" w:themeColor="text1"/>
                <w:highlight w:val="yellow"/>
                <w:rPrChange w:id="974" w:author="Chase, Matthew" w:date="2019-08-05T17:16:00Z">
                  <w:rPr>
                    <w:ins w:id="975" w:author="Chase, Matthew" w:date="2019-08-05T12:18:00Z"/>
                    <w:rFonts w:ascii="Calibri" w:eastAsia="Times New Roman" w:hAnsi="Calibri" w:cs="Calibri"/>
                    <w:color w:val="000000" w:themeColor="text1"/>
                    <w:highlight w:val="yellow"/>
                  </w:rPr>
                </w:rPrChange>
              </w:rPr>
            </w:pPr>
            <w:ins w:id="976" w:author="Chase, Matthew" w:date="2019-08-05T12:18:00Z">
              <w:r w:rsidRPr="005F261A">
                <w:rPr>
                  <w:rFonts w:eastAsia="Times New Roman"/>
                  <w:color w:val="000000" w:themeColor="text1"/>
                  <w:highlight w:val="yellow"/>
                  <w:rPrChange w:id="977" w:author="Chase, Matthew" w:date="2019-08-05T17:16:00Z">
                    <w:rPr>
                      <w:rFonts w:ascii="Calibri" w:eastAsia="Times New Roman" w:hAnsi="Calibri" w:cs="Calibri"/>
                      <w:color w:val="000000" w:themeColor="text1"/>
                      <w:highlight w:val="yellow"/>
                    </w:rPr>
                  </w:rPrChange>
                </w:rPr>
                <w:t>Narragansett 42F1 NWA Project</w:t>
              </w:r>
            </w:ins>
          </w:p>
        </w:tc>
        <w:tc>
          <w:tcPr>
            <w:tcW w:w="1249" w:type="dxa"/>
            <w:tcBorders>
              <w:top w:val="nil"/>
              <w:left w:val="nil"/>
              <w:bottom w:val="single" w:sz="4" w:space="0" w:color="auto"/>
              <w:right w:val="single" w:sz="4" w:space="0" w:color="auto"/>
            </w:tcBorders>
            <w:shd w:val="clear" w:color="auto" w:fill="auto"/>
            <w:noWrap/>
            <w:vAlign w:val="center"/>
          </w:tcPr>
          <w:p w14:paraId="5B5B7B0B" w14:textId="77777777" w:rsidR="00C309B5" w:rsidRPr="005F261A" w:rsidRDefault="00C309B5" w:rsidP="00C309B5">
            <w:pPr>
              <w:jc w:val="right"/>
              <w:rPr>
                <w:ins w:id="978" w:author="Chase, Matthew" w:date="2019-08-05T12:18:00Z"/>
                <w:rFonts w:eastAsia="Times New Roman"/>
                <w:color w:val="000000" w:themeColor="text1"/>
                <w:highlight w:val="yellow"/>
                <w:rPrChange w:id="979" w:author="Chase, Matthew" w:date="2019-08-05T17:16:00Z">
                  <w:rPr>
                    <w:ins w:id="980" w:author="Chase, Matthew" w:date="2019-08-05T12:18:00Z"/>
                    <w:rFonts w:ascii="Calibri" w:eastAsia="Times New Roman" w:hAnsi="Calibri" w:cs="Calibri"/>
                    <w:color w:val="000000" w:themeColor="text1"/>
                    <w:highlight w:val="yellow"/>
                  </w:rPr>
                </w:rPrChange>
              </w:rPr>
            </w:pPr>
          </w:p>
        </w:tc>
      </w:tr>
      <w:tr w:rsidR="00C309B5" w:rsidRPr="00D61CC0" w14:paraId="7137A374" w14:textId="77777777" w:rsidTr="00CA3D8D">
        <w:trPr>
          <w:cantSplit/>
          <w:trHeight w:val="300"/>
          <w:jc w:val="center"/>
          <w:ins w:id="981" w:author="Chase, Matthew" w:date="2019-08-05T12:18:00Z"/>
        </w:trPr>
        <w:tc>
          <w:tcPr>
            <w:tcW w:w="1071" w:type="dxa"/>
            <w:tcBorders>
              <w:top w:val="nil"/>
              <w:left w:val="single" w:sz="4" w:space="0" w:color="auto"/>
              <w:bottom w:val="single" w:sz="4" w:space="0" w:color="auto"/>
              <w:right w:val="single" w:sz="4" w:space="0" w:color="auto"/>
            </w:tcBorders>
            <w:vAlign w:val="center"/>
          </w:tcPr>
          <w:p w14:paraId="1A072DC4" w14:textId="029F0462" w:rsidR="00C309B5" w:rsidRPr="005F261A" w:rsidRDefault="00C309B5" w:rsidP="00C309B5">
            <w:pPr>
              <w:jc w:val="center"/>
              <w:rPr>
                <w:ins w:id="982" w:author="Chase, Matthew" w:date="2019-08-05T12:18:00Z"/>
                <w:rFonts w:eastAsia="Times New Roman"/>
                <w:color w:val="000000" w:themeColor="text1"/>
                <w:highlight w:val="yellow"/>
                <w:rPrChange w:id="983" w:author="Chase, Matthew" w:date="2019-08-05T17:16:00Z">
                  <w:rPr>
                    <w:ins w:id="984" w:author="Chase, Matthew" w:date="2019-08-05T12:18:00Z"/>
                    <w:rFonts w:ascii="Calibri" w:eastAsia="Times New Roman" w:hAnsi="Calibri" w:cs="Calibri"/>
                    <w:color w:val="000000" w:themeColor="text1"/>
                    <w:highlight w:val="yellow"/>
                  </w:rPr>
                </w:rPrChange>
              </w:rPr>
            </w:pPr>
            <w:ins w:id="985" w:author="Chase, Matthew" w:date="2019-08-05T12:18:00Z">
              <w:r w:rsidRPr="005F261A">
                <w:rPr>
                  <w:rFonts w:eastAsia="Times New Roman"/>
                  <w:color w:val="000000" w:themeColor="text1"/>
                  <w:highlight w:val="yellow"/>
                  <w:rPrChange w:id="986" w:author="Chase, Matthew" w:date="2019-08-05T17:16:00Z">
                    <w:rPr>
                      <w:rFonts w:ascii="Calibri" w:eastAsia="Times New Roman" w:hAnsi="Calibri" w:cs="Calibri"/>
                      <w:color w:val="000000" w:themeColor="text1"/>
                      <w:highlight w:val="yellow"/>
                    </w:rPr>
                  </w:rPrChange>
                </w:rPr>
                <w:fldChar w:fldCharType="begin"/>
              </w:r>
              <w:r w:rsidRPr="005F261A">
                <w:rPr>
                  <w:rFonts w:eastAsia="Times New Roman"/>
                  <w:color w:val="000000" w:themeColor="text1"/>
                  <w:highlight w:val="yellow"/>
                  <w:rPrChange w:id="987" w:author="Chase, Matthew" w:date="2019-08-05T17:16:00Z">
                    <w:rPr>
                      <w:rFonts w:ascii="Calibri" w:eastAsia="Times New Roman" w:hAnsi="Calibri" w:cs="Calibri"/>
                      <w:color w:val="000000" w:themeColor="text1"/>
                      <w:highlight w:val="yellow"/>
                    </w:rPr>
                  </w:rPrChange>
                </w:rPr>
                <w:instrText xml:space="preserve"> REF _Ref15645535 \r \h </w:instrText>
              </w:r>
            </w:ins>
            <w:r w:rsidR="005F261A">
              <w:rPr>
                <w:rFonts w:eastAsia="Times New Roman"/>
                <w:color w:val="000000" w:themeColor="text1"/>
                <w:highlight w:val="yellow"/>
              </w:rPr>
              <w:instrText xml:space="preserve"> \* MERGEFORMAT </w:instrText>
            </w:r>
            <w:r w:rsidRPr="005F261A">
              <w:rPr>
                <w:rFonts w:eastAsia="Times New Roman"/>
                <w:color w:val="000000" w:themeColor="text1"/>
                <w:highlight w:val="yellow"/>
                <w:rPrChange w:id="988" w:author="Chase, Matthew" w:date="2019-08-05T17:16:00Z">
                  <w:rPr>
                    <w:rFonts w:eastAsia="Times New Roman"/>
                    <w:color w:val="000000" w:themeColor="text1"/>
                    <w:highlight w:val="yellow"/>
                  </w:rPr>
                </w:rPrChange>
              </w:rPr>
            </w:r>
            <w:ins w:id="989" w:author="Chase, Matthew" w:date="2019-08-05T12:18:00Z">
              <w:r w:rsidRPr="005F261A">
                <w:rPr>
                  <w:rFonts w:eastAsia="Times New Roman"/>
                  <w:color w:val="000000" w:themeColor="text1"/>
                  <w:highlight w:val="yellow"/>
                  <w:rPrChange w:id="990" w:author="Chase, Matthew" w:date="2019-08-05T17:16:00Z">
                    <w:rPr>
                      <w:rFonts w:ascii="Calibri" w:eastAsia="Times New Roman" w:hAnsi="Calibri" w:cs="Calibri"/>
                      <w:color w:val="000000" w:themeColor="text1"/>
                      <w:highlight w:val="yellow"/>
                    </w:rPr>
                  </w:rPrChange>
                </w:rPr>
                <w:fldChar w:fldCharType="separate"/>
              </w:r>
            </w:ins>
            <w:ins w:id="991" w:author="Chase, Matthew" w:date="2019-08-05T12:49:00Z">
              <w:r w:rsidR="001D4745" w:rsidRPr="005F261A">
                <w:rPr>
                  <w:rFonts w:eastAsia="Times New Roman"/>
                  <w:color w:val="000000" w:themeColor="text1"/>
                  <w:highlight w:val="yellow"/>
                  <w:rPrChange w:id="992" w:author="Chase, Matthew" w:date="2019-08-05T17:16:00Z">
                    <w:rPr>
                      <w:rFonts w:ascii="Calibri" w:eastAsia="Times New Roman" w:hAnsi="Calibri" w:cs="Calibri"/>
                      <w:color w:val="000000" w:themeColor="text1"/>
                      <w:highlight w:val="yellow"/>
                    </w:rPr>
                  </w:rPrChange>
                </w:rPr>
                <w:t>9.3</w:t>
              </w:r>
            </w:ins>
            <w:ins w:id="993" w:author="Chase, Matthew" w:date="2019-08-05T12:18:00Z">
              <w:r w:rsidRPr="005F261A">
                <w:rPr>
                  <w:rFonts w:eastAsia="Times New Roman"/>
                  <w:color w:val="000000" w:themeColor="text1"/>
                  <w:highlight w:val="yellow"/>
                  <w:rPrChange w:id="994" w:author="Chase, Matthew" w:date="2019-08-05T17:16:00Z">
                    <w:rPr>
                      <w:rFonts w:ascii="Calibri" w:eastAsia="Times New Roman" w:hAnsi="Calibri" w:cs="Calibri"/>
                      <w:color w:val="000000" w:themeColor="text1"/>
                      <w:highlight w:val="yellow"/>
                    </w:rPr>
                  </w:rPrChange>
                </w:rPr>
                <w:fldChar w:fldCharType="end"/>
              </w:r>
            </w:ins>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20736589" w14:textId="015CF65D" w:rsidR="00C309B5" w:rsidRPr="005F261A" w:rsidRDefault="00C309B5" w:rsidP="00C309B5">
            <w:pPr>
              <w:jc w:val="left"/>
              <w:rPr>
                <w:ins w:id="995" w:author="Chase, Matthew" w:date="2019-08-05T12:18:00Z"/>
                <w:rFonts w:eastAsia="Times New Roman"/>
                <w:color w:val="000000" w:themeColor="text1"/>
                <w:highlight w:val="yellow"/>
                <w:rPrChange w:id="996" w:author="Chase, Matthew" w:date="2019-08-05T17:16:00Z">
                  <w:rPr>
                    <w:ins w:id="997" w:author="Chase, Matthew" w:date="2019-08-05T12:18:00Z"/>
                    <w:rFonts w:ascii="Calibri" w:eastAsia="Times New Roman" w:hAnsi="Calibri" w:cs="Calibri"/>
                    <w:color w:val="000000" w:themeColor="text1"/>
                    <w:highlight w:val="yellow"/>
                  </w:rPr>
                </w:rPrChange>
              </w:rPr>
            </w:pPr>
            <w:ins w:id="998" w:author="Chase, Matthew" w:date="2019-08-05T12:18:00Z">
              <w:r w:rsidRPr="005F261A">
                <w:rPr>
                  <w:rFonts w:eastAsia="Times New Roman"/>
                  <w:color w:val="000000" w:themeColor="text1"/>
                  <w:highlight w:val="yellow"/>
                  <w:rPrChange w:id="999" w:author="Chase, Matthew" w:date="2019-08-05T17:16:00Z">
                    <w:rPr>
                      <w:rFonts w:ascii="Calibri" w:eastAsia="Times New Roman" w:hAnsi="Calibri" w:cs="Calibri"/>
                      <w:color w:val="000000" w:themeColor="text1"/>
                      <w:highlight w:val="yellow"/>
                    </w:rPr>
                  </w:rPrChange>
                </w:rPr>
                <w:t>Narragansett 17F2 NWA Project</w:t>
              </w:r>
            </w:ins>
          </w:p>
        </w:tc>
        <w:tc>
          <w:tcPr>
            <w:tcW w:w="1249" w:type="dxa"/>
            <w:tcBorders>
              <w:top w:val="nil"/>
              <w:left w:val="nil"/>
              <w:bottom w:val="single" w:sz="4" w:space="0" w:color="auto"/>
              <w:right w:val="single" w:sz="4" w:space="0" w:color="auto"/>
            </w:tcBorders>
            <w:shd w:val="clear" w:color="auto" w:fill="auto"/>
            <w:noWrap/>
            <w:vAlign w:val="center"/>
          </w:tcPr>
          <w:p w14:paraId="060B0E7E" w14:textId="77777777" w:rsidR="00C309B5" w:rsidRPr="005F261A" w:rsidRDefault="00C309B5" w:rsidP="00C309B5">
            <w:pPr>
              <w:jc w:val="right"/>
              <w:rPr>
                <w:ins w:id="1000" w:author="Chase, Matthew" w:date="2019-08-05T12:18:00Z"/>
                <w:rFonts w:eastAsia="Times New Roman"/>
                <w:color w:val="000000" w:themeColor="text1"/>
                <w:highlight w:val="yellow"/>
                <w:rPrChange w:id="1001" w:author="Chase, Matthew" w:date="2019-08-05T17:16:00Z">
                  <w:rPr>
                    <w:ins w:id="1002" w:author="Chase, Matthew" w:date="2019-08-05T12:18:00Z"/>
                    <w:rFonts w:ascii="Calibri" w:eastAsia="Times New Roman" w:hAnsi="Calibri" w:cs="Calibri"/>
                    <w:color w:val="000000" w:themeColor="text1"/>
                    <w:highlight w:val="yellow"/>
                  </w:rPr>
                </w:rPrChange>
              </w:rPr>
            </w:pPr>
          </w:p>
        </w:tc>
      </w:tr>
      <w:tr w:rsidR="00C309B5" w:rsidRPr="00D61CC0" w14:paraId="583B2BEC" w14:textId="77777777" w:rsidTr="00CA3D8D">
        <w:trPr>
          <w:cantSplit/>
          <w:trHeight w:val="300"/>
          <w:jc w:val="center"/>
          <w:ins w:id="1003" w:author="Chase, Matthew" w:date="2019-08-05T12:18:00Z"/>
        </w:trPr>
        <w:tc>
          <w:tcPr>
            <w:tcW w:w="1071" w:type="dxa"/>
            <w:tcBorders>
              <w:top w:val="nil"/>
              <w:left w:val="single" w:sz="4" w:space="0" w:color="auto"/>
              <w:bottom w:val="single" w:sz="4" w:space="0" w:color="auto"/>
              <w:right w:val="single" w:sz="4" w:space="0" w:color="auto"/>
            </w:tcBorders>
            <w:vAlign w:val="center"/>
          </w:tcPr>
          <w:p w14:paraId="0F3A01DC" w14:textId="2977E0D2" w:rsidR="00C309B5" w:rsidRPr="005F261A" w:rsidRDefault="00C309B5" w:rsidP="00C309B5">
            <w:pPr>
              <w:jc w:val="center"/>
              <w:rPr>
                <w:ins w:id="1004" w:author="Chase, Matthew" w:date="2019-08-05T12:18:00Z"/>
                <w:rFonts w:eastAsia="Times New Roman"/>
                <w:color w:val="000000" w:themeColor="text1"/>
                <w:highlight w:val="yellow"/>
                <w:rPrChange w:id="1005" w:author="Chase, Matthew" w:date="2019-08-05T17:16:00Z">
                  <w:rPr>
                    <w:ins w:id="1006" w:author="Chase, Matthew" w:date="2019-08-05T12:18:00Z"/>
                    <w:rFonts w:ascii="Calibri" w:eastAsia="Times New Roman" w:hAnsi="Calibri" w:cs="Calibri"/>
                    <w:color w:val="000000" w:themeColor="text1"/>
                    <w:highlight w:val="yellow"/>
                  </w:rPr>
                </w:rPrChange>
              </w:rPr>
            </w:pPr>
            <w:ins w:id="1007" w:author="Chase, Matthew" w:date="2019-08-05T12:18:00Z">
              <w:r w:rsidRPr="005F261A">
                <w:rPr>
                  <w:rFonts w:eastAsia="Times New Roman"/>
                  <w:color w:val="000000" w:themeColor="text1"/>
                  <w:highlight w:val="yellow"/>
                  <w:rPrChange w:id="1008" w:author="Chase, Matthew" w:date="2019-08-05T17:16:00Z">
                    <w:rPr>
                      <w:rFonts w:ascii="Calibri" w:eastAsia="Times New Roman" w:hAnsi="Calibri" w:cs="Calibri"/>
                      <w:color w:val="000000" w:themeColor="text1"/>
                      <w:highlight w:val="yellow"/>
                    </w:rPr>
                  </w:rPrChange>
                </w:rPr>
                <w:fldChar w:fldCharType="begin"/>
              </w:r>
              <w:r w:rsidRPr="005F261A">
                <w:rPr>
                  <w:rFonts w:eastAsia="Times New Roman"/>
                  <w:color w:val="000000" w:themeColor="text1"/>
                  <w:highlight w:val="yellow"/>
                  <w:rPrChange w:id="1009" w:author="Chase, Matthew" w:date="2019-08-05T17:16:00Z">
                    <w:rPr>
                      <w:rFonts w:ascii="Calibri" w:eastAsia="Times New Roman" w:hAnsi="Calibri" w:cs="Calibri"/>
                      <w:color w:val="000000" w:themeColor="text1"/>
                      <w:highlight w:val="yellow"/>
                    </w:rPr>
                  </w:rPrChange>
                </w:rPr>
                <w:instrText xml:space="preserve"> REF _Ref15645543 \r \h </w:instrText>
              </w:r>
            </w:ins>
            <w:r w:rsidR="005F261A">
              <w:rPr>
                <w:rFonts w:eastAsia="Times New Roman"/>
                <w:color w:val="000000" w:themeColor="text1"/>
                <w:highlight w:val="yellow"/>
              </w:rPr>
              <w:instrText xml:space="preserve"> \* MERGEFORMAT </w:instrText>
            </w:r>
            <w:r w:rsidRPr="005F261A">
              <w:rPr>
                <w:rFonts w:eastAsia="Times New Roman"/>
                <w:color w:val="000000" w:themeColor="text1"/>
                <w:highlight w:val="yellow"/>
                <w:rPrChange w:id="1010" w:author="Chase, Matthew" w:date="2019-08-05T17:16:00Z">
                  <w:rPr>
                    <w:rFonts w:eastAsia="Times New Roman"/>
                    <w:color w:val="000000" w:themeColor="text1"/>
                    <w:highlight w:val="yellow"/>
                  </w:rPr>
                </w:rPrChange>
              </w:rPr>
            </w:r>
            <w:ins w:id="1011" w:author="Chase, Matthew" w:date="2019-08-05T12:18:00Z">
              <w:r w:rsidRPr="005F261A">
                <w:rPr>
                  <w:rFonts w:eastAsia="Times New Roman"/>
                  <w:color w:val="000000" w:themeColor="text1"/>
                  <w:highlight w:val="yellow"/>
                  <w:rPrChange w:id="1012" w:author="Chase, Matthew" w:date="2019-08-05T17:16:00Z">
                    <w:rPr>
                      <w:rFonts w:ascii="Calibri" w:eastAsia="Times New Roman" w:hAnsi="Calibri" w:cs="Calibri"/>
                      <w:color w:val="000000" w:themeColor="text1"/>
                      <w:highlight w:val="yellow"/>
                    </w:rPr>
                  </w:rPrChange>
                </w:rPr>
                <w:fldChar w:fldCharType="separate"/>
              </w:r>
            </w:ins>
            <w:ins w:id="1013" w:author="Chase, Matthew" w:date="2019-08-05T12:49:00Z">
              <w:r w:rsidR="001D4745" w:rsidRPr="005F261A">
                <w:rPr>
                  <w:rFonts w:eastAsia="Times New Roman"/>
                  <w:color w:val="000000" w:themeColor="text1"/>
                  <w:highlight w:val="yellow"/>
                  <w:rPrChange w:id="1014" w:author="Chase, Matthew" w:date="2019-08-05T17:16:00Z">
                    <w:rPr>
                      <w:rFonts w:ascii="Calibri" w:eastAsia="Times New Roman" w:hAnsi="Calibri" w:cs="Calibri"/>
                      <w:color w:val="000000" w:themeColor="text1"/>
                      <w:highlight w:val="yellow"/>
                    </w:rPr>
                  </w:rPrChange>
                </w:rPr>
                <w:t>9.4</w:t>
              </w:r>
            </w:ins>
            <w:ins w:id="1015" w:author="Chase, Matthew" w:date="2019-08-05T12:18:00Z">
              <w:r w:rsidRPr="005F261A">
                <w:rPr>
                  <w:rFonts w:eastAsia="Times New Roman"/>
                  <w:color w:val="000000" w:themeColor="text1"/>
                  <w:highlight w:val="yellow"/>
                  <w:rPrChange w:id="1016" w:author="Chase, Matthew" w:date="2019-08-05T17:16:00Z">
                    <w:rPr>
                      <w:rFonts w:ascii="Calibri" w:eastAsia="Times New Roman" w:hAnsi="Calibri" w:cs="Calibri"/>
                      <w:color w:val="000000" w:themeColor="text1"/>
                      <w:highlight w:val="yellow"/>
                    </w:rPr>
                  </w:rPrChange>
                </w:rPr>
                <w:fldChar w:fldCharType="end"/>
              </w:r>
            </w:ins>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3F66198E" w14:textId="25C216D1" w:rsidR="00C309B5" w:rsidRPr="005F261A" w:rsidRDefault="00C309B5" w:rsidP="00C309B5">
            <w:pPr>
              <w:jc w:val="left"/>
              <w:rPr>
                <w:ins w:id="1017" w:author="Chase, Matthew" w:date="2019-08-05T12:18:00Z"/>
                <w:rFonts w:eastAsia="Times New Roman"/>
                <w:color w:val="000000" w:themeColor="text1"/>
                <w:highlight w:val="yellow"/>
                <w:rPrChange w:id="1018" w:author="Chase, Matthew" w:date="2019-08-05T17:16:00Z">
                  <w:rPr>
                    <w:ins w:id="1019" w:author="Chase, Matthew" w:date="2019-08-05T12:18:00Z"/>
                    <w:rFonts w:ascii="Calibri" w:eastAsia="Times New Roman" w:hAnsi="Calibri" w:cs="Calibri"/>
                    <w:color w:val="000000" w:themeColor="text1"/>
                    <w:highlight w:val="yellow"/>
                  </w:rPr>
                </w:rPrChange>
              </w:rPr>
            </w:pPr>
            <w:ins w:id="1020" w:author="Chase, Matthew" w:date="2019-08-05T12:18:00Z">
              <w:r w:rsidRPr="005F261A">
                <w:rPr>
                  <w:rFonts w:eastAsia="Times New Roman"/>
                  <w:color w:val="000000" w:themeColor="text1"/>
                  <w:highlight w:val="yellow"/>
                  <w:rPrChange w:id="1021" w:author="Chase, Matthew" w:date="2019-08-05T17:16:00Z">
                    <w:rPr>
                      <w:rFonts w:ascii="Calibri" w:eastAsia="Times New Roman" w:hAnsi="Calibri" w:cs="Calibri"/>
                      <w:color w:val="000000" w:themeColor="text1"/>
                      <w:highlight w:val="yellow"/>
                    </w:rPr>
                  </w:rPrChange>
                </w:rPr>
                <w:t>South Kingstown NWA Project</w:t>
              </w:r>
            </w:ins>
          </w:p>
        </w:tc>
        <w:tc>
          <w:tcPr>
            <w:tcW w:w="1249" w:type="dxa"/>
            <w:tcBorders>
              <w:top w:val="nil"/>
              <w:left w:val="nil"/>
              <w:bottom w:val="single" w:sz="4" w:space="0" w:color="auto"/>
              <w:right w:val="single" w:sz="4" w:space="0" w:color="auto"/>
            </w:tcBorders>
            <w:shd w:val="clear" w:color="auto" w:fill="auto"/>
            <w:noWrap/>
            <w:vAlign w:val="center"/>
          </w:tcPr>
          <w:p w14:paraId="4AEF451C" w14:textId="77777777" w:rsidR="00C309B5" w:rsidRPr="005F261A" w:rsidRDefault="00C309B5" w:rsidP="00C309B5">
            <w:pPr>
              <w:jc w:val="right"/>
              <w:rPr>
                <w:ins w:id="1022" w:author="Chase, Matthew" w:date="2019-08-05T12:18:00Z"/>
                <w:rFonts w:eastAsia="Times New Roman"/>
                <w:color w:val="000000" w:themeColor="text1"/>
                <w:highlight w:val="yellow"/>
                <w:rPrChange w:id="1023" w:author="Chase, Matthew" w:date="2019-08-05T17:16:00Z">
                  <w:rPr>
                    <w:ins w:id="1024" w:author="Chase, Matthew" w:date="2019-08-05T12:18:00Z"/>
                    <w:rFonts w:ascii="Calibri" w:eastAsia="Times New Roman" w:hAnsi="Calibri" w:cs="Calibri"/>
                    <w:color w:val="000000" w:themeColor="text1"/>
                    <w:highlight w:val="yellow"/>
                  </w:rPr>
                </w:rPrChange>
              </w:rPr>
            </w:pPr>
          </w:p>
        </w:tc>
      </w:tr>
      <w:tr w:rsidR="00C309B5" w:rsidRPr="00D61CC0" w14:paraId="7F5CD8AE" w14:textId="77777777" w:rsidTr="00CA3D8D">
        <w:trPr>
          <w:cantSplit/>
          <w:trHeight w:val="300"/>
          <w:jc w:val="center"/>
          <w:ins w:id="1025" w:author="Chase, Matthew" w:date="2019-08-05T12:18:00Z"/>
        </w:trPr>
        <w:tc>
          <w:tcPr>
            <w:tcW w:w="1071" w:type="dxa"/>
            <w:tcBorders>
              <w:top w:val="nil"/>
              <w:left w:val="single" w:sz="4" w:space="0" w:color="auto"/>
              <w:bottom w:val="single" w:sz="4" w:space="0" w:color="auto"/>
              <w:right w:val="single" w:sz="4" w:space="0" w:color="auto"/>
            </w:tcBorders>
            <w:vAlign w:val="center"/>
          </w:tcPr>
          <w:p w14:paraId="522F3C52" w14:textId="76F89B20" w:rsidR="00C309B5" w:rsidRPr="005F261A" w:rsidRDefault="00C309B5" w:rsidP="00C309B5">
            <w:pPr>
              <w:jc w:val="center"/>
              <w:rPr>
                <w:ins w:id="1026" w:author="Chase, Matthew" w:date="2019-08-05T12:18:00Z"/>
                <w:rFonts w:eastAsia="Times New Roman"/>
                <w:color w:val="000000" w:themeColor="text1"/>
                <w:highlight w:val="yellow"/>
                <w:rPrChange w:id="1027" w:author="Chase, Matthew" w:date="2019-08-05T17:16:00Z">
                  <w:rPr>
                    <w:ins w:id="1028" w:author="Chase, Matthew" w:date="2019-08-05T12:18:00Z"/>
                    <w:rFonts w:ascii="Calibri" w:eastAsia="Times New Roman" w:hAnsi="Calibri" w:cs="Calibri"/>
                    <w:color w:val="000000" w:themeColor="text1"/>
                    <w:highlight w:val="yellow"/>
                  </w:rPr>
                </w:rPrChange>
              </w:rPr>
            </w:pPr>
            <w:ins w:id="1029" w:author="Chase, Matthew" w:date="2019-08-05T12:18:00Z">
              <w:r w:rsidRPr="005F261A">
                <w:rPr>
                  <w:rFonts w:eastAsia="Times New Roman"/>
                  <w:highlight w:val="yellow"/>
                  <w:rPrChange w:id="1030" w:author="Chase, Matthew" w:date="2019-08-05T17:16:00Z">
                    <w:rPr>
                      <w:rFonts w:ascii="Calibri" w:eastAsia="Times New Roman" w:hAnsi="Calibri" w:cs="Calibri"/>
                      <w:highlight w:val="yellow"/>
                    </w:rPr>
                  </w:rPrChange>
                </w:rPr>
                <w:fldChar w:fldCharType="begin"/>
              </w:r>
              <w:r w:rsidRPr="005F261A">
                <w:rPr>
                  <w:rFonts w:eastAsia="Times New Roman"/>
                  <w:highlight w:val="yellow"/>
                  <w:rPrChange w:id="1031" w:author="Chase, Matthew" w:date="2019-08-05T17:16:00Z">
                    <w:rPr>
                      <w:rFonts w:ascii="Calibri" w:eastAsia="Times New Roman" w:hAnsi="Calibri" w:cs="Calibri"/>
                      <w:highlight w:val="yellow"/>
                    </w:rPr>
                  </w:rPrChange>
                </w:rPr>
                <w:instrText xml:space="preserve"> REF _Ref14697910 \r \h </w:instrText>
              </w:r>
            </w:ins>
            <w:r w:rsidR="005F261A">
              <w:rPr>
                <w:rFonts w:eastAsia="Times New Roman"/>
                <w:highlight w:val="yellow"/>
              </w:rPr>
              <w:instrText xml:space="preserve"> \* MERGEFORMAT </w:instrText>
            </w:r>
            <w:r w:rsidRPr="005F261A">
              <w:rPr>
                <w:rFonts w:eastAsia="Times New Roman"/>
                <w:highlight w:val="yellow"/>
                <w:rPrChange w:id="1032" w:author="Chase, Matthew" w:date="2019-08-05T17:16:00Z">
                  <w:rPr>
                    <w:rFonts w:eastAsia="Times New Roman"/>
                    <w:highlight w:val="yellow"/>
                  </w:rPr>
                </w:rPrChange>
              </w:rPr>
            </w:r>
            <w:ins w:id="1033" w:author="Chase, Matthew" w:date="2019-08-05T12:18:00Z">
              <w:r w:rsidRPr="005F261A">
                <w:rPr>
                  <w:rFonts w:eastAsia="Times New Roman"/>
                  <w:highlight w:val="yellow"/>
                  <w:rPrChange w:id="1034" w:author="Chase, Matthew" w:date="2019-08-05T17:16:00Z">
                    <w:rPr>
                      <w:rFonts w:ascii="Calibri" w:eastAsia="Times New Roman" w:hAnsi="Calibri" w:cs="Calibri"/>
                      <w:highlight w:val="yellow"/>
                    </w:rPr>
                  </w:rPrChange>
                </w:rPr>
                <w:fldChar w:fldCharType="separate"/>
              </w:r>
            </w:ins>
            <w:ins w:id="1035" w:author="Chase, Matthew" w:date="2019-08-05T12:49:00Z">
              <w:r w:rsidR="001D4745" w:rsidRPr="005F261A">
                <w:rPr>
                  <w:rFonts w:eastAsia="Times New Roman"/>
                  <w:highlight w:val="yellow"/>
                  <w:rPrChange w:id="1036" w:author="Chase, Matthew" w:date="2019-08-05T17:16:00Z">
                    <w:rPr>
                      <w:rFonts w:ascii="Calibri" w:eastAsia="Times New Roman" w:hAnsi="Calibri" w:cs="Calibri"/>
                      <w:highlight w:val="yellow"/>
                    </w:rPr>
                  </w:rPrChange>
                </w:rPr>
                <w:t>10</w:t>
              </w:r>
            </w:ins>
            <w:ins w:id="1037" w:author="Chase, Matthew" w:date="2019-08-05T12:18:00Z">
              <w:r w:rsidRPr="005F261A">
                <w:rPr>
                  <w:rFonts w:eastAsia="Times New Roman"/>
                  <w:highlight w:val="yellow"/>
                  <w:rPrChange w:id="1038" w:author="Chase, Matthew" w:date="2019-08-05T17:16:00Z">
                    <w:rPr>
                      <w:rFonts w:ascii="Calibri" w:eastAsia="Times New Roman" w:hAnsi="Calibri" w:cs="Calibri"/>
                      <w:highlight w:val="yellow"/>
                    </w:rPr>
                  </w:rPrChange>
                </w:rPr>
                <w:fldChar w:fldCharType="end"/>
              </w:r>
            </w:ins>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7929EA9B" w14:textId="1E0A17D9" w:rsidR="00C309B5" w:rsidRPr="005F261A" w:rsidRDefault="00C309B5" w:rsidP="00C309B5">
            <w:pPr>
              <w:jc w:val="left"/>
              <w:rPr>
                <w:ins w:id="1039" w:author="Chase, Matthew" w:date="2019-08-05T12:18:00Z"/>
                <w:rFonts w:eastAsia="Times New Roman"/>
                <w:color w:val="000000" w:themeColor="text1"/>
                <w:highlight w:val="yellow"/>
                <w:rPrChange w:id="1040" w:author="Chase, Matthew" w:date="2019-08-05T17:16:00Z">
                  <w:rPr>
                    <w:ins w:id="1041" w:author="Chase, Matthew" w:date="2019-08-05T12:18:00Z"/>
                    <w:rFonts w:ascii="Calibri" w:eastAsia="Times New Roman" w:hAnsi="Calibri" w:cs="Calibri"/>
                    <w:color w:val="000000" w:themeColor="text1"/>
                    <w:highlight w:val="yellow"/>
                  </w:rPr>
                </w:rPrChange>
              </w:rPr>
            </w:pPr>
            <w:ins w:id="1042" w:author="Chase, Matthew" w:date="2019-08-05T12:18:00Z">
              <w:r w:rsidRPr="005F261A">
                <w:rPr>
                  <w:rFonts w:eastAsia="Times New Roman"/>
                  <w:highlight w:val="yellow"/>
                  <w:rPrChange w:id="1043" w:author="Chase, Matthew" w:date="2019-08-05T17:16:00Z">
                    <w:rPr>
                      <w:rFonts w:ascii="Calibri" w:eastAsia="Times New Roman" w:hAnsi="Calibri" w:cs="Calibri"/>
                      <w:highlight w:val="yellow"/>
                    </w:rPr>
                  </w:rPrChange>
                </w:rPr>
                <w:t>Rhode Island System Data Portal Enhancements</w:t>
              </w:r>
            </w:ins>
          </w:p>
        </w:tc>
        <w:tc>
          <w:tcPr>
            <w:tcW w:w="1249" w:type="dxa"/>
            <w:tcBorders>
              <w:top w:val="nil"/>
              <w:left w:val="nil"/>
              <w:bottom w:val="single" w:sz="4" w:space="0" w:color="auto"/>
              <w:right w:val="single" w:sz="4" w:space="0" w:color="auto"/>
            </w:tcBorders>
            <w:shd w:val="clear" w:color="auto" w:fill="auto"/>
            <w:noWrap/>
            <w:vAlign w:val="center"/>
          </w:tcPr>
          <w:p w14:paraId="581A2DD3" w14:textId="77777777" w:rsidR="00C309B5" w:rsidRPr="005F261A" w:rsidRDefault="00C309B5" w:rsidP="00C309B5">
            <w:pPr>
              <w:jc w:val="right"/>
              <w:rPr>
                <w:ins w:id="1044" w:author="Chase, Matthew" w:date="2019-08-05T12:18:00Z"/>
                <w:rFonts w:eastAsia="Times New Roman"/>
                <w:color w:val="000000" w:themeColor="text1"/>
                <w:highlight w:val="yellow"/>
                <w:rPrChange w:id="1045" w:author="Chase, Matthew" w:date="2019-08-05T17:16:00Z">
                  <w:rPr>
                    <w:ins w:id="1046" w:author="Chase, Matthew" w:date="2019-08-05T12:18:00Z"/>
                    <w:rFonts w:ascii="Calibri" w:eastAsia="Times New Roman" w:hAnsi="Calibri" w:cs="Calibri"/>
                    <w:color w:val="000000" w:themeColor="text1"/>
                    <w:highlight w:val="yellow"/>
                  </w:rPr>
                </w:rPrChange>
              </w:rPr>
            </w:pPr>
          </w:p>
        </w:tc>
      </w:tr>
      <w:tr w:rsidR="00C309B5" w:rsidRPr="00D61CC0" w14:paraId="779C7D07" w14:textId="77777777" w:rsidTr="00CA3D8D">
        <w:trPr>
          <w:cantSplit/>
          <w:trHeight w:val="300"/>
          <w:jc w:val="center"/>
          <w:ins w:id="1047" w:author="Chase, Matthew" w:date="2019-08-05T12:18:00Z"/>
        </w:trPr>
        <w:tc>
          <w:tcPr>
            <w:tcW w:w="1071" w:type="dxa"/>
            <w:tcBorders>
              <w:top w:val="nil"/>
              <w:left w:val="single" w:sz="4" w:space="0" w:color="auto"/>
              <w:bottom w:val="single" w:sz="4" w:space="0" w:color="auto"/>
              <w:right w:val="single" w:sz="4" w:space="0" w:color="auto"/>
            </w:tcBorders>
            <w:vAlign w:val="center"/>
          </w:tcPr>
          <w:p w14:paraId="06D0CE38" w14:textId="3A640C5E" w:rsidR="00C309B5" w:rsidRPr="005F261A" w:rsidRDefault="00C309B5" w:rsidP="00C309B5">
            <w:pPr>
              <w:jc w:val="center"/>
              <w:rPr>
                <w:ins w:id="1048" w:author="Chase, Matthew" w:date="2019-08-05T12:18:00Z"/>
                <w:rFonts w:eastAsia="Times New Roman"/>
                <w:color w:val="000000" w:themeColor="text1"/>
                <w:highlight w:val="yellow"/>
                <w:rPrChange w:id="1049" w:author="Chase, Matthew" w:date="2019-08-05T17:16:00Z">
                  <w:rPr>
                    <w:ins w:id="1050" w:author="Chase, Matthew" w:date="2019-08-05T12:18:00Z"/>
                    <w:rFonts w:ascii="Calibri" w:eastAsia="Times New Roman" w:hAnsi="Calibri" w:cs="Calibri"/>
                    <w:color w:val="000000" w:themeColor="text1"/>
                    <w:highlight w:val="yellow"/>
                  </w:rPr>
                </w:rPrChange>
              </w:rPr>
            </w:pPr>
            <w:ins w:id="1051" w:author="Chase, Matthew" w:date="2019-08-05T12:18:00Z">
              <w:r w:rsidRPr="005F261A">
                <w:rPr>
                  <w:rFonts w:eastAsia="Times New Roman"/>
                  <w:highlight w:val="yellow"/>
                  <w:rPrChange w:id="1052" w:author="Chase, Matthew" w:date="2019-08-05T17:16:00Z">
                    <w:rPr>
                      <w:rFonts w:ascii="Calibri" w:eastAsia="Times New Roman" w:hAnsi="Calibri" w:cs="Calibri"/>
                      <w:highlight w:val="yellow"/>
                    </w:rPr>
                  </w:rPrChange>
                </w:rPr>
                <w:fldChar w:fldCharType="begin"/>
              </w:r>
              <w:r w:rsidRPr="005F261A">
                <w:rPr>
                  <w:rFonts w:eastAsia="Times New Roman"/>
                  <w:highlight w:val="yellow"/>
                  <w:rPrChange w:id="1053" w:author="Chase, Matthew" w:date="2019-08-05T17:16:00Z">
                    <w:rPr>
                      <w:rFonts w:ascii="Calibri" w:eastAsia="Times New Roman" w:hAnsi="Calibri" w:cs="Calibri"/>
                      <w:highlight w:val="yellow"/>
                    </w:rPr>
                  </w:rPrChange>
                </w:rPr>
                <w:instrText xml:space="preserve"> REF _Ref10209523 \r \h </w:instrText>
              </w:r>
            </w:ins>
            <w:r w:rsidR="005F261A">
              <w:rPr>
                <w:rFonts w:eastAsia="Times New Roman"/>
                <w:highlight w:val="yellow"/>
              </w:rPr>
              <w:instrText xml:space="preserve"> \* MERGEFORMAT </w:instrText>
            </w:r>
            <w:r w:rsidRPr="005F261A">
              <w:rPr>
                <w:rFonts w:eastAsia="Times New Roman"/>
                <w:highlight w:val="yellow"/>
                <w:rPrChange w:id="1054" w:author="Chase, Matthew" w:date="2019-08-05T17:16:00Z">
                  <w:rPr>
                    <w:rFonts w:eastAsia="Times New Roman"/>
                    <w:highlight w:val="yellow"/>
                  </w:rPr>
                </w:rPrChange>
              </w:rPr>
            </w:r>
            <w:ins w:id="1055" w:author="Chase, Matthew" w:date="2019-08-05T12:18:00Z">
              <w:r w:rsidRPr="005F261A">
                <w:rPr>
                  <w:rFonts w:eastAsia="Times New Roman"/>
                  <w:highlight w:val="yellow"/>
                  <w:rPrChange w:id="1056" w:author="Chase, Matthew" w:date="2019-08-05T17:16:00Z">
                    <w:rPr>
                      <w:rFonts w:ascii="Calibri" w:eastAsia="Times New Roman" w:hAnsi="Calibri" w:cs="Calibri"/>
                      <w:highlight w:val="yellow"/>
                    </w:rPr>
                  </w:rPrChange>
                </w:rPr>
                <w:fldChar w:fldCharType="separate"/>
              </w:r>
            </w:ins>
            <w:ins w:id="1057" w:author="Chase, Matthew" w:date="2019-08-05T12:49:00Z">
              <w:r w:rsidR="001D4745" w:rsidRPr="005F261A">
                <w:rPr>
                  <w:rFonts w:eastAsia="Times New Roman"/>
                  <w:highlight w:val="yellow"/>
                  <w:rPrChange w:id="1058" w:author="Chase, Matthew" w:date="2019-08-05T17:16:00Z">
                    <w:rPr>
                      <w:rFonts w:ascii="Calibri" w:eastAsia="Times New Roman" w:hAnsi="Calibri" w:cs="Calibri"/>
                      <w:highlight w:val="yellow"/>
                    </w:rPr>
                  </w:rPrChange>
                </w:rPr>
                <w:t>11</w:t>
              </w:r>
            </w:ins>
            <w:ins w:id="1059" w:author="Chase, Matthew" w:date="2019-08-05T12:18:00Z">
              <w:r w:rsidRPr="005F261A">
                <w:rPr>
                  <w:rFonts w:eastAsia="Times New Roman"/>
                  <w:highlight w:val="yellow"/>
                  <w:rPrChange w:id="1060" w:author="Chase, Matthew" w:date="2019-08-05T17:16:00Z">
                    <w:rPr>
                      <w:rFonts w:ascii="Calibri" w:eastAsia="Times New Roman" w:hAnsi="Calibri" w:cs="Calibri"/>
                      <w:highlight w:val="yellow"/>
                    </w:rPr>
                  </w:rPrChange>
                </w:rPr>
                <w:fldChar w:fldCharType="end"/>
              </w:r>
            </w:ins>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1383DD30" w14:textId="622D55D6" w:rsidR="00C309B5" w:rsidRPr="005F261A" w:rsidRDefault="00C309B5" w:rsidP="00C309B5">
            <w:pPr>
              <w:jc w:val="left"/>
              <w:rPr>
                <w:ins w:id="1061" w:author="Chase, Matthew" w:date="2019-08-05T12:18:00Z"/>
                <w:rFonts w:eastAsia="Times New Roman"/>
                <w:color w:val="000000" w:themeColor="text1"/>
                <w:highlight w:val="yellow"/>
                <w:rPrChange w:id="1062" w:author="Chase, Matthew" w:date="2019-08-05T17:16:00Z">
                  <w:rPr>
                    <w:ins w:id="1063" w:author="Chase, Matthew" w:date="2019-08-05T12:18:00Z"/>
                    <w:rFonts w:ascii="Calibri" w:eastAsia="Times New Roman" w:hAnsi="Calibri" w:cs="Calibri"/>
                    <w:color w:val="000000" w:themeColor="text1"/>
                    <w:highlight w:val="yellow"/>
                  </w:rPr>
                </w:rPrChange>
              </w:rPr>
            </w:pPr>
            <w:ins w:id="1064" w:author="Chase, Matthew" w:date="2019-08-05T12:18:00Z">
              <w:r w:rsidRPr="005F261A">
                <w:rPr>
                  <w:rFonts w:eastAsia="Times New Roman"/>
                  <w:highlight w:val="yellow"/>
                  <w:rPrChange w:id="1065" w:author="Chase, Matthew" w:date="2019-08-05T17:16:00Z">
                    <w:rPr>
                      <w:rFonts w:ascii="Calibri" w:eastAsia="Times New Roman" w:hAnsi="Calibri" w:cs="Calibri"/>
                      <w:highlight w:val="yellow"/>
                    </w:rPr>
                  </w:rPrChange>
                </w:rPr>
                <w:t>SRP Outreach and Engagement Plan</w:t>
              </w:r>
            </w:ins>
          </w:p>
        </w:tc>
        <w:tc>
          <w:tcPr>
            <w:tcW w:w="1249" w:type="dxa"/>
            <w:tcBorders>
              <w:top w:val="nil"/>
              <w:left w:val="nil"/>
              <w:bottom w:val="single" w:sz="4" w:space="0" w:color="auto"/>
              <w:right w:val="single" w:sz="4" w:space="0" w:color="auto"/>
            </w:tcBorders>
            <w:shd w:val="clear" w:color="auto" w:fill="auto"/>
            <w:noWrap/>
            <w:vAlign w:val="center"/>
          </w:tcPr>
          <w:p w14:paraId="44C93FAC" w14:textId="77777777" w:rsidR="00C309B5" w:rsidRPr="005F261A" w:rsidRDefault="00C309B5" w:rsidP="00C309B5">
            <w:pPr>
              <w:jc w:val="right"/>
              <w:rPr>
                <w:ins w:id="1066" w:author="Chase, Matthew" w:date="2019-08-05T12:18:00Z"/>
                <w:rFonts w:eastAsia="Times New Roman"/>
                <w:color w:val="000000" w:themeColor="text1"/>
                <w:highlight w:val="yellow"/>
                <w:rPrChange w:id="1067" w:author="Chase, Matthew" w:date="2019-08-05T17:16:00Z">
                  <w:rPr>
                    <w:ins w:id="1068" w:author="Chase, Matthew" w:date="2019-08-05T12:18:00Z"/>
                    <w:rFonts w:ascii="Calibri" w:eastAsia="Times New Roman" w:hAnsi="Calibri" w:cs="Calibri"/>
                    <w:color w:val="000000" w:themeColor="text1"/>
                    <w:highlight w:val="yellow"/>
                  </w:rPr>
                </w:rPrChange>
              </w:rPr>
            </w:pPr>
          </w:p>
        </w:tc>
      </w:tr>
      <w:tr w:rsidR="00C309B5" w:rsidRPr="00D61CC0" w14:paraId="212CF6F7" w14:textId="77777777" w:rsidTr="00CA3D8D">
        <w:trPr>
          <w:cantSplit/>
          <w:trHeight w:val="300"/>
          <w:jc w:val="center"/>
          <w:ins w:id="1069" w:author="Chase, Matthew" w:date="2019-07-22T13:50:00Z"/>
        </w:trPr>
        <w:tc>
          <w:tcPr>
            <w:tcW w:w="1071" w:type="dxa"/>
            <w:tcBorders>
              <w:top w:val="nil"/>
              <w:left w:val="single" w:sz="4" w:space="0" w:color="auto"/>
              <w:bottom w:val="single" w:sz="4" w:space="0" w:color="auto"/>
              <w:right w:val="single" w:sz="4" w:space="0" w:color="auto"/>
            </w:tcBorders>
            <w:vAlign w:val="center"/>
          </w:tcPr>
          <w:p w14:paraId="1013B342" w14:textId="77777777" w:rsidR="00C309B5" w:rsidRPr="005F261A" w:rsidRDefault="00C309B5" w:rsidP="00C309B5">
            <w:pPr>
              <w:jc w:val="center"/>
              <w:rPr>
                <w:ins w:id="1070" w:author="Chase, Matthew" w:date="2019-07-22T13:50:00Z"/>
                <w:rFonts w:eastAsia="Times New Roman"/>
                <w:color w:val="000000" w:themeColor="text1"/>
                <w:highlight w:val="yellow"/>
                <w:rPrChange w:id="1071" w:author="Chase, Matthew" w:date="2019-08-05T17:16:00Z">
                  <w:rPr>
                    <w:ins w:id="1072" w:author="Chase, Matthew" w:date="2019-07-22T13:50:00Z"/>
                    <w:rFonts w:ascii="Calibri" w:eastAsia="Times New Roman" w:hAnsi="Calibri" w:cs="Calibri"/>
                    <w:color w:val="000000" w:themeColor="text1"/>
                    <w:highlight w:val="yellow"/>
                  </w:rPr>
                </w:rPrChange>
              </w:rPr>
            </w:pPr>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5ED0B66E" w14:textId="77777777" w:rsidR="00C309B5" w:rsidRPr="005F261A" w:rsidRDefault="00C309B5" w:rsidP="00C309B5">
            <w:pPr>
              <w:jc w:val="right"/>
              <w:rPr>
                <w:ins w:id="1073" w:author="Chase, Matthew" w:date="2019-07-22T13:50:00Z"/>
                <w:rFonts w:eastAsia="Times New Roman"/>
                <w:color w:val="000000" w:themeColor="text1"/>
                <w:highlight w:val="yellow"/>
                <w:rPrChange w:id="1074" w:author="Chase, Matthew" w:date="2019-08-05T17:16:00Z">
                  <w:rPr>
                    <w:ins w:id="1075" w:author="Chase, Matthew" w:date="2019-07-22T13:50:00Z"/>
                    <w:rFonts w:ascii="Calibri" w:eastAsia="Times New Roman" w:hAnsi="Calibri" w:cs="Calibri"/>
                    <w:color w:val="000000" w:themeColor="text1"/>
                    <w:highlight w:val="yellow"/>
                  </w:rPr>
                </w:rPrChange>
              </w:rPr>
            </w:pPr>
            <w:ins w:id="1076" w:author="Chase, Matthew" w:date="2019-07-22T13:50:00Z">
              <w:r w:rsidRPr="005F261A">
                <w:rPr>
                  <w:rFonts w:eastAsia="Times New Roman"/>
                  <w:b/>
                  <w:bCs/>
                  <w:color w:val="000000" w:themeColor="text1"/>
                  <w:highlight w:val="yellow"/>
                  <w:rPrChange w:id="1077" w:author="Chase, Matthew" w:date="2019-08-05T17:16:00Z">
                    <w:rPr>
                      <w:rFonts w:ascii="Calibri" w:eastAsia="Times New Roman" w:hAnsi="Calibri" w:cs="Calibri"/>
                      <w:b/>
                      <w:bCs/>
                      <w:color w:val="000000" w:themeColor="text1"/>
                      <w:highlight w:val="yellow"/>
                    </w:rPr>
                  </w:rPrChange>
                </w:rPr>
                <w:t>Total</w:t>
              </w:r>
            </w:ins>
          </w:p>
        </w:tc>
        <w:tc>
          <w:tcPr>
            <w:tcW w:w="1249" w:type="dxa"/>
            <w:tcBorders>
              <w:top w:val="nil"/>
              <w:left w:val="nil"/>
              <w:bottom w:val="single" w:sz="4" w:space="0" w:color="auto"/>
              <w:right w:val="single" w:sz="4" w:space="0" w:color="auto"/>
            </w:tcBorders>
            <w:shd w:val="clear" w:color="auto" w:fill="auto"/>
            <w:noWrap/>
            <w:vAlign w:val="center"/>
          </w:tcPr>
          <w:p w14:paraId="07F3706F" w14:textId="77777777" w:rsidR="00C309B5" w:rsidRPr="005F261A" w:rsidRDefault="00C309B5" w:rsidP="00C309B5">
            <w:pPr>
              <w:jc w:val="right"/>
              <w:rPr>
                <w:ins w:id="1078" w:author="Chase, Matthew" w:date="2019-07-22T13:50:00Z"/>
                <w:rFonts w:eastAsia="Times New Roman"/>
                <w:color w:val="000000" w:themeColor="text1"/>
                <w:highlight w:val="yellow"/>
                <w:rPrChange w:id="1079" w:author="Chase, Matthew" w:date="2019-08-05T17:16:00Z">
                  <w:rPr>
                    <w:ins w:id="1080" w:author="Chase, Matthew" w:date="2019-07-22T13:50:00Z"/>
                    <w:rFonts w:ascii="Calibri" w:eastAsia="Times New Roman" w:hAnsi="Calibri" w:cs="Calibri"/>
                    <w:color w:val="000000" w:themeColor="text1"/>
                    <w:highlight w:val="yellow"/>
                  </w:rPr>
                </w:rPrChange>
              </w:rPr>
            </w:pPr>
            <w:ins w:id="1081" w:author="Chase, Matthew" w:date="2019-07-22T13:50:00Z">
              <w:r w:rsidRPr="005F261A">
                <w:rPr>
                  <w:rFonts w:eastAsia="Times New Roman"/>
                  <w:b/>
                  <w:bCs/>
                  <w:color w:val="000000" w:themeColor="text1"/>
                  <w:highlight w:val="yellow"/>
                  <w:rPrChange w:id="1082" w:author="Chase, Matthew" w:date="2019-08-05T17:16:00Z">
                    <w:rPr>
                      <w:rFonts w:ascii="Calibri" w:eastAsia="Times New Roman" w:hAnsi="Calibri" w:cs="Calibri"/>
                      <w:b/>
                      <w:bCs/>
                      <w:color w:val="000000" w:themeColor="text1"/>
                      <w:highlight w:val="yellow"/>
                    </w:rPr>
                  </w:rPrChange>
                </w:rPr>
                <w:t>$</w:t>
              </w:r>
            </w:ins>
          </w:p>
        </w:tc>
      </w:tr>
    </w:tbl>
    <w:p w14:paraId="550B34C0" w14:textId="77777777" w:rsidR="002146E2" w:rsidRDefault="002146E2" w:rsidP="002146E2">
      <w:pPr>
        <w:rPr>
          <w:ins w:id="1083" w:author="Chase, Matthew" w:date="2019-07-22T13:50:00Z"/>
        </w:rPr>
      </w:pPr>
    </w:p>
    <w:p w14:paraId="5A75C57A" w14:textId="77777777" w:rsidR="009C36BC" w:rsidRDefault="009C36BC">
      <w:pPr>
        <w:jc w:val="left"/>
        <w:rPr>
          <w:ins w:id="1084" w:author="Chase, Matthew" w:date="2019-08-02T12:55:00Z"/>
        </w:rPr>
      </w:pPr>
    </w:p>
    <w:p w14:paraId="6A085DE6" w14:textId="5B125114" w:rsidR="002146E2" w:rsidRDefault="00753B6D">
      <w:pPr>
        <w:jc w:val="left"/>
        <w:rPr>
          <w:ins w:id="1085" w:author="Chase, Matthew" w:date="2019-07-22T13:50:00Z"/>
        </w:rPr>
        <w:pPrChange w:id="1086" w:author="Chase, Matthew" w:date="2019-08-05T12:17:00Z">
          <w:pPr/>
        </w:pPrChange>
      </w:pPr>
      <w:ins w:id="1087" w:author="Chase, Matthew" w:date="2019-08-02T12:56:00Z">
        <w:r>
          <w:br w:type="page"/>
        </w:r>
      </w:ins>
    </w:p>
    <w:p w14:paraId="2B666A8E" w14:textId="77777777" w:rsidR="002146E2" w:rsidRPr="00436674" w:rsidRDefault="002146E2" w:rsidP="002146E2">
      <w:pPr>
        <w:pStyle w:val="Caption"/>
        <w:rPr>
          <w:ins w:id="1088" w:author="Chase, Matthew" w:date="2019-07-22T13:50:00Z"/>
          <w:highlight w:val="yellow"/>
        </w:rPr>
      </w:pPr>
      <w:ins w:id="1089" w:author="Chase, Matthew" w:date="2019-07-22T13:50:00Z">
        <w:r w:rsidRPr="00436674">
          <w:rPr>
            <w:color w:val="2B579A"/>
            <w:highlight w:val="yellow"/>
            <w:shd w:val="clear" w:color="auto" w:fill="E6E6E6"/>
          </w:rPr>
          <w:lastRenderedPageBreak/>
          <w:t>Table S-1:  RI SRP 2020 Funding Sources</w:t>
        </w:r>
      </w:ins>
    </w:p>
    <w:p w14:paraId="13129557" w14:textId="77777777" w:rsidR="002146E2" w:rsidRDefault="002146E2" w:rsidP="002146E2">
      <w:pPr>
        <w:jc w:val="center"/>
        <w:rPr>
          <w:ins w:id="1090" w:author="Chase, Matthew" w:date="2019-07-22T13:50:00Z"/>
        </w:rPr>
      </w:pPr>
      <w:ins w:id="1091" w:author="Chase, Matthew" w:date="2019-07-22T13:50:00Z">
        <w:r w:rsidRPr="00436674">
          <w:rPr>
            <w:noProof/>
            <w:color w:val="2B579A"/>
            <w:highlight w:val="yellow"/>
            <w:shd w:val="clear" w:color="auto" w:fill="E6E6E6"/>
          </w:rPr>
          <w:drawing>
            <wp:inline distT="0" distB="0" distL="0" distR="0" wp14:anchorId="4B9E2A81" wp14:editId="0DD170DB">
              <wp:extent cx="5916168" cy="5312664"/>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16168" cy="5312664"/>
                      </a:xfrm>
                      <a:prstGeom prst="rect">
                        <a:avLst/>
                      </a:prstGeom>
                      <a:noFill/>
                      <a:ln>
                        <a:noFill/>
                      </a:ln>
                    </pic:spPr>
                  </pic:pic>
                </a:graphicData>
              </a:graphic>
            </wp:inline>
          </w:drawing>
        </w:r>
        <w:r w:rsidRPr="00BC5CA1" w:rsidDel="00BC5CA1">
          <w:t xml:space="preserve"> </w:t>
        </w:r>
        <w:r w:rsidRPr="00DD7E62" w:rsidDel="00BC5CA1">
          <w:t xml:space="preserve"> </w:t>
        </w:r>
      </w:ins>
    </w:p>
    <w:p w14:paraId="4AF7F695" w14:textId="77777777" w:rsidR="002146E2" w:rsidRDefault="002146E2" w:rsidP="002146E2">
      <w:pPr>
        <w:rPr>
          <w:ins w:id="1092" w:author="Chase, Matthew" w:date="2019-07-22T13:50:00Z"/>
        </w:rPr>
      </w:pPr>
    </w:p>
    <w:p w14:paraId="25BB9303" w14:textId="77777777" w:rsidR="002146E2" w:rsidRDefault="002146E2" w:rsidP="002146E2">
      <w:pPr>
        <w:rPr>
          <w:ins w:id="1093" w:author="Chase, Matthew" w:date="2019-07-22T13:50:00Z"/>
        </w:rPr>
      </w:pPr>
    </w:p>
    <w:p w14:paraId="2803AE9C" w14:textId="77777777" w:rsidR="002146E2" w:rsidRDefault="002146E2" w:rsidP="002146E2">
      <w:pPr>
        <w:rPr>
          <w:ins w:id="1094" w:author="Chase, Matthew" w:date="2019-07-22T13:50:00Z"/>
        </w:rPr>
      </w:pPr>
    </w:p>
    <w:p w14:paraId="304E6C51" w14:textId="77777777" w:rsidR="002146E2" w:rsidRDefault="002146E2" w:rsidP="002146E2">
      <w:pPr>
        <w:jc w:val="left"/>
        <w:rPr>
          <w:ins w:id="1095" w:author="Chase, Matthew" w:date="2019-07-22T13:50:00Z"/>
        </w:rPr>
      </w:pPr>
      <w:ins w:id="1096" w:author="Chase, Matthew" w:date="2019-07-22T13:50:00Z">
        <w:r>
          <w:br w:type="page"/>
        </w:r>
      </w:ins>
    </w:p>
    <w:p w14:paraId="166AE965" w14:textId="77777777" w:rsidR="00FE633E" w:rsidRPr="00450794" w:rsidRDefault="00FE633E" w:rsidP="00FE633E">
      <w:pPr>
        <w:pStyle w:val="Heading1"/>
        <w:rPr>
          <w:ins w:id="1097" w:author="Chase, Matthew" w:date="2019-07-22T14:15:00Z"/>
          <w:rFonts w:hint="eastAsia"/>
        </w:rPr>
      </w:pPr>
      <w:bookmarkStart w:id="1098" w:name="_Ref14697616"/>
      <w:bookmarkStart w:id="1099" w:name="_Toc15902308"/>
      <w:ins w:id="1100" w:author="Chase, Matthew" w:date="2019-07-22T14:15:00Z">
        <w:r w:rsidRPr="00450794">
          <w:lastRenderedPageBreak/>
          <w:t>SRP Incentive Mechanism</w:t>
        </w:r>
        <w:bookmarkEnd w:id="1098"/>
        <w:bookmarkEnd w:id="1099"/>
      </w:ins>
    </w:p>
    <w:p w14:paraId="1E88850F" w14:textId="77777777" w:rsidR="00FE633E" w:rsidRDefault="00FE633E" w:rsidP="00FE633E">
      <w:pPr>
        <w:jc w:val="left"/>
        <w:rPr>
          <w:ins w:id="1101" w:author="Chase, Matthew" w:date="2019-07-22T14:15:00Z"/>
        </w:rPr>
      </w:pPr>
      <w:ins w:id="1102" w:author="Chase, Matthew" w:date="2019-07-22T14:15:00Z">
        <w:r>
          <w:t>This section details the SRP Incentive Mechanism and involved action-based, savings-based, and earned incentives to advance LCP goals.</w:t>
        </w:r>
      </w:ins>
    </w:p>
    <w:p w14:paraId="76656138" w14:textId="77777777" w:rsidR="00FE633E" w:rsidRDefault="00FE633E" w:rsidP="00FE633E">
      <w:pPr>
        <w:jc w:val="left"/>
        <w:rPr>
          <w:ins w:id="1103" w:author="Chase, Matthew" w:date="2019-07-22T14:15:00Z"/>
        </w:rPr>
      </w:pPr>
    </w:p>
    <w:p w14:paraId="2A4F9A34" w14:textId="77777777" w:rsidR="00FE633E" w:rsidRDefault="00FE633E" w:rsidP="00FE633E">
      <w:pPr>
        <w:jc w:val="left"/>
        <w:rPr>
          <w:ins w:id="1104" w:author="Chase, Matthew" w:date="2019-07-22T14:15:00Z"/>
        </w:rPr>
      </w:pPr>
      <w:ins w:id="1105" w:author="Chase, Matthew" w:date="2019-07-22T14:15:00Z">
        <w:r w:rsidRPr="00436674">
          <w:rPr>
            <w:color w:val="2B579A"/>
            <w:shd w:val="clear" w:color="auto" w:fill="E6E6E6"/>
          </w:rPr>
          <w:t>The Company and the Parties have agreed on a combination of action-based and savings-based metrics for the Company to earn incentives on work completed through SRP in 2020.</w:t>
        </w:r>
      </w:ins>
    </w:p>
    <w:p w14:paraId="4ADB9648" w14:textId="77777777" w:rsidR="00FE633E" w:rsidRPr="00436674" w:rsidRDefault="00FE633E" w:rsidP="00FE633E">
      <w:pPr>
        <w:jc w:val="left"/>
        <w:rPr>
          <w:ins w:id="1106" w:author="Chase, Matthew" w:date="2019-07-22T14:15:00Z"/>
        </w:rPr>
      </w:pPr>
    </w:p>
    <w:p w14:paraId="65211661" w14:textId="77777777" w:rsidR="00FE633E" w:rsidRPr="00436674" w:rsidRDefault="00FE633E" w:rsidP="00FE633E">
      <w:pPr>
        <w:pStyle w:val="Heading2"/>
        <w:rPr>
          <w:ins w:id="1107" w:author="Chase, Matthew" w:date="2019-07-22T14:15:00Z"/>
        </w:rPr>
      </w:pPr>
      <w:bookmarkStart w:id="1108" w:name="_Toc15902309"/>
      <w:ins w:id="1109" w:author="Chase, Matthew" w:date="2019-07-22T14:15:00Z">
        <w:r w:rsidRPr="002C3341">
          <w:t xml:space="preserve">SRP </w:t>
        </w:r>
        <w:r w:rsidRPr="00436674">
          <w:rPr>
            <w:color w:val="2B579A"/>
            <w:shd w:val="clear" w:color="auto" w:fill="E6E6E6"/>
          </w:rPr>
          <w:t>Action-Based Incentives for 2020</w:t>
        </w:r>
        <w:bookmarkEnd w:id="1108"/>
      </w:ins>
    </w:p>
    <w:p w14:paraId="65E3E221" w14:textId="29591507" w:rsidR="009665D3" w:rsidRDefault="00FE633E" w:rsidP="00FE633E">
      <w:pPr>
        <w:jc w:val="left"/>
        <w:rPr>
          <w:ins w:id="1110" w:author="Chase, Matthew" w:date="2019-07-29T13:32:00Z"/>
          <w:color w:val="2B579A"/>
          <w:shd w:val="clear" w:color="auto" w:fill="E6E6E6"/>
        </w:rPr>
      </w:pPr>
      <w:ins w:id="1111" w:author="Chase, Matthew" w:date="2019-07-22T14:15:00Z">
        <w:r w:rsidRPr="00436674">
          <w:rPr>
            <w:color w:val="2B579A"/>
            <w:shd w:val="clear" w:color="auto" w:fill="E6E6E6"/>
          </w:rPr>
          <w:t xml:space="preserve">The Company </w:t>
        </w:r>
      </w:ins>
      <w:ins w:id="1112" w:author="Chase, Matthew" w:date="2019-07-29T13:32:00Z">
        <w:r w:rsidR="00DE6590">
          <w:rPr>
            <w:color w:val="2B579A"/>
            <w:shd w:val="clear" w:color="auto" w:fill="E6E6E6"/>
          </w:rPr>
          <w:t>is not proposing any action-based incentives for 2020.</w:t>
        </w:r>
      </w:ins>
    </w:p>
    <w:p w14:paraId="09AB0C60" w14:textId="77777777" w:rsidR="00FE633E" w:rsidRPr="004C2B1D" w:rsidRDefault="00FE633E" w:rsidP="00FE633E">
      <w:pPr>
        <w:jc w:val="left"/>
        <w:rPr>
          <w:ins w:id="1113" w:author="Chase, Matthew" w:date="2019-07-22T14:15:00Z"/>
        </w:rPr>
      </w:pPr>
    </w:p>
    <w:p w14:paraId="02066265" w14:textId="77777777" w:rsidR="00FE633E" w:rsidRDefault="00FE633E" w:rsidP="00FE633E">
      <w:pPr>
        <w:pStyle w:val="Heading2"/>
        <w:rPr>
          <w:ins w:id="1114" w:author="Chase, Matthew" w:date="2019-07-22T14:15:00Z"/>
        </w:rPr>
      </w:pPr>
      <w:bookmarkStart w:id="1115" w:name="_Toc15902310"/>
      <w:ins w:id="1116" w:author="Chase, Matthew" w:date="2019-07-22T14:15:00Z">
        <w:r>
          <w:t>Earned Incentives from 2019 SRP Report</w:t>
        </w:r>
        <w:bookmarkEnd w:id="1115"/>
      </w:ins>
    </w:p>
    <w:p w14:paraId="49F973EA" w14:textId="77777777" w:rsidR="00FE633E" w:rsidRDefault="00FE633E" w:rsidP="00FE633E">
      <w:pPr>
        <w:jc w:val="left"/>
        <w:rPr>
          <w:ins w:id="1117" w:author="Chase, Matthew" w:date="2019-07-22T14:15:00Z"/>
        </w:rPr>
      </w:pPr>
      <w:ins w:id="1118" w:author="Chase, Matthew" w:date="2019-07-22T14:15:00Z">
        <w:r>
          <w:t>There were no approved action-based incentive items from the</w:t>
        </w:r>
        <w:r w:rsidRPr="5FA44D54">
          <w:t xml:space="preserve"> 2019 SRP Report</w:t>
        </w:r>
        <w:r>
          <w:t>.</w:t>
        </w:r>
      </w:ins>
    </w:p>
    <w:p w14:paraId="01E0ACD5" w14:textId="77777777" w:rsidR="00FE633E" w:rsidRDefault="00FE633E" w:rsidP="00FE633E">
      <w:pPr>
        <w:jc w:val="left"/>
        <w:rPr>
          <w:ins w:id="1119" w:author="Chase, Matthew" w:date="2019-07-22T14:15:00Z"/>
        </w:rPr>
      </w:pPr>
    </w:p>
    <w:p w14:paraId="2353232C" w14:textId="77777777" w:rsidR="00FE633E" w:rsidRDefault="00FE633E" w:rsidP="00FE633E">
      <w:pPr>
        <w:pStyle w:val="Heading2"/>
        <w:rPr>
          <w:ins w:id="1120" w:author="Chase, Matthew" w:date="2019-07-22T14:15:00Z"/>
        </w:rPr>
      </w:pPr>
      <w:bookmarkStart w:id="1121" w:name="_Ref15645559"/>
      <w:bookmarkStart w:id="1122" w:name="_Ref15670096"/>
      <w:bookmarkStart w:id="1123" w:name="_Toc15902311"/>
      <w:ins w:id="1124" w:author="Chase, Matthew" w:date="2019-07-22T14:15:00Z">
        <w:r>
          <w:t>Earned Incentives from 2018 SRP Report</w:t>
        </w:r>
        <w:bookmarkEnd w:id="1121"/>
        <w:bookmarkEnd w:id="1122"/>
        <w:bookmarkEnd w:id="1123"/>
      </w:ins>
    </w:p>
    <w:p w14:paraId="477926E1" w14:textId="1BA5954F" w:rsidR="00FE633E" w:rsidRDefault="00FE633E" w:rsidP="00FE633E">
      <w:pPr>
        <w:jc w:val="left"/>
        <w:textAlignment w:val="baseline"/>
        <w:rPr>
          <w:ins w:id="1125" w:author="Chase, Matthew" w:date="2019-07-22T14:15:00Z"/>
          <w:rFonts w:eastAsia="Times New Roman"/>
        </w:rPr>
      </w:pPr>
      <w:ins w:id="1126" w:author="Chase, Matthew" w:date="2019-07-22T14:15:00Z">
        <w:r w:rsidRPr="00F832DB">
          <w:rPr>
            <w:rFonts w:eastAsia="Times New Roman"/>
          </w:rPr>
          <w:t>The Company proposed</w:t>
        </w:r>
        <w:r>
          <w:rPr>
            <w:rFonts w:eastAsia="Times New Roman"/>
          </w:rPr>
          <w:t xml:space="preserve"> </w:t>
        </w:r>
        <w:r w:rsidRPr="00F832DB">
          <w:rPr>
            <w:rFonts w:eastAsia="Times New Roman"/>
          </w:rPr>
          <w:t>the following</w:t>
        </w:r>
        <w:r>
          <w:rPr>
            <w:rFonts w:eastAsia="Times New Roman"/>
          </w:rPr>
          <w:t xml:space="preserve"> </w:t>
        </w:r>
        <w:r w:rsidRPr="00F832DB">
          <w:rPr>
            <w:rFonts w:eastAsia="Times New Roman"/>
          </w:rPr>
          <w:t>actions and associated percentages</w:t>
        </w:r>
        <w:r>
          <w:rPr>
            <w:rFonts w:eastAsia="Times New Roman"/>
          </w:rPr>
          <w:t xml:space="preserve"> </w:t>
        </w:r>
        <w:r w:rsidRPr="00F832DB">
          <w:rPr>
            <w:rFonts w:eastAsia="Times New Roman"/>
          </w:rPr>
          <w:t>of the 2018 SRP budget</w:t>
        </w:r>
        <w:r>
          <w:rPr>
            <w:rFonts w:eastAsia="Times New Roman"/>
          </w:rPr>
          <w:t xml:space="preserve"> </w:t>
        </w:r>
        <w:r w:rsidRPr="00F832DB">
          <w:rPr>
            <w:rFonts w:eastAsia="Times New Roman"/>
          </w:rPr>
          <w:t>that can be earned as described in the</w:t>
        </w:r>
        <w:r>
          <w:rPr>
            <w:rFonts w:eastAsia="Times New Roman"/>
          </w:rPr>
          <w:t xml:space="preserve"> </w:t>
        </w:r>
        <w:r w:rsidRPr="00F832DB">
          <w:rPr>
            <w:rFonts w:eastAsia="Times New Roman"/>
          </w:rPr>
          <w:t>2018 SRP Report</w:t>
        </w:r>
      </w:ins>
      <w:ins w:id="1127" w:author="Chase, Matthew" w:date="2019-07-29T15:21:00Z">
        <w:r w:rsidR="00866A8B">
          <w:rPr>
            <w:rFonts w:eastAsia="Times New Roman"/>
          </w:rPr>
          <w:t>.</w:t>
        </w:r>
      </w:ins>
    </w:p>
    <w:p w14:paraId="0DD552B1" w14:textId="77777777" w:rsidR="00FE633E" w:rsidRDefault="00FE633E" w:rsidP="00FE633E">
      <w:pPr>
        <w:jc w:val="left"/>
        <w:textAlignment w:val="baseline"/>
        <w:rPr>
          <w:ins w:id="1128" w:author="Chase, Matthew" w:date="2019-07-22T14:15:00Z"/>
          <w:rFonts w:eastAsia="Times New Roman"/>
        </w:rPr>
      </w:pPr>
    </w:p>
    <w:p w14:paraId="6D6B2F0E" w14:textId="56C47457" w:rsidR="00FE633E" w:rsidRDefault="00FE633E" w:rsidP="00FE633E">
      <w:pPr>
        <w:pStyle w:val="Caption"/>
        <w:rPr>
          <w:ins w:id="1129" w:author="Chase, Matthew" w:date="2019-07-22T14:15:00Z"/>
        </w:rPr>
      </w:pPr>
      <w:ins w:id="1130" w:author="Chase, Matthew" w:date="2019-07-22T14:15:00Z">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ins>
      <w:ins w:id="1131" w:author="Chase, Matthew" w:date="2019-08-05T12:49:00Z">
        <w:r w:rsidR="001D4745">
          <w:rPr>
            <w:noProof/>
          </w:rPr>
          <w:t>2</w:t>
        </w:r>
      </w:ins>
      <w:ins w:id="1132" w:author="Chase, Matthew" w:date="2019-07-22T14:15:00Z">
        <w:r>
          <w:rPr>
            <w:color w:val="2B579A"/>
            <w:shd w:val="clear" w:color="auto" w:fill="E6E6E6"/>
          </w:rPr>
          <w:fldChar w:fldCharType="end"/>
        </w:r>
        <w:r>
          <w:t xml:space="preserve">:  </w:t>
        </w:r>
        <w:r w:rsidRPr="006D5B2B">
          <w:t>Summary of 2018 SRP Report Action-Based Incentives</w:t>
        </w:r>
      </w:ins>
    </w:p>
    <w:tbl>
      <w:tblPr>
        <w:tblW w:w="95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1133" w:author="Chase, Matthew" w:date="2019-08-05T17:16:00Z">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1848"/>
        <w:gridCol w:w="2715"/>
        <w:gridCol w:w="913"/>
        <w:gridCol w:w="967"/>
        <w:gridCol w:w="1050"/>
        <w:gridCol w:w="975"/>
        <w:gridCol w:w="1080"/>
        <w:tblGridChange w:id="1134">
          <w:tblGrid>
            <w:gridCol w:w="1856"/>
            <w:gridCol w:w="326"/>
            <w:gridCol w:w="1651"/>
            <w:gridCol w:w="709"/>
            <w:gridCol w:w="776"/>
            <w:gridCol w:w="524"/>
            <w:gridCol w:w="391"/>
            <w:gridCol w:w="961"/>
            <w:gridCol w:w="258"/>
            <w:gridCol w:w="833"/>
            <w:gridCol w:w="52"/>
            <w:gridCol w:w="1039"/>
            <w:gridCol w:w="20"/>
            <w:gridCol w:w="1071"/>
          </w:tblGrid>
        </w:tblGridChange>
      </w:tblGrid>
      <w:tr w:rsidR="006F784B" w:rsidRPr="00F832DB" w14:paraId="4D551E93" w14:textId="0FAF8E24" w:rsidTr="00590FAB">
        <w:trPr>
          <w:ins w:id="1135" w:author="Chase, Matthew" w:date="2019-07-22T14:15:00Z"/>
        </w:trPr>
        <w:tc>
          <w:tcPr>
            <w:tcW w:w="184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Change w:id="1136" w:author="Chase, Matthew" w:date="2019-08-05T17:16:00Z">
              <w:tcPr>
                <w:tcW w:w="2182"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tcPrChange>
          </w:tcPr>
          <w:p w14:paraId="43F92D1D" w14:textId="77777777" w:rsidR="006F784B" w:rsidRPr="00590FAB" w:rsidRDefault="006F784B" w:rsidP="006F784B">
            <w:pPr>
              <w:jc w:val="center"/>
              <w:textAlignment w:val="baseline"/>
              <w:rPr>
                <w:ins w:id="1137" w:author="Chase, Matthew" w:date="2019-07-22T14:15:00Z"/>
                <w:rFonts w:eastAsia="Times New Roman"/>
                <w:sz w:val="22"/>
                <w:rPrChange w:id="1138" w:author="Chase, Matthew" w:date="2019-08-05T17:16:00Z">
                  <w:rPr>
                    <w:ins w:id="1139" w:author="Chase, Matthew" w:date="2019-07-22T14:15:00Z"/>
                    <w:rFonts w:eastAsia="Times New Roman"/>
                  </w:rPr>
                </w:rPrChange>
              </w:rPr>
            </w:pPr>
            <w:ins w:id="1140" w:author="Chase, Matthew" w:date="2019-07-22T14:15:00Z">
              <w:r w:rsidRPr="00590FAB">
                <w:rPr>
                  <w:rFonts w:eastAsia="Times New Roman"/>
                  <w:b/>
                  <w:bCs/>
                  <w:sz w:val="22"/>
                  <w:rPrChange w:id="1141" w:author="Chase, Matthew" w:date="2019-08-05T17:16:00Z">
                    <w:rPr>
                      <w:rFonts w:ascii="Calibri" w:eastAsia="Times New Roman" w:hAnsi="Calibri"/>
                      <w:b/>
                      <w:bCs/>
                    </w:rPr>
                  </w:rPrChange>
                </w:rPr>
                <w:t>Section</w:t>
              </w:r>
              <w:r w:rsidRPr="00590FAB">
                <w:rPr>
                  <w:rFonts w:eastAsia="Times New Roman"/>
                  <w:sz w:val="22"/>
                  <w:rPrChange w:id="1142" w:author="Chase, Matthew" w:date="2019-08-05T17:16:00Z">
                    <w:rPr>
                      <w:rFonts w:ascii="Calibri" w:eastAsia="Times New Roman" w:hAnsi="Calibri"/>
                    </w:rPr>
                  </w:rPrChange>
                </w:rPr>
                <w:t> </w:t>
              </w:r>
            </w:ins>
          </w:p>
        </w:tc>
        <w:tc>
          <w:tcPr>
            <w:tcW w:w="2715" w:type="dxa"/>
            <w:tcBorders>
              <w:top w:val="single" w:sz="6" w:space="0" w:color="auto"/>
              <w:left w:val="nil"/>
              <w:bottom w:val="single" w:sz="6" w:space="0" w:color="auto"/>
              <w:right w:val="single" w:sz="6" w:space="0" w:color="auto"/>
            </w:tcBorders>
            <w:shd w:val="clear" w:color="auto" w:fill="DAEEF3" w:themeFill="accent5" w:themeFillTint="33"/>
            <w:vAlign w:val="center"/>
            <w:hideMark/>
            <w:tcPrChange w:id="1143" w:author="Chase, Matthew" w:date="2019-08-05T17:16:00Z">
              <w:tcPr>
                <w:tcW w:w="2360" w:type="dxa"/>
                <w:gridSpan w:val="2"/>
                <w:tcBorders>
                  <w:top w:val="single" w:sz="6" w:space="0" w:color="auto"/>
                  <w:left w:val="nil"/>
                  <w:bottom w:val="single" w:sz="6" w:space="0" w:color="auto"/>
                  <w:right w:val="single" w:sz="6" w:space="0" w:color="auto"/>
                </w:tcBorders>
                <w:shd w:val="clear" w:color="auto" w:fill="DAEEF3" w:themeFill="accent5" w:themeFillTint="33"/>
                <w:vAlign w:val="center"/>
                <w:hideMark/>
              </w:tcPr>
            </w:tcPrChange>
          </w:tcPr>
          <w:p w14:paraId="49448348" w14:textId="77777777" w:rsidR="006F784B" w:rsidRPr="00590FAB" w:rsidRDefault="006F784B" w:rsidP="006F784B">
            <w:pPr>
              <w:jc w:val="center"/>
              <w:textAlignment w:val="baseline"/>
              <w:rPr>
                <w:ins w:id="1144" w:author="Chase, Matthew" w:date="2019-07-22T14:15:00Z"/>
                <w:rFonts w:eastAsia="Times New Roman"/>
                <w:sz w:val="22"/>
                <w:rPrChange w:id="1145" w:author="Chase, Matthew" w:date="2019-08-05T17:16:00Z">
                  <w:rPr>
                    <w:ins w:id="1146" w:author="Chase, Matthew" w:date="2019-07-22T14:15:00Z"/>
                    <w:rFonts w:eastAsia="Times New Roman"/>
                  </w:rPr>
                </w:rPrChange>
              </w:rPr>
            </w:pPr>
            <w:ins w:id="1147" w:author="Chase, Matthew" w:date="2019-07-22T14:15:00Z">
              <w:r w:rsidRPr="00590FAB">
                <w:rPr>
                  <w:rFonts w:eastAsia="Times New Roman"/>
                  <w:b/>
                  <w:bCs/>
                  <w:sz w:val="22"/>
                  <w:rPrChange w:id="1148" w:author="Chase, Matthew" w:date="2019-08-05T17:16:00Z">
                    <w:rPr>
                      <w:rFonts w:ascii="Calibri" w:eastAsia="Times New Roman" w:hAnsi="Calibri"/>
                      <w:b/>
                      <w:bCs/>
                    </w:rPr>
                  </w:rPrChange>
                </w:rPr>
                <w:t>Action</w:t>
              </w:r>
              <w:r w:rsidRPr="00590FAB">
                <w:rPr>
                  <w:rFonts w:eastAsia="Times New Roman"/>
                  <w:sz w:val="22"/>
                  <w:rPrChange w:id="1149" w:author="Chase, Matthew" w:date="2019-08-05T17:16:00Z">
                    <w:rPr>
                      <w:rFonts w:ascii="Calibri" w:eastAsia="Times New Roman" w:hAnsi="Calibri"/>
                    </w:rPr>
                  </w:rPrChange>
                </w:rPr>
                <w:t> </w:t>
              </w:r>
            </w:ins>
          </w:p>
        </w:tc>
        <w:tc>
          <w:tcPr>
            <w:tcW w:w="913" w:type="dxa"/>
            <w:tcBorders>
              <w:top w:val="single" w:sz="6" w:space="0" w:color="auto"/>
              <w:left w:val="nil"/>
              <w:bottom w:val="single" w:sz="6" w:space="0" w:color="auto"/>
              <w:right w:val="single" w:sz="6" w:space="0" w:color="auto"/>
            </w:tcBorders>
            <w:shd w:val="clear" w:color="auto" w:fill="DAEEF3" w:themeFill="accent5" w:themeFillTint="33"/>
            <w:vAlign w:val="center"/>
            <w:hideMark/>
            <w:tcPrChange w:id="1150" w:author="Chase, Matthew" w:date="2019-08-05T17:16:00Z">
              <w:tcPr>
                <w:tcW w:w="1300" w:type="dxa"/>
                <w:gridSpan w:val="2"/>
                <w:tcBorders>
                  <w:top w:val="single" w:sz="6" w:space="0" w:color="auto"/>
                  <w:left w:val="nil"/>
                  <w:bottom w:val="single" w:sz="6" w:space="0" w:color="auto"/>
                  <w:right w:val="single" w:sz="6" w:space="0" w:color="auto"/>
                </w:tcBorders>
                <w:shd w:val="clear" w:color="auto" w:fill="DAEEF3" w:themeFill="accent5" w:themeFillTint="33"/>
                <w:vAlign w:val="center"/>
                <w:hideMark/>
              </w:tcPr>
            </w:tcPrChange>
          </w:tcPr>
          <w:p w14:paraId="646D4183" w14:textId="77777777" w:rsidR="006F784B" w:rsidRPr="00590FAB" w:rsidRDefault="006F784B" w:rsidP="006F784B">
            <w:pPr>
              <w:jc w:val="center"/>
              <w:textAlignment w:val="baseline"/>
              <w:rPr>
                <w:ins w:id="1151" w:author="Chase, Matthew" w:date="2019-07-22T14:15:00Z"/>
                <w:rFonts w:eastAsia="Times New Roman"/>
                <w:sz w:val="22"/>
                <w:rPrChange w:id="1152" w:author="Chase, Matthew" w:date="2019-08-05T17:16:00Z">
                  <w:rPr>
                    <w:ins w:id="1153" w:author="Chase, Matthew" w:date="2019-07-22T14:15:00Z"/>
                    <w:rFonts w:eastAsia="Times New Roman"/>
                  </w:rPr>
                </w:rPrChange>
              </w:rPr>
            </w:pPr>
            <w:ins w:id="1154" w:author="Chase, Matthew" w:date="2019-07-22T14:15:00Z">
              <w:r w:rsidRPr="00590FAB">
                <w:rPr>
                  <w:rFonts w:eastAsia="Times New Roman"/>
                  <w:b/>
                  <w:bCs/>
                  <w:sz w:val="22"/>
                  <w:rPrChange w:id="1155" w:author="Chase, Matthew" w:date="2019-08-05T17:16:00Z">
                    <w:rPr>
                      <w:rFonts w:ascii="Calibri" w:eastAsia="Times New Roman" w:hAnsi="Calibri"/>
                      <w:b/>
                      <w:bCs/>
                    </w:rPr>
                  </w:rPrChange>
                </w:rPr>
                <w:t>Date</w:t>
              </w:r>
              <w:r w:rsidRPr="00590FAB">
                <w:rPr>
                  <w:rFonts w:eastAsia="Times New Roman"/>
                  <w:sz w:val="22"/>
                  <w:rPrChange w:id="1156" w:author="Chase, Matthew" w:date="2019-08-05T17:16:00Z">
                    <w:rPr>
                      <w:rFonts w:ascii="Calibri" w:eastAsia="Times New Roman" w:hAnsi="Calibri"/>
                    </w:rPr>
                  </w:rPrChange>
                </w:rPr>
                <w:t> </w:t>
              </w:r>
            </w:ins>
          </w:p>
        </w:tc>
        <w:tc>
          <w:tcPr>
            <w:tcW w:w="967" w:type="dxa"/>
            <w:tcBorders>
              <w:top w:val="single" w:sz="6" w:space="0" w:color="auto"/>
              <w:left w:val="nil"/>
              <w:bottom w:val="single" w:sz="6" w:space="0" w:color="auto"/>
              <w:right w:val="single" w:sz="6" w:space="0" w:color="auto"/>
            </w:tcBorders>
            <w:shd w:val="clear" w:color="auto" w:fill="DAEEF3" w:themeFill="accent5" w:themeFillTint="33"/>
            <w:vAlign w:val="center"/>
            <w:hideMark/>
            <w:tcPrChange w:id="1157" w:author="Chase, Matthew" w:date="2019-08-05T17:16:00Z">
              <w:tcPr>
                <w:tcW w:w="1352" w:type="dxa"/>
                <w:gridSpan w:val="2"/>
                <w:tcBorders>
                  <w:top w:val="single" w:sz="6" w:space="0" w:color="auto"/>
                  <w:left w:val="nil"/>
                  <w:bottom w:val="single" w:sz="6" w:space="0" w:color="auto"/>
                  <w:right w:val="single" w:sz="6" w:space="0" w:color="auto"/>
                </w:tcBorders>
                <w:shd w:val="clear" w:color="auto" w:fill="DAEEF3" w:themeFill="accent5" w:themeFillTint="33"/>
                <w:vAlign w:val="center"/>
                <w:hideMark/>
              </w:tcPr>
            </w:tcPrChange>
          </w:tcPr>
          <w:p w14:paraId="4E772F0F" w14:textId="77777777" w:rsidR="006F784B" w:rsidRPr="00590FAB" w:rsidRDefault="006F784B" w:rsidP="006F784B">
            <w:pPr>
              <w:jc w:val="center"/>
              <w:textAlignment w:val="baseline"/>
              <w:rPr>
                <w:ins w:id="1158" w:author="Chase, Matthew" w:date="2019-07-22T14:15:00Z"/>
                <w:rFonts w:eastAsia="Times New Roman"/>
                <w:sz w:val="22"/>
                <w:rPrChange w:id="1159" w:author="Chase, Matthew" w:date="2019-08-05T17:16:00Z">
                  <w:rPr>
                    <w:ins w:id="1160" w:author="Chase, Matthew" w:date="2019-07-22T14:15:00Z"/>
                    <w:rFonts w:eastAsia="Times New Roman"/>
                  </w:rPr>
                </w:rPrChange>
              </w:rPr>
            </w:pPr>
            <w:ins w:id="1161" w:author="Chase, Matthew" w:date="2019-07-22T14:15:00Z">
              <w:r w:rsidRPr="00590FAB">
                <w:rPr>
                  <w:rFonts w:eastAsia="Times New Roman"/>
                  <w:b/>
                  <w:bCs/>
                  <w:sz w:val="22"/>
                  <w:rPrChange w:id="1162" w:author="Chase, Matthew" w:date="2019-08-05T17:16:00Z">
                    <w:rPr>
                      <w:rFonts w:ascii="Calibri" w:eastAsia="Times New Roman" w:hAnsi="Calibri"/>
                      <w:b/>
                      <w:bCs/>
                    </w:rPr>
                  </w:rPrChange>
                </w:rPr>
                <w:t>% of 2018 SRP Budget</w:t>
              </w:r>
              <w:r w:rsidRPr="00590FAB">
                <w:rPr>
                  <w:rFonts w:eastAsia="Times New Roman"/>
                  <w:sz w:val="22"/>
                  <w:rPrChange w:id="1163" w:author="Chase, Matthew" w:date="2019-08-05T17:16:00Z">
                    <w:rPr>
                      <w:rFonts w:ascii="Calibri" w:eastAsia="Times New Roman" w:hAnsi="Calibri"/>
                    </w:rPr>
                  </w:rPrChange>
                </w:rPr>
                <w:t> </w:t>
              </w:r>
            </w:ins>
          </w:p>
        </w:tc>
        <w:tc>
          <w:tcPr>
            <w:tcW w:w="1050" w:type="dxa"/>
            <w:tcBorders>
              <w:top w:val="single" w:sz="6" w:space="0" w:color="auto"/>
              <w:left w:val="nil"/>
              <w:bottom w:val="single" w:sz="6" w:space="0" w:color="auto"/>
              <w:right w:val="single" w:sz="6" w:space="0" w:color="auto"/>
            </w:tcBorders>
            <w:shd w:val="clear" w:color="auto" w:fill="DAEEF3" w:themeFill="accent5" w:themeFillTint="33"/>
            <w:vAlign w:val="center"/>
            <w:tcPrChange w:id="1164" w:author="Chase, Matthew" w:date="2019-08-05T17:16:00Z">
              <w:tcPr>
                <w:tcW w:w="1091" w:type="dxa"/>
                <w:gridSpan w:val="2"/>
                <w:tcBorders>
                  <w:top w:val="single" w:sz="6" w:space="0" w:color="auto"/>
                  <w:left w:val="nil"/>
                  <w:bottom w:val="single" w:sz="6" w:space="0" w:color="auto"/>
                  <w:right w:val="single" w:sz="6" w:space="0" w:color="auto"/>
                </w:tcBorders>
                <w:shd w:val="clear" w:color="auto" w:fill="DAEEF3" w:themeFill="accent5" w:themeFillTint="33"/>
              </w:tcPr>
            </w:tcPrChange>
          </w:tcPr>
          <w:p w14:paraId="5C09FC22" w14:textId="77777777" w:rsidR="006F784B" w:rsidRPr="00590FAB" w:rsidRDefault="006F784B" w:rsidP="006F784B">
            <w:pPr>
              <w:jc w:val="center"/>
              <w:textAlignment w:val="baseline"/>
              <w:rPr>
                <w:ins w:id="1165" w:author="Chase, Matthew" w:date="2019-08-03T00:17:00Z"/>
                <w:rFonts w:eastAsia="Times New Roman"/>
                <w:b/>
                <w:sz w:val="22"/>
                <w:rPrChange w:id="1166" w:author="Chase, Matthew" w:date="2019-08-05T17:16:00Z">
                  <w:rPr>
                    <w:ins w:id="1167" w:author="Chase, Matthew" w:date="2019-08-03T00:17:00Z"/>
                    <w:rFonts w:ascii="Calibri" w:eastAsia="Times New Roman" w:hAnsi="Calibri"/>
                    <w:b/>
                  </w:rPr>
                </w:rPrChange>
              </w:rPr>
            </w:pPr>
            <w:ins w:id="1168" w:author="Chase, Matthew" w:date="2019-08-03T00:17:00Z">
              <w:r w:rsidRPr="00590FAB">
                <w:rPr>
                  <w:rFonts w:eastAsia="Times New Roman"/>
                  <w:b/>
                  <w:sz w:val="22"/>
                  <w:rPrChange w:id="1169" w:author="Chase, Matthew" w:date="2019-08-05T17:16:00Z">
                    <w:rPr>
                      <w:rFonts w:ascii="Calibri" w:eastAsia="Times New Roman" w:hAnsi="Calibri"/>
                      <w:b/>
                    </w:rPr>
                  </w:rPrChange>
                </w:rPr>
                <w:t>Action</w:t>
              </w:r>
            </w:ins>
          </w:p>
          <w:p w14:paraId="066FAD23" w14:textId="4EFFE893" w:rsidR="006F784B" w:rsidRPr="00590FAB" w:rsidRDefault="006F784B" w:rsidP="006F784B">
            <w:pPr>
              <w:jc w:val="center"/>
              <w:textAlignment w:val="baseline"/>
              <w:rPr>
                <w:ins w:id="1170" w:author="Chase, Matthew" w:date="2019-08-03T00:17:00Z"/>
                <w:rFonts w:eastAsia="Times New Roman"/>
                <w:b/>
                <w:bCs/>
                <w:sz w:val="22"/>
                <w:rPrChange w:id="1171" w:author="Chase, Matthew" w:date="2019-08-05T17:16:00Z">
                  <w:rPr>
                    <w:ins w:id="1172" w:author="Chase, Matthew" w:date="2019-08-03T00:17:00Z"/>
                    <w:rFonts w:ascii="Calibri" w:eastAsia="Times New Roman" w:hAnsi="Calibri"/>
                    <w:b/>
                    <w:bCs/>
                  </w:rPr>
                </w:rPrChange>
              </w:rPr>
            </w:pPr>
            <w:ins w:id="1173" w:author="Chase, Matthew" w:date="2019-08-03T00:17:00Z">
              <w:r w:rsidRPr="00590FAB">
                <w:rPr>
                  <w:rFonts w:eastAsia="Times New Roman"/>
                  <w:b/>
                  <w:sz w:val="22"/>
                  <w:rPrChange w:id="1174" w:author="Chase, Matthew" w:date="2019-08-05T17:16:00Z">
                    <w:rPr>
                      <w:rFonts w:ascii="Calibri" w:eastAsia="Times New Roman" w:hAnsi="Calibri"/>
                      <w:b/>
                    </w:rPr>
                  </w:rPrChange>
                </w:rPr>
                <w:t>Complete?</w:t>
              </w:r>
            </w:ins>
          </w:p>
        </w:tc>
        <w:tc>
          <w:tcPr>
            <w:tcW w:w="975" w:type="dxa"/>
            <w:tcBorders>
              <w:top w:val="single" w:sz="6" w:space="0" w:color="auto"/>
              <w:left w:val="nil"/>
              <w:bottom w:val="single" w:sz="6" w:space="0" w:color="auto"/>
              <w:right w:val="single" w:sz="6" w:space="0" w:color="auto"/>
            </w:tcBorders>
            <w:shd w:val="clear" w:color="auto" w:fill="DAEEF3" w:themeFill="accent5" w:themeFillTint="33"/>
            <w:vAlign w:val="center"/>
            <w:tcPrChange w:id="1175" w:author="Chase, Matthew" w:date="2019-08-05T17:16:00Z">
              <w:tcPr>
                <w:tcW w:w="1091" w:type="dxa"/>
                <w:gridSpan w:val="2"/>
                <w:tcBorders>
                  <w:top w:val="single" w:sz="6" w:space="0" w:color="auto"/>
                  <w:left w:val="nil"/>
                  <w:bottom w:val="single" w:sz="6" w:space="0" w:color="auto"/>
                  <w:right w:val="single" w:sz="6" w:space="0" w:color="auto"/>
                </w:tcBorders>
                <w:shd w:val="clear" w:color="auto" w:fill="DAEEF3" w:themeFill="accent5" w:themeFillTint="33"/>
              </w:tcPr>
            </w:tcPrChange>
          </w:tcPr>
          <w:p w14:paraId="14760373" w14:textId="449B2A9D" w:rsidR="006F784B" w:rsidRPr="00590FAB" w:rsidRDefault="006F784B" w:rsidP="006F784B">
            <w:pPr>
              <w:jc w:val="center"/>
              <w:textAlignment w:val="baseline"/>
              <w:rPr>
                <w:ins w:id="1176" w:author="Chase, Matthew" w:date="2019-08-03T00:17:00Z"/>
                <w:rFonts w:eastAsia="Times New Roman"/>
                <w:b/>
                <w:bCs/>
                <w:sz w:val="22"/>
                <w:rPrChange w:id="1177" w:author="Chase, Matthew" w:date="2019-08-05T17:16:00Z">
                  <w:rPr>
                    <w:ins w:id="1178" w:author="Chase, Matthew" w:date="2019-08-03T00:17:00Z"/>
                    <w:rFonts w:ascii="Calibri" w:eastAsia="Times New Roman" w:hAnsi="Calibri"/>
                    <w:b/>
                    <w:bCs/>
                  </w:rPr>
                </w:rPrChange>
              </w:rPr>
            </w:pPr>
            <w:ins w:id="1179" w:author="Chase, Matthew" w:date="2019-08-03T00:17:00Z">
              <w:r w:rsidRPr="00590FAB">
                <w:rPr>
                  <w:rFonts w:eastAsia="Times New Roman"/>
                  <w:b/>
                  <w:sz w:val="22"/>
                  <w:rPrChange w:id="1180" w:author="Chase, Matthew" w:date="2019-08-05T17:16:00Z">
                    <w:rPr>
                      <w:rFonts w:ascii="Calibri" w:eastAsia="Times New Roman" w:hAnsi="Calibri"/>
                      <w:b/>
                    </w:rPr>
                  </w:rPrChange>
                </w:rPr>
                <w:t>% of 2018 SRP Budget</w:t>
              </w:r>
              <w:r w:rsidRPr="00590FAB">
                <w:rPr>
                  <w:rFonts w:eastAsia="Times New Roman"/>
                  <w:sz w:val="22"/>
                  <w:rPrChange w:id="1181" w:author="Chase, Matthew" w:date="2019-08-05T17:16:00Z">
                    <w:rPr>
                      <w:rFonts w:ascii="Calibri" w:eastAsia="Times New Roman" w:hAnsi="Calibri"/>
                    </w:rPr>
                  </w:rPrChange>
                </w:rPr>
                <w:t> </w:t>
              </w:r>
            </w:ins>
          </w:p>
        </w:tc>
        <w:tc>
          <w:tcPr>
            <w:tcW w:w="1080" w:type="dxa"/>
            <w:tcBorders>
              <w:top w:val="single" w:sz="6" w:space="0" w:color="auto"/>
              <w:left w:val="nil"/>
              <w:bottom w:val="single" w:sz="6" w:space="0" w:color="auto"/>
              <w:right w:val="single" w:sz="6" w:space="0" w:color="auto"/>
            </w:tcBorders>
            <w:shd w:val="clear" w:color="auto" w:fill="DAEEF3" w:themeFill="accent5" w:themeFillTint="33"/>
            <w:vAlign w:val="center"/>
            <w:tcPrChange w:id="1182" w:author="Chase, Matthew" w:date="2019-08-05T17:16:00Z">
              <w:tcPr>
                <w:tcW w:w="1091" w:type="dxa"/>
                <w:gridSpan w:val="2"/>
                <w:tcBorders>
                  <w:top w:val="single" w:sz="6" w:space="0" w:color="auto"/>
                  <w:left w:val="nil"/>
                  <w:bottom w:val="single" w:sz="6" w:space="0" w:color="auto"/>
                  <w:right w:val="single" w:sz="6" w:space="0" w:color="auto"/>
                </w:tcBorders>
                <w:shd w:val="clear" w:color="auto" w:fill="DAEEF3" w:themeFill="accent5" w:themeFillTint="33"/>
              </w:tcPr>
            </w:tcPrChange>
          </w:tcPr>
          <w:p w14:paraId="0FBEB130" w14:textId="77777777" w:rsidR="006F784B" w:rsidRPr="00590FAB" w:rsidRDefault="006F784B" w:rsidP="006F784B">
            <w:pPr>
              <w:jc w:val="center"/>
              <w:textAlignment w:val="baseline"/>
              <w:rPr>
                <w:ins w:id="1183" w:author="Chase, Matthew" w:date="2019-08-03T00:17:00Z"/>
                <w:rFonts w:eastAsia="Times New Roman"/>
                <w:b/>
                <w:sz w:val="22"/>
                <w:rPrChange w:id="1184" w:author="Chase, Matthew" w:date="2019-08-05T17:16:00Z">
                  <w:rPr>
                    <w:ins w:id="1185" w:author="Chase, Matthew" w:date="2019-08-03T00:17:00Z"/>
                    <w:rFonts w:ascii="Calibri" w:eastAsia="Times New Roman" w:hAnsi="Calibri"/>
                    <w:b/>
                  </w:rPr>
                </w:rPrChange>
              </w:rPr>
            </w:pPr>
            <w:ins w:id="1186" w:author="Chase, Matthew" w:date="2019-08-03T00:17:00Z">
              <w:r w:rsidRPr="00590FAB">
                <w:rPr>
                  <w:rFonts w:eastAsia="Times New Roman"/>
                  <w:b/>
                  <w:sz w:val="22"/>
                  <w:rPrChange w:id="1187" w:author="Chase, Matthew" w:date="2019-08-05T17:16:00Z">
                    <w:rPr>
                      <w:rFonts w:ascii="Calibri" w:eastAsia="Times New Roman" w:hAnsi="Calibri"/>
                      <w:b/>
                    </w:rPr>
                  </w:rPrChange>
                </w:rPr>
                <w:t>Calculated</w:t>
              </w:r>
            </w:ins>
          </w:p>
          <w:p w14:paraId="5CECAC28" w14:textId="21A04459" w:rsidR="006F784B" w:rsidRPr="00590FAB" w:rsidRDefault="006F784B" w:rsidP="006F784B">
            <w:pPr>
              <w:jc w:val="center"/>
              <w:textAlignment w:val="baseline"/>
              <w:rPr>
                <w:ins w:id="1188" w:author="Chase, Matthew" w:date="2019-08-03T00:17:00Z"/>
                <w:rFonts w:eastAsia="Times New Roman"/>
                <w:b/>
                <w:bCs/>
                <w:sz w:val="22"/>
                <w:rPrChange w:id="1189" w:author="Chase, Matthew" w:date="2019-08-05T17:16:00Z">
                  <w:rPr>
                    <w:ins w:id="1190" w:author="Chase, Matthew" w:date="2019-08-03T00:17:00Z"/>
                    <w:rFonts w:ascii="Calibri" w:eastAsia="Times New Roman" w:hAnsi="Calibri"/>
                    <w:b/>
                    <w:bCs/>
                  </w:rPr>
                </w:rPrChange>
              </w:rPr>
            </w:pPr>
            <w:ins w:id="1191" w:author="Chase, Matthew" w:date="2019-08-03T00:17:00Z">
              <w:r w:rsidRPr="00590FAB">
                <w:rPr>
                  <w:rFonts w:eastAsia="Times New Roman"/>
                  <w:b/>
                  <w:sz w:val="22"/>
                  <w:rPrChange w:id="1192" w:author="Chase, Matthew" w:date="2019-08-05T17:16:00Z">
                    <w:rPr>
                      <w:rFonts w:ascii="Calibri" w:eastAsia="Times New Roman" w:hAnsi="Calibri"/>
                      <w:b/>
                    </w:rPr>
                  </w:rPrChange>
                </w:rPr>
                <w:t>Earnings</w:t>
              </w:r>
            </w:ins>
          </w:p>
        </w:tc>
      </w:tr>
      <w:tr w:rsidR="006F784B" w:rsidRPr="00F832DB" w14:paraId="24EE79A3" w14:textId="2CAB8DF6" w:rsidTr="00590FAB">
        <w:trPr>
          <w:ins w:id="1193" w:author="Chase, Matthew" w:date="2019-07-22T14:15:00Z"/>
        </w:trPr>
        <w:tc>
          <w:tcPr>
            <w:tcW w:w="1848" w:type="dxa"/>
            <w:tcBorders>
              <w:top w:val="nil"/>
              <w:left w:val="single" w:sz="6" w:space="0" w:color="auto"/>
              <w:bottom w:val="single" w:sz="6" w:space="0" w:color="auto"/>
              <w:right w:val="single" w:sz="6" w:space="0" w:color="auto"/>
            </w:tcBorders>
            <w:shd w:val="clear" w:color="auto" w:fill="auto"/>
            <w:vAlign w:val="center"/>
            <w:hideMark/>
            <w:tcPrChange w:id="1194" w:author="Chase, Matthew" w:date="2019-08-05T17:16:00Z">
              <w:tcPr>
                <w:tcW w:w="2182" w:type="dxa"/>
                <w:gridSpan w:val="2"/>
                <w:tcBorders>
                  <w:top w:val="nil"/>
                  <w:left w:val="single" w:sz="6" w:space="0" w:color="auto"/>
                  <w:bottom w:val="single" w:sz="6" w:space="0" w:color="auto"/>
                  <w:right w:val="single" w:sz="6" w:space="0" w:color="auto"/>
                </w:tcBorders>
                <w:shd w:val="clear" w:color="auto" w:fill="auto"/>
                <w:vAlign w:val="center"/>
                <w:hideMark/>
              </w:tcPr>
            </w:tcPrChange>
          </w:tcPr>
          <w:p w14:paraId="5582DC38" w14:textId="77777777" w:rsidR="006F784B" w:rsidRPr="00590FAB" w:rsidRDefault="006F784B" w:rsidP="006F784B">
            <w:pPr>
              <w:jc w:val="left"/>
              <w:textAlignment w:val="baseline"/>
              <w:rPr>
                <w:ins w:id="1195" w:author="Chase, Matthew" w:date="2019-07-22T14:15:00Z"/>
                <w:rFonts w:eastAsia="Times New Roman"/>
                <w:sz w:val="20"/>
                <w:rPrChange w:id="1196" w:author="Chase, Matthew" w:date="2019-08-05T17:16:00Z">
                  <w:rPr>
                    <w:ins w:id="1197" w:author="Chase, Matthew" w:date="2019-07-22T14:15:00Z"/>
                    <w:rFonts w:eastAsia="Times New Roman"/>
                  </w:rPr>
                </w:rPrChange>
              </w:rPr>
            </w:pPr>
            <w:ins w:id="1198" w:author="Chase, Matthew" w:date="2019-07-22T14:15:00Z">
              <w:r w:rsidRPr="00590FAB">
                <w:rPr>
                  <w:rFonts w:eastAsia="Times New Roman"/>
                  <w:sz w:val="20"/>
                  <w:szCs w:val="22"/>
                  <w:rPrChange w:id="1199" w:author="Chase, Matthew" w:date="2019-08-05T17:16:00Z">
                    <w:rPr>
                      <w:rFonts w:ascii="Calibri" w:eastAsia="Times New Roman" w:hAnsi="Calibri"/>
                      <w:sz w:val="22"/>
                      <w:szCs w:val="22"/>
                    </w:rPr>
                  </w:rPrChange>
                </w:rPr>
                <w:t>Rhode Island System Data Portal &amp; Heat Map Resources </w:t>
              </w:r>
            </w:ins>
          </w:p>
        </w:tc>
        <w:tc>
          <w:tcPr>
            <w:tcW w:w="2715" w:type="dxa"/>
            <w:tcBorders>
              <w:top w:val="nil"/>
              <w:left w:val="nil"/>
              <w:bottom w:val="single" w:sz="6" w:space="0" w:color="auto"/>
              <w:right w:val="single" w:sz="6" w:space="0" w:color="auto"/>
            </w:tcBorders>
            <w:shd w:val="clear" w:color="auto" w:fill="auto"/>
            <w:vAlign w:val="center"/>
            <w:hideMark/>
            <w:tcPrChange w:id="1200" w:author="Chase, Matthew" w:date="2019-08-05T17:16:00Z">
              <w:tcPr>
                <w:tcW w:w="2360" w:type="dxa"/>
                <w:gridSpan w:val="2"/>
                <w:tcBorders>
                  <w:top w:val="nil"/>
                  <w:left w:val="nil"/>
                  <w:bottom w:val="single" w:sz="6" w:space="0" w:color="auto"/>
                  <w:right w:val="single" w:sz="6" w:space="0" w:color="auto"/>
                </w:tcBorders>
                <w:shd w:val="clear" w:color="auto" w:fill="auto"/>
                <w:vAlign w:val="center"/>
                <w:hideMark/>
              </w:tcPr>
            </w:tcPrChange>
          </w:tcPr>
          <w:p w14:paraId="184742FD" w14:textId="77777777" w:rsidR="006F784B" w:rsidRPr="00590FAB" w:rsidRDefault="006F784B" w:rsidP="006F784B">
            <w:pPr>
              <w:jc w:val="center"/>
              <w:textAlignment w:val="baseline"/>
              <w:rPr>
                <w:ins w:id="1201" w:author="Chase, Matthew" w:date="2019-07-22T14:15:00Z"/>
                <w:rFonts w:eastAsia="Times New Roman"/>
                <w:sz w:val="20"/>
                <w:rPrChange w:id="1202" w:author="Chase, Matthew" w:date="2019-08-05T17:16:00Z">
                  <w:rPr>
                    <w:ins w:id="1203" w:author="Chase, Matthew" w:date="2019-07-22T14:15:00Z"/>
                    <w:rFonts w:eastAsia="Times New Roman"/>
                  </w:rPr>
                </w:rPrChange>
              </w:rPr>
            </w:pPr>
            <w:ins w:id="1204" w:author="Chase, Matthew" w:date="2019-07-22T14:15:00Z">
              <w:r w:rsidRPr="00590FAB">
                <w:rPr>
                  <w:rFonts w:eastAsia="Times New Roman"/>
                  <w:sz w:val="20"/>
                  <w:szCs w:val="22"/>
                  <w:rPrChange w:id="1205" w:author="Chase, Matthew" w:date="2019-08-05T17:16:00Z">
                    <w:rPr>
                      <w:rFonts w:ascii="Calibri" w:eastAsia="Times New Roman" w:hAnsi="Calibri"/>
                      <w:sz w:val="22"/>
                      <w:szCs w:val="22"/>
                    </w:rPr>
                  </w:rPrChange>
                </w:rPr>
                <w:t>Complete an Initial Version of the Portal </w:t>
              </w:r>
            </w:ins>
          </w:p>
        </w:tc>
        <w:tc>
          <w:tcPr>
            <w:tcW w:w="913" w:type="dxa"/>
            <w:tcBorders>
              <w:top w:val="nil"/>
              <w:left w:val="nil"/>
              <w:bottom w:val="single" w:sz="6" w:space="0" w:color="auto"/>
              <w:right w:val="single" w:sz="6" w:space="0" w:color="auto"/>
            </w:tcBorders>
            <w:shd w:val="clear" w:color="auto" w:fill="auto"/>
            <w:vAlign w:val="center"/>
            <w:hideMark/>
            <w:tcPrChange w:id="1206" w:author="Chase, Matthew" w:date="2019-08-05T17:16:00Z">
              <w:tcPr>
                <w:tcW w:w="1300" w:type="dxa"/>
                <w:gridSpan w:val="2"/>
                <w:tcBorders>
                  <w:top w:val="nil"/>
                  <w:left w:val="nil"/>
                  <w:bottom w:val="single" w:sz="6" w:space="0" w:color="auto"/>
                  <w:right w:val="single" w:sz="6" w:space="0" w:color="auto"/>
                </w:tcBorders>
                <w:shd w:val="clear" w:color="auto" w:fill="auto"/>
                <w:vAlign w:val="center"/>
                <w:hideMark/>
              </w:tcPr>
            </w:tcPrChange>
          </w:tcPr>
          <w:p w14:paraId="00E193F2" w14:textId="77777777" w:rsidR="006F784B" w:rsidRPr="00590FAB" w:rsidRDefault="006F784B" w:rsidP="006F784B">
            <w:pPr>
              <w:jc w:val="center"/>
              <w:textAlignment w:val="baseline"/>
              <w:rPr>
                <w:ins w:id="1207" w:author="Chase, Matthew" w:date="2019-07-22T14:15:00Z"/>
                <w:rFonts w:eastAsia="Times New Roman"/>
                <w:sz w:val="20"/>
                <w:rPrChange w:id="1208" w:author="Chase, Matthew" w:date="2019-08-05T17:16:00Z">
                  <w:rPr>
                    <w:ins w:id="1209" w:author="Chase, Matthew" w:date="2019-07-22T14:15:00Z"/>
                    <w:rFonts w:eastAsia="Times New Roman"/>
                  </w:rPr>
                </w:rPrChange>
              </w:rPr>
            </w:pPr>
            <w:ins w:id="1210" w:author="Chase, Matthew" w:date="2019-07-22T14:15:00Z">
              <w:r w:rsidRPr="00590FAB">
                <w:rPr>
                  <w:rFonts w:eastAsia="Times New Roman"/>
                  <w:sz w:val="20"/>
                  <w:szCs w:val="22"/>
                  <w:rPrChange w:id="1211" w:author="Chase, Matthew" w:date="2019-08-05T17:16:00Z">
                    <w:rPr>
                      <w:rFonts w:ascii="Calibri" w:eastAsia="Times New Roman" w:hAnsi="Calibri"/>
                      <w:sz w:val="22"/>
                      <w:szCs w:val="22"/>
                    </w:rPr>
                  </w:rPrChange>
                </w:rPr>
                <w:t>June 30, 2018 </w:t>
              </w:r>
            </w:ins>
          </w:p>
        </w:tc>
        <w:tc>
          <w:tcPr>
            <w:tcW w:w="967" w:type="dxa"/>
            <w:tcBorders>
              <w:top w:val="nil"/>
              <w:left w:val="nil"/>
              <w:bottom w:val="single" w:sz="6" w:space="0" w:color="auto"/>
              <w:right w:val="single" w:sz="6" w:space="0" w:color="auto"/>
            </w:tcBorders>
            <w:shd w:val="clear" w:color="auto" w:fill="auto"/>
            <w:vAlign w:val="center"/>
            <w:hideMark/>
            <w:tcPrChange w:id="1212" w:author="Chase, Matthew" w:date="2019-08-05T17:16:00Z">
              <w:tcPr>
                <w:tcW w:w="1352" w:type="dxa"/>
                <w:gridSpan w:val="2"/>
                <w:tcBorders>
                  <w:top w:val="nil"/>
                  <w:left w:val="nil"/>
                  <w:bottom w:val="single" w:sz="6" w:space="0" w:color="auto"/>
                  <w:right w:val="single" w:sz="6" w:space="0" w:color="auto"/>
                </w:tcBorders>
                <w:shd w:val="clear" w:color="auto" w:fill="auto"/>
                <w:vAlign w:val="center"/>
                <w:hideMark/>
              </w:tcPr>
            </w:tcPrChange>
          </w:tcPr>
          <w:p w14:paraId="68F54895" w14:textId="77777777" w:rsidR="006F784B" w:rsidRPr="00590FAB" w:rsidRDefault="006F784B" w:rsidP="006F784B">
            <w:pPr>
              <w:jc w:val="center"/>
              <w:textAlignment w:val="baseline"/>
              <w:rPr>
                <w:ins w:id="1213" w:author="Chase, Matthew" w:date="2019-07-22T14:15:00Z"/>
                <w:rFonts w:eastAsia="Times New Roman"/>
                <w:sz w:val="20"/>
                <w:rPrChange w:id="1214" w:author="Chase, Matthew" w:date="2019-08-05T17:16:00Z">
                  <w:rPr>
                    <w:ins w:id="1215" w:author="Chase, Matthew" w:date="2019-07-22T14:15:00Z"/>
                    <w:rFonts w:eastAsia="Times New Roman"/>
                  </w:rPr>
                </w:rPrChange>
              </w:rPr>
            </w:pPr>
            <w:ins w:id="1216" w:author="Chase, Matthew" w:date="2019-07-22T14:15:00Z">
              <w:r w:rsidRPr="00590FAB">
                <w:rPr>
                  <w:rFonts w:eastAsia="Times New Roman"/>
                  <w:sz w:val="20"/>
                  <w:szCs w:val="22"/>
                  <w:rPrChange w:id="1217" w:author="Chase, Matthew" w:date="2019-08-05T17:16:00Z">
                    <w:rPr>
                      <w:rFonts w:ascii="Calibri" w:eastAsia="Times New Roman" w:hAnsi="Calibri"/>
                      <w:sz w:val="22"/>
                      <w:szCs w:val="22"/>
                    </w:rPr>
                  </w:rPrChange>
                </w:rPr>
                <w:t>1% </w:t>
              </w:r>
            </w:ins>
          </w:p>
        </w:tc>
        <w:tc>
          <w:tcPr>
            <w:tcW w:w="1050" w:type="dxa"/>
            <w:tcBorders>
              <w:top w:val="nil"/>
              <w:left w:val="nil"/>
              <w:bottom w:val="single" w:sz="6" w:space="0" w:color="auto"/>
              <w:right w:val="single" w:sz="6" w:space="0" w:color="auto"/>
            </w:tcBorders>
            <w:vAlign w:val="center"/>
            <w:tcPrChange w:id="1218" w:author="Chase, Matthew" w:date="2019-08-05T17:16:00Z">
              <w:tcPr>
                <w:tcW w:w="1091" w:type="dxa"/>
                <w:gridSpan w:val="2"/>
                <w:tcBorders>
                  <w:top w:val="nil"/>
                  <w:left w:val="nil"/>
                  <w:bottom w:val="single" w:sz="6" w:space="0" w:color="auto"/>
                  <w:right w:val="single" w:sz="6" w:space="0" w:color="auto"/>
                </w:tcBorders>
              </w:tcPr>
            </w:tcPrChange>
          </w:tcPr>
          <w:p w14:paraId="6937AF77" w14:textId="1C6ACFDE" w:rsidR="006F784B" w:rsidRPr="00590FAB" w:rsidRDefault="006F784B" w:rsidP="006F784B">
            <w:pPr>
              <w:jc w:val="center"/>
              <w:textAlignment w:val="baseline"/>
              <w:rPr>
                <w:ins w:id="1219" w:author="Chase, Matthew" w:date="2019-08-03T00:17:00Z"/>
                <w:rFonts w:eastAsia="Times New Roman"/>
                <w:sz w:val="20"/>
                <w:szCs w:val="22"/>
                <w:rPrChange w:id="1220" w:author="Chase, Matthew" w:date="2019-08-05T17:16:00Z">
                  <w:rPr>
                    <w:ins w:id="1221" w:author="Chase, Matthew" w:date="2019-08-03T00:17:00Z"/>
                    <w:rFonts w:ascii="Calibri" w:eastAsia="Times New Roman" w:hAnsi="Calibri"/>
                    <w:sz w:val="22"/>
                    <w:szCs w:val="22"/>
                  </w:rPr>
                </w:rPrChange>
              </w:rPr>
            </w:pPr>
            <w:ins w:id="1222" w:author="Chase, Matthew" w:date="2019-08-03T00:17:00Z">
              <w:r w:rsidRPr="00590FAB">
                <w:rPr>
                  <w:rFonts w:eastAsia="Times New Roman"/>
                  <w:sz w:val="20"/>
                  <w:szCs w:val="22"/>
                  <w:rPrChange w:id="1223" w:author="Chase, Matthew" w:date="2019-08-05T17:16:00Z">
                    <w:rPr>
                      <w:rFonts w:ascii="Calibri" w:eastAsia="Times New Roman" w:hAnsi="Calibri"/>
                      <w:sz w:val="22"/>
                      <w:szCs w:val="22"/>
                    </w:rPr>
                  </w:rPrChange>
                </w:rPr>
                <w:t>Yes </w:t>
              </w:r>
            </w:ins>
          </w:p>
        </w:tc>
        <w:tc>
          <w:tcPr>
            <w:tcW w:w="975" w:type="dxa"/>
            <w:tcBorders>
              <w:top w:val="nil"/>
              <w:left w:val="nil"/>
              <w:bottom w:val="single" w:sz="6" w:space="0" w:color="auto"/>
              <w:right w:val="single" w:sz="6" w:space="0" w:color="auto"/>
            </w:tcBorders>
            <w:vAlign w:val="center"/>
            <w:tcPrChange w:id="1224" w:author="Chase, Matthew" w:date="2019-08-05T17:16:00Z">
              <w:tcPr>
                <w:tcW w:w="1091" w:type="dxa"/>
                <w:gridSpan w:val="2"/>
                <w:tcBorders>
                  <w:top w:val="nil"/>
                  <w:left w:val="nil"/>
                  <w:bottom w:val="single" w:sz="6" w:space="0" w:color="auto"/>
                  <w:right w:val="single" w:sz="6" w:space="0" w:color="auto"/>
                </w:tcBorders>
              </w:tcPr>
            </w:tcPrChange>
          </w:tcPr>
          <w:p w14:paraId="2FC944E6" w14:textId="48B540B4" w:rsidR="006F784B" w:rsidRPr="00590FAB" w:rsidRDefault="006F784B" w:rsidP="006F784B">
            <w:pPr>
              <w:jc w:val="center"/>
              <w:textAlignment w:val="baseline"/>
              <w:rPr>
                <w:ins w:id="1225" w:author="Chase, Matthew" w:date="2019-08-03T00:17:00Z"/>
                <w:rFonts w:eastAsia="Times New Roman"/>
                <w:sz w:val="20"/>
                <w:szCs w:val="22"/>
                <w:rPrChange w:id="1226" w:author="Chase, Matthew" w:date="2019-08-05T17:16:00Z">
                  <w:rPr>
                    <w:ins w:id="1227" w:author="Chase, Matthew" w:date="2019-08-03T00:17:00Z"/>
                    <w:rFonts w:ascii="Calibri" w:eastAsia="Times New Roman" w:hAnsi="Calibri"/>
                    <w:sz w:val="22"/>
                    <w:szCs w:val="22"/>
                  </w:rPr>
                </w:rPrChange>
              </w:rPr>
            </w:pPr>
            <w:ins w:id="1228" w:author="Chase, Matthew" w:date="2019-08-03T00:17:00Z">
              <w:r w:rsidRPr="00590FAB">
                <w:rPr>
                  <w:rFonts w:eastAsia="Times New Roman"/>
                  <w:sz w:val="20"/>
                  <w:szCs w:val="22"/>
                  <w:rPrChange w:id="1229" w:author="Chase, Matthew" w:date="2019-08-05T17:16:00Z">
                    <w:rPr>
                      <w:rFonts w:ascii="Calibri" w:eastAsia="Times New Roman" w:hAnsi="Calibri"/>
                      <w:sz w:val="22"/>
                      <w:szCs w:val="22"/>
                    </w:rPr>
                  </w:rPrChange>
                </w:rPr>
                <w:t>1% </w:t>
              </w:r>
            </w:ins>
          </w:p>
        </w:tc>
        <w:tc>
          <w:tcPr>
            <w:tcW w:w="1080" w:type="dxa"/>
            <w:tcBorders>
              <w:top w:val="nil"/>
              <w:left w:val="nil"/>
              <w:bottom w:val="single" w:sz="6" w:space="0" w:color="auto"/>
              <w:right w:val="single" w:sz="6" w:space="0" w:color="auto"/>
            </w:tcBorders>
            <w:vAlign w:val="center"/>
            <w:tcPrChange w:id="1230" w:author="Chase, Matthew" w:date="2019-08-05T17:16:00Z">
              <w:tcPr>
                <w:tcW w:w="1091" w:type="dxa"/>
                <w:gridSpan w:val="2"/>
                <w:tcBorders>
                  <w:top w:val="nil"/>
                  <w:left w:val="nil"/>
                  <w:bottom w:val="single" w:sz="6" w:space="0" w:color="auto"/>
                  <w:right w:val="single" w:sz="6" w:space="0" w:color="auto"/>
                </w:tcBorders>
              </w:tcPr>
            </w:tcPrChange>
          </w:tcPr>
          <w:p w14:paraId="4C71E6B1" w14:textId="6C80170C" w:rsidR="006F784B" w:rsidRPr="00590FAB" w:rsidRDefault="006F784B" w:rsidP="006F784B">
            <w:pPr>
              <w:jc w:val="center"/>
              <w:textAlignment w:val="baseline"/>
              <w:rPr>
                <w:ins w:id="1231" w:author="Chase, Matthew" w:date="2019-08-03T00:17:00Z"/>
                <w:rFonts w:eastAsia="Times New Roman"/>
                <w:sz w:val="20"/>
                <w:szCs w:val="22"/>
                <w:rPrChange w:id="1232" w:author="Chase, Matthew" w:date="2019-08-05T17:16:00Z">
                  <w:rPr>
                    <w:ins w:id="1233" w:author="Chase, Matthew" w:date="2019-08-03T00:17:00Z"/>
                    <w:rFonts w:ascii="Calibri" w:eastAsia="Times New Roman" w:hAnsi="Calibri"/>
                    <w:sz w:val="22"/>
                    <w:szCs w:val="22"/>
                  </w:rPr>
                </w:rPrChange>
              </w:rPr>
            </w:pPr>
            <w:ins w:id="1234" w:author="Chase, Matthew" w:date="2019-08-03T00:17:00Z">
              <w:r w:rsidRPr="00590FAB">
                <w:rPr>
                  <w:rFonts w:eastAsia="Times New Roman"/>
                  <w:sz w:val="20"/>
                  <w:szCs w:val="22"/>
                  <w:rPrChange w:id="1235" w:author="Chase, Matthew" w:date="2019-08-05T17:16:00Z">
                    <w:rPr>
                      <w:rFonts w:ascii="Calibri" w:eastAsia="Times New Roman" w:hAnsi="Calibri"/>
                      <w:sz w:val="22"/>
                      <w:szCs w:val="22"/>
                    </w:rPr>
                  </w:rPrChange>
                </w:rPr>
                <w:t>$</w:t>
              </w:r>
              <w:r w:rsidRPr="00590FAB">
                <w:rPr>
                  <w:rFonts w:eastAsia="Times New Roman"/>
                  <w:color w:val="2B579A"/>
                  <w:sz w:val="20"/>
                  <w:szCs w:val="22"/>
                  <w:shd w:val="clear" w:color="auto" w:fill="E6E6E6"/>
                  <w:rPrChange w:id="1236" w:author="Chase, Matthew" w:date="2019-08-05T17:16:00Z">
                    <w:rPr>
                      <w:rFonts w:ascii="Calibri" w:eastAsia="Times New Roman" w:hAnsi="Calibri"/>
                      <w:color w:val="2B579A"/>
                      <w:sz w:val="22"/>
                      <w:szCs w:val="22"/>
                      <w:shd w:val="clear" w:color="auto" w:fill="E6E6E6"/>
                    </w:rPr>
                  </w:rPrChange>
                </w:rPr>
                <w:t>2</w:t>
              </w:r>
              <w:r w:rsidRPr="00590FAB">
                <w:rPr>
                  <w:rFonts w:eastAsia="Times New Roman"/>
                  <w:sz w:val="20"/>
                  <w:szCs w:val="22"/>
                  <w:rPrChange w:id="1237" w:author="Chase, Matthew" w:date="2019-08-05T17:16:00Z">
                    <w:rPr>
                      <w:rFonts w:ascii="Calibri" w:eastAsia="Times New Roman" w:hAnsi="Calibri"/>
                      <w:sz w:val="22"/>
                      <w:szCs w:val="22"/>
                    </w:rPr>
                  </w:rPrChange>
                </w:rPr>
                <w:t>,</w:t>
              </w:r>
              <w:r w:rsidRPr="00590FAB">
                <w:rPr>
                  <w:rFonts w:eastAsia="Times New Roman"/>
                  <w:color w:val="2B579A"/>
                  <w:sz w:val="20"/>
                  <w:szCs w:val="22"/>
                  <w:shd w:val="clear" w:color="auto" w:fill="E6E6E6"/>
                  <w:rPrChange w:id="1238" w:author="Chase, Matthew" w:date="2019-08-05T17:16:00Z">
                    <w:rPr>
                      <w:rFonts w:ascii="Calibri" w:eastAsia="Times New Roman" w:hAnsi="Calibri"/>
                      <w:color w:val="2B579A"/>
                      <w:sz w:val="22"/>
                      <w:szCs w:val="22"/>
                      <w:shd w:val="clear" w:color="auto" w:fill="E6E6E6"/>
                    </w:rPr>
                  </w:rPrChange>
                </w:rPr>
                <w:t>373</w:t>
              </w:r>
              <w:r w:rsidRPr="00590FAB">
                <w:rPr>
                  <w:rFonts w:eastAsia="Times New Roman"/>
                  <w:sz w:val="20"/>
                  <w:szCs w:val="22"/>
                  <w:rPrChange w:id="1239" w:author="Chase, Matthew" w:date="2019-08-05T17:16:00Z">
                    <w:rPr>
                      <w:rFonts w:ascii="Calibri" w:eastAsia="Times New Roman" w:hAnsi="Calibri"/>
                      <w:sz w:val="22"/>
                      <w:szCs w:val="22"/>
                    </w:rPr>
                  </w:rPrChange>
                </w:rPr>
                <w:t> </w:t>
              </w:r>
            </w:ins>
          </w:p>
        </w:tc>
      </w:tr>
      <w:tr w:rsidR="006F784B" w:rsidRPr="00F832DB" w14:paraId="6C859E4D" w14:textId="2CE38AE3" w:rsidTr="00590FAB">
        <w:trPr>
          <w:ins w:id="1240" w:author="Chase, Matthew" w:date="2019-07-22T14:15:00Z"/>
        </w:trPr>
        <w:tc>
          <w:tcPr>
            <w:tcW w:w="1848" w:type="dxa"/>
            <w:tcBorders>
              <w:top w:val="nil"/>
              <w:left w:val="single" w:sz="6" w:space="0" w:color="auto"/>
              <w:bottom w:val="single" w:sz="6" w:space="0" w:color="auto"/>
              <w:right w:val="single" w:sz="6" w:space="0" w:color="auto"/>
            </w:tcBorders>
            <w:shd w:val="clear" w:color="auto" w:fill="auto"/>
            <w:vAlign w:val="center"/>
            <w:hideMark/>
            <w:tcPrChange w:id="1241" w:author="Chase, Matthew" w:date="2019-08-05T17:16:00Z">
              <w:tcPr>
                <w:tcW w:w="2182" w:type="dxa"/>
                <w:gridSpan w:val="2"/>
                <w:tcBorders>
                  <w:top w:val="nil"/>
                  <w:left w:val="single" w:sz="6" w:space="0" w:color="auto"/>
                  <w:bottom w:val="single" w:sz="6" w:space="0" w:color="auto"/>
                  <w:right w:val="single" w:sz="6" w:space="0" w:color="auto"/>
                </w:tcBorders>
                <w:shd w:val="clear" w:color="auto" w:fill="auto"/>
                <w:vAlign w:val="center"/>
                <w:hideMark/>
              </w:tcPr>
            </w:tcPrChange>
          </w:tcPr>
          <w:p w14:paraId="6BBD2AAB" w14:textId="77777777" w:rsidR="006F784B" w:rsidRPr="00590FAB" w:rsidRDefault="006F784B" w:rsidP="006F784B">
            <w:pPr>
              <w:jc w:val="left"/>
              <w:textAlignment w:val="baseline"/>
              <w:rPr>
                <w:ins w:id="1242" w:author="Chase, Matthew" w:date="2019-07-22T14:15:00Z"/>
                <w:rFonts w:eastAsia="Times New Roman"/>
                <w:sz w:val="20"/>
                <w:rPrChange w:id="1243" w:author="Chase, Matthew" w:date="2019-08-05T17:16:00Z">
                  <w:rPr>
                    <w:ins w:id="1244" w:author="Chase, Matthew" w:date="2019-07-22T14:15:00Z"/>
                    <w:rFonts w:eastAsia="Times New Roman"/>
                  </w:rPr>
                </w:rPrChange>
              </w:rPr>
            </w:pPr>
            <w:ins w:id="1245" w:author="Chase, Matthew" w:date="2019-07-22T14:15:00Z">
              <w:r w:rsidRPr="00590FAB">
                <w:rPr>
                  <w:rFonts w:eastAsia="Times New Roman"/>
                  <w:sz w:val="20"/>
                  <w:szCs w:val="22"/>
                  <w:rPrChange w:id="1246" w:author="Chase, Matthew" w:date="2019-08-05T17:16:00Z">
                    <w:rPr>
                      <w:rFonts w:ascii="Calibri" w:eastAsia="Times New Roman" w:hAnsi="Calibri"/>
                      <w:sz w:val="22"/>
                      <w:szCs w:val="22"/>
                    </w:rPr>
                  </w:rPrChange>
                </w:rPr>
                <w:t>Rhode Island System Data Portal &amp; Heat Map Resources </w:t>
              </w:r>
            </w:ins>
          </w:p>
        </w:tc>
        <w:tc>
          <w:tcPr>
            <w:tcW w:w="2715" w:type="dxa"/>
            <w:tcBorders>
              <w:top w:val="nil"/>
              <w:left w:val="nil"/>
              <w:bottom w:val="single" w:sz="6" w:space="0" w:color="auto"/>
              <w:right w:val="single" w:sz="6" w:space="0" w:color="auto"/>
            </w:tcBorders>
            <w:shd w:val="clear" w:color="auto" w:fill="auto"/>
            <w:vAlign w:val="center"/>
            <w:hideMark/>
            <w:tcPrChange w:id="1247" w:author="Chase, Matthew" w:date="2019-08-05T17:16:00Z">
              <w:tcPr>
                <w:tcW w:w="2360" w:type="dxa"/>
                <w:gridSpan w:val="2"/>
                <w:tcBorders>
                  <w:top w:val="nil"/>
                  <w:left w:val="nil"/>
                  <w:bottom w:val="single" w:sz="6" w:space="0" w:color="auto"/>
                  <w:right w:val="single" w:sz="6" w:space="0" w:color="auto"/>
                </w:tcBorders>
                <w:shd w:val="clear" w:color="auto" w:fill="auto"/>
                <w:vAlign w:val="center"/>
                <w:hideMark/>
              </w:tcPr>
            </w:tcPrChange>
          </w:tcPr>
          <w:p w14:paraId="531AD4C3" w14:textId="77777777" w:rsidR="006F784B" w:rsidRPr="00590FAB" w:rsidRDefault="006F784B" w:rsidP="006F784B">
            <w:pPr>
              <w:jc w:val="center"/>
              <w:textAlignment w:val="baseline"/>
              <w:rPr>
                <w:ins w:id="1248" w:author="Chase, Matthew" w:date="2019-07-22T14:15:00Z"/>
                <w:rFonts w:eastAsia="Times New Roman"/>
                <w:sz w:val="20"/>
                <w:rPrChange w:id="1249" w:author="Chase, Matthew" w:date="2019-08-05T17:16:00Z">
                  <w:rPr>
                    <w:ins w:id="1250" w:author="Chase, Matthew" w:date="2019-07-22T14:15:00Z"/>
                    <w:rFonts w:eastAsia="Times New Roman"/>
                  </w:rPr>
                </w:rPrChange>
              </w:rPr>
            </w:pPr>
            <w:ins w:id="1251" w:author="Chase, Matthew" w:date="2019-07-22T14:15:00Z">
              <w:r w:rsidRPr="00590FAB">
                <w:rPr>
                  <w:rFonts w:eastAsia="Times New Roman"/>
                  <w:sz w:val="20"/>
                  <w:szCs w:val="22"/>
                  <w:rPrChange w:id="1252" w:author="Chase, Matthew" w:date="2019-08-05T17:16:00Z">
                    <w:rPr>
                      <w:rFonts w:ascii="Calibri" w:eastAsia="Times New Roman" w:hAnsi="Calibri"/>
                      <w:sz w:val="22"/>
                      <w:szCs w:val="22"/>
                    </w:rPr>
                  </w:rPrChange>
                </w:rPr>
                <w:t>Complete DG-Focused Map </w:t>
              </w:r>
            </w:ins>
          </w:p>
        </w:tc>
        <w:tc>
          <w:tcPr>
            <w:tcW w:w="913" w:type="dxa"/>
            <w:tcBorders>
              <w:top w:val="nil"/>
              <w:left w:val="nil"/>
              <w:bottom w:val="single" w:sz="6" w:space="0" w:color="auto"/>
              <w:right w:val="single" w:sz="6" w:space="0" w:color="auto"/>
            </w:tcBorders>
            <w:shd w:val="clear" w:color="auto" w:fill="auto"/>
            <w:vAlign w:val="center"/>
            <w:hideMark/>
            <w:tcPrChange w:id="1253" w:author="Chase, Matthew" w:date="2019-08-05T17:16:00Z">
              <w:tcPr>
                <w:tcW w:w="1300" w:type="dxa"/>
                <w:gridSpan w:val="2"/>
                <w:tcBorders>
                  <w:top w:val="nil"/>
                  <w:left w:val="nil"/>
                  <w:bottom w:val="single" w:sz="6" w:space="0" w:color="auto"/>
                  <w:right w:val="single" w:sz="6" w:space="0" w:color="auto"/>
                </w:tcBorders>
                <w:shd w:val="clear" w:color="auto" w:fill="auto"/>
                <w:vAlign w:val="center"/>
                <w:hideMark/>
              </w:tcPr>
            </w:tcPrChange>
          </w:tcPr>
          <w:p w14:paraId="47611362" w14:textId="77777777" w:rsidR="006F784B" w:rsidRPr="00590FAB" w:rsidRDefault="006F784B" w:rsidP="006F784B">
            <w:pPr>
              <w:jc w:val="center"/>
              <w:textAlignment w:val="baseline"/>
              <w:rPr>
                <w:ins w:id="1254" w:author="Chase, Matthew" w:date="2019-07-22T14:15:00Z"/>
                <w:rFonts w:eastAsia="Times New Roman"/>
                <w:sz w:val="20"/>
                <w:rPrChange w:id="1255" w:author="Chase, Matthew" w:date="2019-08-05T17:16:00Z">
                  <w:rPr>
                    <w:ins w:id="1256" w:author="Chase, Matthew" w:date="2019-07-22T14:15:00Z"/>
                    <w:rFonts w:eastAsia="Times New Roman"/>
                  </w:rPr>
                </w:rPrChange>
              </w:rPr>
            </w:pPr>
            <w:ins w:id="1257" w:author="Chase, Matthew" w:date="2019-07-22T14:15:00Z">
              <w:r w:rsidRPr="00590FAB">
                <w:rPr>
                  <w:rFonts w:eastAsia="Times New Roman"/>
                  <w:sz w:val="20"/>
                  <w:szCs w:val="22"/>
                  <w:rPrChange w:id="1258" w:author="Chase, Matthew" w:date="2019-08-05T17:16:00Z">
                    <w:rPr>
                      <w:rFonts w:ascii="Calibri" w:eastAsia="Times New Roman" w:hAnsi="Calibri"/>
                      <w:sz w:val="22"/>
                      <w:szCs w:val="22"/>
                    </w:rPr>
                  </w:rPrChange>
                </w:rPr>
                <w:t>September 30, 2018 </w:t>
              </w:r>
            </w:ins>
          </w:p>
        </w:tc>
        <w:tc>
          <w:tcPr>
            <w:tcW w:w="967" w:type="dxa"/>
            <w:tcBorders>
              <w:top w:val="nil"/>
              <w:left w:val="nil"/>
              <w:bottom w:val="single" w:sz="6" w:space="0" w:color="auto"/>
              <w:right w:val="single" w:sz="6" w:space="0" w:color="auto"/>
            </w:tcBorders>
            <w:shd w:val="clear" w:color="auto" w:fill="auto"/>
            <w:vAlign w:val="center"/>
            <w:hideMark/>
            <w:tcPrChange w:id="1259" w:author="Chase, Matthew" w:date="2019-08-05T17:16:00Z">
              <w:tcPr>
                <w:tcW w:w="1352" w:type="dxa"/>
                <w:gridSpan w:val="2"/>
                <w:tcBorders>
                  <w:top w:val="nil"/>
                  <w:left w:val="nil"/>
                  <w:bottom w:val="single" w:sz="6" w:space="0" w:color="auto"/>
                  <w:right w:val="single" w:sz="6" w:space="0" w:color="auto"/>
                </w:tcBorders>
                <w:shd w:val="clear" w:color="auto" w:fill="auto"/>
                <w:vAlign w:val="center"/>
                <w:hideMark/>
              </w:tcPr>
            </w:tcPrChange>
          </w:tcPr>
          <w:p w14:paraId="72316892" w14:textId="77777777" w:rsidR="006F784B" w:rsidRPr="00590FAB" w:rsidRDefault="006F784B" w:rsidP="006F784B">
            <w:pPr>
              <w:jc w:val="center"/>
              <w:textAlignment w:val="baseline"/>
              <w:rPr>
                <w:ins w:id="1260" w:author="Chase, Matthew" w:date="2019-07-22T14:15:00Z"/>
                <w:rFonts w:eastAsia="Times New Roman"/>
                <w:sz w:val="20"/>
                <w:rPrChange w:id="1261" w:author="Chase, Matthew" w:date="2019-08-05T17:16:00Z">
                  <w:rPr>
                    <w:ins w:id="1262" w:author="Chase, Matthew" w:date="2019-07-22T14:15:00Z"/>
                    <w:rFonts w:eastAsia="Times New Roman"/>
                  </w:rPr>
                </w:rPrChange>
              </w:rPr>
            </w:pPr>
            <w:ins w:id="1263" w:author="Chase, Matthew" w:date="2019-07-22T14:15:00Z">
              <w:r w:rsidRPr="00590FAB">
                <w:rPr>
                  <w:rFonts w:eastAsia="Times New Roman"/>
                  <w:sz w:val="20"/>
                  <w:szCs w:val="22"/>
                  <w:rPrChange w:id="1264" w:author="Chase, Matthew" w:date="2019-08-05T17:16:00Z">
                    <w:rPr>
                      <w:rFonts w:ascii="Calibri" w:eastAsia="Times New Roman" w:hAnsi="Calibri"/>
                      <w:sz w:val="22"/>
                      <w:szCs w:val="22"/>
                    </w:rPr>
                  </w:rPrChange>
                </w:rPr>
                <w:t>1% </w:t>
              </w:r>
            </w:ins>
          </w:p>
        </w:tc>
        <w:tc>
          <w:tcPr>
            <w:tcW w:w="1050" w:type="dxa"/>
            <w:tcBorders>
              <w:top w:val="nil"/>
              <w:left w:val="nil"/>
              <w:bottom w:val="single" w:sz="6" w:space="0" w:color="auto"/>
              <w:right w:val="single" w:sz="6" w:space="0" w:color="auto"/>
            </w:tcBorders>
            <w:vAlign w:val="center"/>
            <w:tcPrChange w:id="1265" w:author="Chase, Matthew" w:date="2019-08-05T17:16:00Z">
              <w:tcPr>
                <w:tcW w:w="1091" w:type="dxa"/>
                <w:gridSpan w:val="2"/>
                <w:tcBorders>
                  <w:top w:val="nil"/>
                  <w:left w:val="nil"/>
                  <w:bottom w:val="single" w:sz="6" w:space="0" w:color="auto"/>
                  <w:right w:val="single" w:sz="6" w:space="0" w:color="auto"/>
                </w:tcBorders>
              </w:tcPr>
            </w:tcPrChange>
          </w:tcPr>
          <w:p w14:paraId="0886E3BE" w14:textId="09012983" w:rsidR="006F784B" w:rsidRPr="00590FAB" w:rsidRDefault="006F784B" w:rsidP="006F784B">
            <w:pPr>
              <w:jc w:val="center"/>
              <w:textAlignment w:val="baseline"/>
              <w:rPr>
                <w:ins w:id="1266" w:author="Chase, Matthew" w:date="2019-08-03T00:17:00Z"/>
                <w:rFonts w:eastAsia="Times New Roman"/>
                <w:sz w:val="20"/>
                <w:szCs w:val="22"/>
                <w:rPrChange w:id="1267" w:author="Chase, Matthew" w:date="2019-08-05T17:16:00Z">
                  <w:rPr>
                    <w:ins w:id="1268" w:author="Chase, Matthew" w:date="2019-08-03T00:17:00Z"/>
                    <w:rFonts w:ascii="Calibri" w:eastAsia="Times New Roman" w:hAnsi="Calibri"/>
                    <w:sz w:val="22"/>
                    <w:szCs w:val="22"/>
                  </w:rPr>
                </w:rPrChange>
              </w:rPr>
            </w:pPr>
            <w:ins w:id="1269" w:author="Chase, Matthew" w:date="2019-08-03T00:17:00Z">
              <w:r w:rsidRPr="00590FAB">
                <w:rPr>
                  <w:rFonts w:eastAsia="Times New Roman"/>
                  <w:sz w:val="20"/>
                  <w:szCs w:val="22"/>
                  <w:rPrChange w:id="1270" w:author="Chase, Matthew" w:date="2019-08-05T17:16:00Z">
                    <w:rPr>
                      <w:rFonts w:ascii="Calibri" w:eastAsia="Times New Roman" w:hAnsi="Calibri"/>
                      <w:sz w:val="22"/>
                      <w:szCs w:val="22"/>
                    </w:rPr>
                  </w:rPrChange>
                </w:rPr>
                <w:t>Yes </w:t>
              </w:r>
            </w:ins>
          </w:p>
        </w:tc>
        <w:tc>
          <w:tcPr>
            <w:tcW w:w="975" w:type="dxa"/>
            <w:tcBorders>
              <w:top w:val="nil"/>
              <w:left w:val="nil"/>
              <w:bottom w:val="single" w:sz="6" w:space="0" w:color="auto"/>
              <w:right w:val="single" w:sz="6" w:space="0" w:color="auto"/>
            </w:tcBorders>
            <w:vAlign w:val="center"/>
            <w:tcPrChange w:id="1271" w:author="Chase, Matthew" w:date="2019-08-05T17:16:00Z">
              <w:tcPr>
                <w:tcW w:w="1091" w:type="dxa"/>
                <w:gridSpan w:val="2"/>
                <w:tcBorders>
                  <w:top w:val="nil"/>
                  <w:left w:val="nil"/>
                  <w:bottom w:val="single" w:sz="6" w:space="0" w:color="auto"/>
                  <w:right w:val="single" w:sz="6" w:space="0" w:color="auto"/>
                </w:tcBorders>
              </w:tcPr>
            </w:tcPrChange>
          </w:tcPr>
          <w:p w14:paraId="441680F8" w14:textId="0CA24DB3" w:rsidR="006F784B" w:rsidRPr="00590FAB" w:rsidRDefault="006F784B" w:rsidP="006F784B">
            <w:pPr>
              <w:jc w:val="center"/>
              <w:textAlignment w:val="baseline"/>
              <w:rPr>
                <w:ins w:id="1272" w:author="Chase, Matthew" w:date="2019-08-03T00:17:00Z"/>
                <w:rFonts w:eastAsia="Times New Roman"/>
                <w:sz w:val="20"/>
                <w:szCs w:val="22"/>
                <w:rPrChange w:id="1273" w:author="Chase, Matthew" w:date="2019-08-05T17:16:00Z">
                  <w:rPr>
                    <w:ins w:id="1274" w:author="Chase, Matthew" w:date="2019-08-03T00:17:00Z"/>
                    <w:rFonts w:ascii="Calibri" w:eastAsia="Times New Roman" w:hAnsi="Calibri"/>
                    <w:sz w:val="22"/>
                    <w:szCs w:val="22"/>
                  </w:rPr>
                </w:rPrChange>
              </w:rPr>
            </w:pPr>
            <w:ins w:id="1275" w:author="Chase, Matthew" w:date="2019-08-03T00:17:00Z">
              <w:r w:rsidRPr="00590FAB">
                <w:rPr>
                  <w:rFonts w:eastAsia="Times New Roman"/>
                  <w:sz w:val="20"/>
                  <w:szCs w:val="22"/>
                  <w:rPrChange w:id="1276" w:author="Chase, Matthew" w:date="2019-08-05T17:16:00Z">
                    <w:rPr>
                      <w:rFonts w:ascii="Calibri" w:eastAsia="Times New Roman" w:hAnsi="Calibri"/>
                      <w:sz w:val="22"/>
                      <w:szCs w:val="22"/>
                    </w:rPr>
                  </w:rPrChange>
                </w:rPr>
                <w:t>1% </w:t>
              </w:r>
            </w:ins>
          </w:p>
        </w:tc>
        <w:tc>
          <w:tcPr>
            <w:tcW w:w="1080" w:type="dxa"/>
            <w:tcBorders>
              <w:top w:val="nil"/>
              <w:left w:val="nil"/>
              <w:bottom w:val="single" w:sz="6" w:space="0" w:color="auto"/>
              <w:right w:val="single" w:sz="6" w:space="0" w:color="auto"/>
            </w:tcBorders>
            <w:vAlign w:val="center"/>
            <w:tcPrChange w:id="1277" w:author="Chase, Matthew" w:date="2019-08-05T17:16:00Z">
              <w:tcPr>
                <w:tcW w:w="1091" w:type="dxa"/>
                <w:gridSpan w:val="2"/>
                <w:tcBorders>
                  <w:top w:val="nil"/>
                  <w:left w:val="nil"/>
                  <w:bottom w:val="single" w:sz="6" w:space="0" w:color="auto"/>
                  <w:right w:val="single" w:sz="6" w:space="0" w:color="auto"/>
                </w:tcBorders>
              </w:tcPr>
            </w:tcPrChange>
          </w:tcPr>
          <w:p w14:paraId="3053E51B" w14:textId="498B8DF7" w:rsidR="006F784B" w:rsidRPr="00590FAB" w:rsidRDefault="006F784B" w:rsidP="006F784B">
            <w:pPr>
              <w:jc w:val="center"/>
              <w:textAlignment w:val="baseline"/>
              <w:rPr>
                <w:ins w:id="1278" w:author="Chase, Matthew" w:date="2019-08-03T00:17:00Z"/>
                <w:rFonts w:eastAsia="Times New Roman"/>
                <w:sz w:val="20"/>
                <w:szCs w:val="22"/>
                <w:rPrChange w:id="1279" w:author="Chase, Matthew" w:date="2019-08-05T17:16:00Z">
                  <w:rPr>
                    <w:ins w:id="1280" w:author="Chase, Matthew" w:date="2019-08-03T00:17:00Z"/>
                    <w:rFonts w:ascii="Calibri" w:eastAsia="Times New Roman" w:hAnsi="Calibri"/>
                    <w:sz w:val="22"/>
                    <w:szCs w:val="22"/>
                  </w:rPr>
                </w:rPrChange>
              </w:rPr>
            </w:pPr>
            <w:ins w:id="1281" w:author="Chase, Matthew" w:date="2019-08-03T00:17:00Z">
              <w:r w:rsidRPr="00590FAB">
                <w:rPr>
                  <w:rFonts w:eastAsia="Times New Roman"/>
                  <w:sz w:val="20"/>
                  <w:szCs w:val="22"/>
                  <w:rPrChange w:id="1282" w:author="Chase, Matthew" w:date="2019-08-05T17:16:00Z">
                    <w:rPr>
                      <w:rFonts w:ascii="Calibri" w:eastAsia="Times New Roman" w:hAnsi="Calibri"/>
                      <w:sz w:val="22"/>
                      <w:szCs w:val="22"/>
                    </w:rPr>
                  </w:rPrChange>
                </w:rPr>
                <w:t>$2,373 </w:t>
              </w:r>
            </w:ins>
          </w:p>
        </w:tc>
      </w:tr>
      <w:tr w:rsidR="006F784B" w:rsidRPr="00F832DB" w14:paraId="03222AA3" w14:textId="23227385" w:rsidTr="00590FAB">
        <w:trPr>
          <w:ins w:id="1283" w:author="Chase, Matthew" w:date="2019-07-22T14:15:00Z"/>
        </w:trPr>
        <w:tc>
          <w:tcPr>
            <w:tcW w:w="1848" w:type="dxa"/>
            <w:tcBorders>
              <w:top w:val="nil"/>
              <w:left w:val="single" w:sz="6" w:space="0" w:color="auto"/>
              <w:bottom w:val="single" w:sz="6" w:space="0" w:color="auto"/>
              <w:right w:val="single" w:sz="6" w:space="0" w:color="auto"/>
            </w:tcBorders>
            <w:shd w:val="clear" w:color="auto" w:fill="auto"/>
            <w:vAlign w:val="center"/>
            <w:hideMark/>
            <w:tcPrChange w:id="1284" w:author="Chase, Matthew" w:date="2019-08-05T17:16:00Z">
              <w:tcPr>
                <w:tcW w:w="2182" w:type="dxa"/>
                <w:gridSpan w:val="2"/>
                <w:tcBorders>
                  <w:top w:val="nil"/>
                  <w:left w:val="single" w:sz="6" w:space="0" w:color="auto"/>
                  <w:bottom w:val="single" w:sz="6" w:space="0" w:color="auto"/>
                  <w:right w:val="single" w:sz="6" w:space="0" w:color="auto"/>
                </w:tcBorders>
                <w:shd w:val="clear" w:color="auto" w:fill="auto"/>
                <w:vAlign w:val="center"/>
                <w:hideMark/>
              </w:tcPr>
            </w:tcPrChange>
          </w:tcPr>
          <w:p w14:paraId="5D16D426" w14:textId="77777777" w:rsidR="006F784B" w:rsidRPr="00590FAB" w:rsidRDefault="006F784B" w:rsidP="006F784B">
            <w:pPr>
              <w:jc w:val="left"/>
              <w:textAlignment w:val="baseline"/>
              <w:rPr>
                <w:ins w:id="1285" w:author="Chase, Matthew" w:date="2019-07-22T14:15:00Z"/>
                <w:rFonts w:eastAsia="Times New Roman"/>
                <w:sz w:val="20"/>
                <w:rPrChange w:id="1286" w:author="Chase, Matthew" w:date="2019-08-05T17:16:00Z">
                  <w:rPr>
                    <w:ins w:id="1287" w:author="Chase, Matthew" w:date="2019-07-22T14:15:00Z"/>
                    <w:rFonts w:eastAsia="Times New Roman"/>
                  </w:rPr>
                </w:rPrChange>
              </w:rPr>
            </w:pPr>
            <w:ins w:id="1288" w:author="Chase, Matthew" w:date="2019-07-22T14:15:00Z">
              <w:r w:rsidRPr="00590FAB">
                <w:rPr>
                  <w:rFonts w:eastAsia="Times New Roman"/>
                  <w:sz w:val="20"/>
                  <w:szCs w:val="22"/>
                  <w:rPrChange w:id="1289" w:author="Chase, Matthew" w:date="2019-08-05T17:16:00Z">
                    <w:rPr>
                      <w:rFonts w:ascii="Calibri" w:eastAsia="Times New Roman" w:hAnsi="Calibri"/>
                      <w:sz w:val="22"/>
                      <w:szCs w:val="22"/>
                    </w:rPr>
                  </w:rPrChange>
                </w:rPr>
                <w:t>Rhode Island System Data Portal &amp; Heat Map Resources </w:t>
              </w:r>
            </w:ins>
          </w:p>
        </w:tc>
        <w:tc>
          <w:tcPr>
            <w:tcW w:w="2715" w:type="dxa"/>
            <w:tcBorders>
              <w:top w:val="nil"/>
              <w:left w:val="nil"/>
              <w:bottom w:val="single" w:sz="6" w:space="0" w:color="auto"/>
              <w:right w:val="single" w:sz="6" w:space="0" w:color="auto"/>
            </w:tcBorders>
            <w:shd w:val="clear" w:color="auto" w:fill="auto"/>
            <w:vAlign w:val="center"/>
            <w:hideMark/>
            <w:tcPrChange w:id="1290" w:author="Chase, Matthew" w:date="2019-08-05T17:16:00Z">
              <w:tcPr>
                <w:tcW w:w="2360" w:type="dxa"/>
                <w:gridSpan w:val="2"/>
                <w:tcBorders>
                  <w:top w:val="nil"/>
                  <w:left w:val="nil"/>
                  <w:bottom w:val="single" w:sz="6" w:space="0" w:color="auto"/>
                  <w:right w:val="single" w:sz="6" w:space="0" w:color="auto"/>
                </w:tcBorders>
                <w:shd w:val="clear" w:color="auto" w:fill="auto"/>
                <w:vAlign w:val="center"/>
                <w:hideMark/>
              </w:tcPr>
            </w:tcPrChange>
          </w:tcPr>
          <w:p w14:paraId="4FD5B076" w14:textId="77777777" w:rsidR="006F784B" w:rsidRPr="00590FAB" w:rsidRDefault="006F784B" w:rsidP="006F784B">
            <w:pPr>
              <w:jc w:val="center"/>
              <w:textAlignment w:val="baseline"/>
              <w:rPr>
                <w:ins w:id="1291" w:author="Chase, Matthew" w:date="2019-07-22T14:15:00Z"/>
                <w:rFonts w:eastAsia="Times New Roman"/>
                <w:sz w:val="20"/>
                <w:rPrChange w:id="1292" w:author="Chase, Matthew" w:date="2019-08-05T17:16:00Z">
                  <w:rPr>
                    <w:ins w:id="1293" w:author="Chase, Matthew" w:date="2019-07-22T14:15:00Z"/>
                    <w:rFonts w:eastAsia="Times New Roman"/>
                  </w:rPr>
                </w:rPrChange>
              </w:rPr>
            </w:pPr>
            <w:ins w:id="1294" w:author="Chase, Matthew" w:date="2019-07-22T14:15:00Z">
              <w:r w:rsidRPr="00590FAB">
                <w:rPr>
                  <w:rFonts w:eastAsia="Times New Roman"/>
                  <w:sz w:val="20"/>
                  <w:szCs w:val="22"/>
                  <w:rPrChange w:id="1295" w:author="Chase, Matthew" w:date="2019-08-05T17:16:00Z">
                    <w:rPr>
                      <w:rFonts w:ascii="Calibri" w:eastAsia="Times New Roman" w:hAnsi="Calibri"/>
                      <w:sz w:val="22"/>
                      <w:szCs w:val="22"/>
                    </w:rPr>
                  </w:rPrChange>
                </w:rPr>
                <w:t>Complete a Stakeholder Review Process of Location-Based Avoided Costs </w:t>
              </w:r>
            </w:ins>
          </w:p>
        </w:tc>
        <w:tc>
          <w:tcPr>
            <w:tcW w:w="913" w:type="dxa"/>
            <w:tcBorders>
              <w:top w:val="nil"/>
              <w:left w:val="nil"/>
              <w:bottom w:val="single" w:sz="6" w:space="0" w:color="auto"/>
              <w:right w:val="single" w:sz="6" w:space="0" w:color="auto"/>
            </w:tcBorders>
            <w:shd w:val="clear" w:color="auto" w:fill="auto"/>
            <w:vAlign w:val="center"/>
            <w:hideMark/>
            <w:tcPrChange w:id="1296" w:author="Chase, Matthew" w:date="2019-08-05T17:16:00Z">
              <w:tcPr>
                <w:tcW w:w="1300" w:type="dxa"/>
                <w:gridSpan w:val="2"/>
                <w:tcBorders>
                  <w:top w:val="nil"/>
                  <w:left w:val="nil"/>
                  <w:bottom w:val="single" w:sz="6" w:space="0" w:color="auto"/>
                  <w:right w:val="single" w:sz="6" w:space="0" w:color="auto"/>
                </w:tcBorders>
                <w:shd w:val="clear" w:color="auto" w:fill="auto"/>
                <w:vAlign w:val="center"/>
                <w:hideMark/>
              </w:tcPr>
            </w:tcPrChange>
          </w:tcPr>
          <w:p w14:paraId="53DF85F8" w14:textId="77777777" w:rsidR="006F784B" w:rsidRPr="00590FAB" w:rsidRDefault="006F784B" w:rsidP="006F784B">
            <w:pPr>
              <w:jc w:val="center"/>
              <w:textAlignment w:val="baseline"/>
              <w:rPr>
                <w:ins w:id="1297" w:author="Chase, Matthew" w:date="2019-07-22T14:15:00Z"/>
                <w:rFonts w:eastAsia="Times New Roman"/>
                <w:sz w:val="20"/>
                <w:rPrChange w:id="1298" w:author="Chase, Matthew" w:date="2019-08-05T17:16:00Z">
                  <w:rPr>
                    <w:ins w:id="1299" w:author="Chase, Matthew" w:date="2019-07-22T14:15:00Z"/>
                    <w:rFonts w:eastAsia="Times New Roman"/>
                  </w:rPr>
                </w:rPrChange>
              </w:rPr>
            </w:pPr>
            <w:ins w:id="1300" w:author="Chase, Matthew" w:date="2019-07-22T14:15:00Z">
              <w:r w:rsidRPr="00590FAB">
                <w:rPr>
                  <w:rFonts w:eastAsia="Times New Roman"/>
                  <w:sz w:val="20"/>
                  <w:szCs w:val="22"/>
                  <w:rPrChange w:id="1301" w:author="Chase, Matthew" w:date="2019-08-05T17:16:00Z">
                    <w:rPr>
                      <w:rFonts w:ascii="Calibri" w:eastAsia="Times New Roman" w:hAnsi="Calibri"/>
                      <w:sz w:val="22"/>
                      <w:szCs w:val="22"/>
                    </w:rPr>
                  </w:rPrChange>
                </w:rPr>
                <w:t>August 31, 2018 </w:t>
              </w:r>
            </w:ins>
          </w:p>
        </w:tc>
        <w:tc>
          <w:tcPr>
            <w:tcW w:w="967" w:type="dxa"/>
            <w:tcBorders>
              <w:top w:val="nil"/>
              <w:left w:val="nil"/>
              <w:bottom w:val="single" w:sz="6" w:space="0" w:color="auto"/>
              <w:right w:val="single" w:sz="6" w:space="0" w:color="auto"/>
            </w:tcBorders>
            <w:shd w:val="clear" w:color="auto" w:fill="auto"/>
            <w:vAlign w:val="center"/>
            <w:hideMark/>
            <w:tcPrChange w:id="1302" w:author="Chase, Matthew" w:date="2019-08-05T17:16:00Z">
              <w:tcPr>
                <w:tcW w:w="1352" w:type="dxa"/>
                <w:gridSpan w:val="2"/>
                <w:tcBorders>
                  <w:top w:val="nil"/>
                  <w:left w:val="nil"/>
                  <w:bottom w:val="single" w:sz="6" w:space="0" w:color="auto"/>
                  <w:right w:val="single" w:sz="6" w:space="0" w:color="auto"/>
                </w:tcBorders>
                <w:shd w:val="clear" w:color="auto" w:fill="auto"/>
                <w:vAlign w:val="center"/>
                <w:hideMark/>
              </w:tcPr>
            </w:tcPrChange>
          </w:tcPr>
          <w:p w14:paraId="41235289" w14:textId="77777777" w:rsidR="006F784B" w:rsidRPr="00590FAB" w:rsidRDefault="006F784B" w:rsidP="006F784B">
            <w:pPr>
              <w:jc w:val="center"/>
              <w:textAlignment w:val="baseline"/>
              <w:rPr>
                <w:ins w:id="1303" w:author="Chase, Matthew" w:date="2019-07-22T14:15:00Z"/>
                <w:rFonts w:eastAsia="Times New Roman"/>
                <w:sz w:val="20"/>
                <w:rPrChange w:id="1304" w:author="Chase, Matthew" w:date="2019-08-05T17:16:00Z">
                  <w:rPr>
                    <w:ins w:id="1305" w:author="Chase, Matthew" w:date="2019-07-22T14:15:00Z"/>
                    <w:rFonts w:eastAsia="Times New Roman"/>
                  </w:rPr>
                </w:rPrChange>
              </w:rPr>
            </w:pPr>
            <w:ins w:id="1306" w:author="Chase, Matthew" w:date="2019-07-22T14:15:00Z">
              <w:r w:rsidRPr="00590FAB">
                <w:rPr>
                  <w:rFonts w:eastAsia="Times New Roman"/>
                  <w:sz w:val="20"/>
                  <w:szCs w:val="22"/>
                  <w:rPrChange w:id="1307" w:author="Chase, Matthew" w:date="2019-08-05T17:16:00Z">
                    <w:rPr>
                      <w:rFonts w:ascii="Calibri" w:eastAsia="Times New Roman" w:hAnsi="Calibri"/>
                      <w:sz w:val="22"/>
                      <w:szCs w:val="22"/>
                    </w:rPr>
                  </w:rPrChange>
                </w:rPr>
                <w:t>1% </w:t>
              </w:r>
            </w:ins>
          </w:p>
        </w:tc>
        <w:tc>
          <w:tcPr>
            <w:tcW w:w="1050" w:type="dxa"/>
            <w:tcBorders>
              <w:top w:val="nil"/>
              <w:left w:val="nil"/>
              <w:bottom w:val="single" w:sz="6" w:space="0" w:color="auto"/>
              <w:right w:val="single" w:sz="6" w:space="0" w:color="auto"/>
            </w:tcBorders>
            <w:vAlign w:val="center"/>
            <w:tcPrChange w:id="1308" w:author="Chase, Matthew" w:date="2019-08-05T17:16:00Z">
              <w:tcPr>
                <w:tcW w:w="1091" w:type="dxa"/>
                <w:gridSpan w:val="2"/>
                <w:tcBorders>
                  <w:top w:val="nil"/>
                  <w:left w:val="nil"/>
                  <w:bottom w:val="single" w:sz="6" w:space="0" w:color="auto"/>
                  <w:right w:val="single" w:sz="6" w:space="0" w:color="auto"/>
                </w:tcBorders>
              </w:tcPr>
            </w:tcPrChange>
          </w:tcPr>
          <w:p w14:paraId="655215A7" w14:textId="09D21094" w:rsidR="006F784B" w:rsidRPr="00590FAB" w:rsidRDefault="006F784B" w:rsidP="006F784B">
            <w:pPr>
              <w:jc w:val="center"/>
              <w:textAlignment w:val="baseline"/>
              <w:rPr>
                <w:ins w:id="1309" w:author="Chase, Matthew" w:date="2019-08-03T00:17:00Z"/>
                <w:rFonts w:eastAsia="Times New Roman"/>
                <w:sz w:val="20"/>
                <w:szCs w:val="22"/>
                <w:rPrChange w:id="1310" w:author="Chase, Matthew" w:date="2019-08-05T17:16:00Z">
                  <w:rPr>
                    <w:ins w:id="1311" w:author="Chase, Matthew" w:date="2019-08-03T00:17:00Z"/>
                    <w:rFonts w:ascii="Calibri" w:eastAsia="Times New Roman" w:hAnsi="Calibri"/>
                    <w:sz w:val="22"/>
                    <w:szCs w:val="22"/>
                  </w:rPr>
                </w:rPrChange>
              </w:rPr>
            </w:pPr>
            <w:ins w:id="1312" w:author="Chase, Matthew" w:date="2019-08-03T00:17:00Z">
              <w:r w:rsidRPr="00590FAB">
                <w:rPr>
                  <w:rFonts w:eastAsia="Times New Roman"/>
                  <w:sz w:val="20"/>
                  <w:szCs w:val="22"/>
                  <w:rPrChange w:id="1313" w:author="Chase, Matthew" w:date="2019-08-05T17:16:00Z">
                    <w:rPr>
                      <w:rFonts w:ascii="Calibri" w:eastAsia="Times New Roman" w:hAnsi="Calibri"/>
                      <w:sz w:val="22"/>
                      <w:szCs w:val="22"/>
                    </w:rPr>
                  </w:rPrChange>
                </w:rPr>
                <w:t>No </w:t>
              </w:r>
            </w:ins>
          </w:p>
        </w:tc>
        <w:tc>
          <w:tcPr>
            <w:tcW w:w="975" w:type="dxa"/>
            <w:tcBorders>
              <w:top w:val="nil"/>
              <w:left w:val="nil"/>
              <w:bottom w:val="single" w:sz="6" w:space="0" w:color="auto"/>
              <w:right w:val="single" w:sz="6" w:space="0" w:color="auto"/>
            </w:tcBorders>
            <w:vAlign w:val="center"/>
            <w:tcPrChange w:id="1314" w:author="Chase, Matthew" w:date="2019-08-05T17:16:00Z">
              <w:tcPr>
                <w:tcW w:w="1091" w:type="dxa"/>
                <w:gridSpan w:val="2"/>
                <w:tcBorders>
                  <w:top w:val="nil"/>
                  <w:left w:val="nil"/>
                  <w:bottom w:val="single" w:sz="6" w:space="0" w:color="auto"/>
                  <w:right w:val="single" w:sz="6" w:space="0" w:color="auto"/>
                </w:tcBorders>
              </w:tcPr>
            </w:tcPrChange>
          </w:tcPr>
          <w:p w14:paraId="42732AFE" w14:textId="5AD2BB0E" w:rsidR="006F784B" w:rsidRPr="00590FAB" w:rsidRDefault="006F784B" w:rsidP="006F784B">
            <w:pPr>
              <w:jc w:val="center"/>
              <w:textAlignment w:val="baseline"/>
              <w:rPr>
                <w:ins w:id="1315" w:author="Chase, Matthew" w:date="2019-08-03T00:17:00Z"/>
                <w:rFonts w:eastAsia="Times New Roman"/>
                <w:sz w:val="20"/>
                <w:szCs w:val="22"/>
                <w:rPrChange w:id="1316" w:author="Chase, Matthew" w:date="2019-08-05T17:16:00Z">
                  <w:rPr>
                    <w:ins w:id="1317" w:author="Chase, Matthew" w:date="2019-08-03T00:17:00Z"/>
                    <w:rFonts w:ascii="Calibri" w:eastAsia="Times New Roman" w:hAnsi="Calibri"/>
                    <w:sz w:val="22"/>
                    <w:szCs w:val="22"/>
                  </w:rPr>
                </w:rPrChange>
              </w:rPr>
            </w:pPr>
            <w:ins w:id="1318" w:author="Chase, Matthew" w:date="2019-08-03T00:17:00Z">
              <w:r w:rsidRPr="00590FAB">
                <w:rPr>
                  <w:rFonts w:eastAsia="Times New Roman"/>
                  <w:sz w:val="20"/>
                  <w:szCs w:val="22"/>
                  <w:rPrChange w:id="1319" w:author="Chase, Matthew" w:date="2019-08-05T17:16:00Z">
                    <w:rPr>
                      <w:rFonts w:ascii="Calibri" w:eastAsia="Times New Roman" w:hAnsi="Calibri"/>
                      <w:sz w:val="22"/>
                      <w:szCs w:val="22"/>
                    </w:rPr>
                  </w:rPrChange>
                </w:rPr>
                <w:t>1% </w:t>
              </w:r>
            </w:ins>
          </w:p>
        </w:tc>
        <w:tc>
          <w:tcPr>
            <w:tcW w:w="1080" w:type="dxa"/>
            <w:tcBorders>
              <w:top w:val="nil"/>
              <w:left w:val="nil"/>
              <w:bottom w:val="single" w:sz="6" w:space="0" w:color="auto"/>
              <w:right w:val="single" w:sz="6" w:space="0" w:color="auto"/>
            </w:tcBorders>
            <w:vAlign w:val="center"/>
            <w:tcPrChange w:id="1320" w:author="Chase, Matthew" w:date="2019-08-05T17:16:00Z">
              <w:tcPr>
                <w:tcW w:w="1091" w:type="dxa"/>
                <w:gridSpan w:val="2"/>
                <w:tcBorders>
                  <w:top w:val="nil"/>
                  <w:left w:val="nil"/>
                  <w:bottom w:val="single" w:sz="6" w:space="0" w:color="auto"/>
                  <w:right w:val="single" w:sz="6" w:space="0" w:color="auto"/>
                </w:tcBorders>
              </w:tcPr>
            </w:tcPrChange>
          </w:tcPr>
          <w:p w14:paraId="7BB68D6E" w14:textId="615EF840" w:rsidR="006F784B" w:rsidRPr="00590FAB" w:rsidRDefault="006F784B" w:rsidP="006F784B">
            <w:pPr>
              <w:jc w:val="center"/>
              <w:textAlignment w:val="baseline"/>
              <w:rPr>
                <w:ins w:id="1321" w:author="Chase, Matthew" w:date="2019-08-03T00:17:00Z"/>
                <w:rFonts w:eastAsia="Times New Roman"/>
                <w:sz w:val="20"/>
                <w:szCs w:val="22"/>
                <w:rPrChange w:id="1322" w:author="Chase, Matthew" w:date="2019-08-05T17:16:00Z">
                  <w:rPr>
                    <w:ins w:id="1323" w:author="Chase, Matthew" w:date="2019-08-03T00:17:00Z"/>
                    <w:rFonts w:ascii="Calibri" w:eastAsia="Times New Roman" w:hAnsi="Calibri"/>
                    <w:sz w:val="22"/>
                    <w:szCs w:val="22"/>
                  </w:rPr>
                </w:rPrChange>
              </w:rPr>
            </w:pPr>
            <w:ins w:id="1324" w:author="Chase, Matthew" w:date="2019-08-03T00:17:00Z">
              <w:r w:rsidRPr="00590FAB">
                <w:rPr>
                  <w:rFonts w:eastAsia="Times New Roman"/>
                  <w:sz w:val="20"/>
                  <w:szCs w:val="22"/>
                  <w:rPrChange w:id="1325" w:author="Chase, Matthew" w:date="2019-08-05T17:16:00Z">
                    <w:rPr>
                      <w:rFonts w:ascii="Calibri" w:eastAsia="Times New Roman" w:hAnsi="Calibri"/>
                      <w:sz w:val="22"/>
                      <w:szCs w:val="22"/>
                    </w:rPr>
                  </w:rPrChange>
                </w:rPr>
                <w:t>N/A </w:t>
              </w:r>
            </w:ins>
          </w:p>
        </w:tc>
      </w:tr>
      <w:tr w:rsidR="006F784B" w:rsidRPr="00F832DB" w14:paraId="2D4C9215" w14:textId="72B4F296" w:rsidTr="00590FAB">
        <w:trPr>
          <w:ins w:id="1326" w:author="Chase, Matthew" w:date="2019-07-22T14:15:00Z"/>
        </w:trPr>
        <w:tc>
          <w:tcPr>
            <w:tcW w:w="1848" w:type="dxa"/>
            <w:tcBorders>
              <w:top w:val="nil"/>
              <w:left w:val="single" w:sz="6" w:space="0" w:color="auto"/>
              <w:bottom w:val="single" w:sz="6" w:space="0" w:color="auto"/>
              <w:right w:val="single" w:sz="6" w:space="0" w:color="auto"/>
            </w:tcBorders>
            <w:shd w:val="clear" w:color="auto" w:fill="auto"/>
            <w:vAlign w:val="center"/>
            <w:hideMark/>
            <w:tcPrChange w:id="1327" w:author="Chase, Matthew" w:date="2019-08-05T17:16:00Z">
              <w:tcPr>
                <w:tcW w:w="2182" w:type="dxa"/>
                <w:gridSpan w:val="2"/>
                <w:tcBorders>
                  <w:top w:val="nil"/>
                  <w:left w:val="single" w:sz="6" w:space="0" w:color="auto"/>
                  <w:bottom w:val="single" w:sz="6" w:space="0" w:color="auto"/>
                  <w:right w:val="single" w:sz="6" w:space="0" w:color="auto"/>
                </w:tcBorders>
                <w:shd w:val="clear" w:color="auto" w:fill="auto"/>
                <w:vAlign w:val="center"/>
                <w:hideMark/>
              </w:tcPr>
            </w:tcPrChange>
          </w:tcPr>
          <w:p w14:paraId="50CA7306" w14:textId="77777777" w:rsidR="006F784B" w:rsidRPr="00590FAB" w:rsidRDefault="006F784B" w:rsidP="006F784B">
            <w:pPr>
              <w:jc w:val="left"/>
              <w:textAlignment w:val="baseline"/>
              <w:rPr>
                <w:ins w:id="1328" w:author="Chase, Matthew" w:date="2019-07-22T14:15:00Z"/>
                <w:rFonts w:eastAsia="Times New Roman"/>
                <w:sz w:val="20"/>
                <w:rPrChange w:id="1329" w:author="Chase, Matthew" w:date="2019-08-05T17:16:00Z">
                  <w:rPr>
                    <w:ins w:id="1330" w:author="Chase, Matthew" w:date="2019-07-22T14:15:00Z"/>
                    <w:rFonts w:eastAsia="Times New Roman"/>
                  </w:rPr>
                </w:rPrChange>
              </w:rPr>
            </w:pPr>
            <w:ins w:id="1331" w:author="Chase, Matthew" w:date="2019-07-22T14:15:00Z">
              <w:r w:rsidRPr="00590FAB">
                <w:rPr>
                  <w:rFonts w:eastAsia="Times New Roman"/>
                  <w:sz w:val="20"/>
                  <w:szCs w:val="22"/>
                  <w:rPrChange w:id="1332" w:author="Chase, Matthew" w:date="2019-08-05T17:16:00Z">
                    <w:rPr>
                      <w:rFonts w:ascii="Calibri" w:eastAsia="Times New Roman" w:hAnsi="Calibri"/>
                      <w:sz w:val="22"/>
                      <w:szCs w:val="22"/>
                    </w:rPr>
                  </w:rPrChange>
                </w:rPr>
                <w:t>Market Engagement with NWAs </w:t>
              </w:r>
            </w:ins>
          </w:p>
        </w:tc>
        <w:tc>
          <w:tcPr>
            <w:tcW w:w="2715" w:type="dxa"/>
            <w:tcBorders>
              <w:top w:val="nil"/>
              <w:left w:val="nil"/>
              <w:bottom w:val="single" w:sz="6" w:space="0" w:color="auto"/>
              <w:right w:val="single" w:sz="6" w:space="0" w:color="auto"/>
            </w:tcBorders>
            <w:shd w:val="clear" w:color="auto" w:fill="auto"/>
            <w:vAlign w:val="center"/>
            <w:hideMark/>
            <w:tcPrChange w:id="1333" w:author="Chase, Matthew" w:date="2019-08-05T17:16:00Z">
              <w:tcPr>
                <w:tcW w:w="2360" w:type="dxa"/>
                <w:gridSpan w:val="2"/>
                <w:tcBorders>
                  <w:top w:val="nil"/>
                  <w:left w:val="nil"/>
                  <w:bottom w:val="single" w:sz="6" w:space="0" w:color="auto"/>
                  <w:right w:val="single" w:sz="6" w:space="0" w:color="auto"/>
                </w:tcBorders>
                <w:shd w:val="clear" w:color="auto" w:fill="auto"/>
                <w:vAlign w:val="center"/>
                <w:hideMark/>
              </w:tcPr>
            </w:tcPrChange>
          </w:tcPr>
          <w:p w14:paraId="01AB95C9" w14:textId="77777777" w:rsidR="006F784B" w:rsidRPr="00590FAB" w:rsidRDefault="006F784B" w:rsidP="006F784B">
            <w:pPr>
              <w:jc w:val="center"/>
              <w:textAlignment w:val="baseline"/>
              <w:rPr>
                <w:ins w:id="1334" w:author="Chase, Matthew" w:date="2019-07-22T14:15:00Z"/>
                <w:rFonts w:eastAsia="Times New Roman"/>
                <w:sz w:val="20"/>
                <w:rPrChange w:id="1335" w:author="Chase, Matthew" w:date="2019-08-05T17:16:00Z">
                  <w:rPr>
                    <w:ins w:id="1336" w:author="Chase, Matthew" w:date="2019-07-22T14:15:00Z"/>
                    <w:rFonts w:eastAsia="Times New Roman"/>
                  </w:rPr>
                </w:rPrChange>
              </w:rPr>
            </w:pPr>
            <w:ins w:id="1337" w:author="Chase, Matthew" w:date="2019-07-22T14:15:00Z">
              <w:r w:rsidRPr="00590FAB">
                <w:rPr>
                  <w:rFonts w:eastAsia="Times New Roman"/>
                  <w:sz w:val="20"/>
                  <w:szCs w:val="22"/>
                  <w:rPrChange w:id="1338" w:author="Chase, Matthew" w:date="2019-08-05T17:16:00Z">
                    <w:rPr>
                      <w:rFonts w:ascii="Calibri" w:eastAsia="Times New Roman" w:hAnsi="Calibri"/>
                      <w:sz w:val="22"/>
                      <w:szCs w:val="22"/>
                    </w:rPr>
                  </w:rPrChange>
                </w:rPr>
                <w:t>Develop and Deploy an Initial Marketing &amp; Engagement Plan </w:t>
              </w:r>
            </w:ins>
          </w:p>
        </w:tc>
        <w:tc>
          <w:tcPr>
            <w:tcW w:w="913" w:type="dxa"/>
            <w:tcBorders>
              <w:top w:val="nil"/>
              <w:left w:val="nil"/>
              <w:bottom w:val="single" w:sz="6" w:space="0" w:color="auto"/>
              <w:right w:val="single" w:sz="6" w:space="0" w:color="auto"/>
            </w:tcBorders>
            <w:shd w:val="clear" w:color="auto" w:fill="auto"/>
            <w:vAlign w:val="center"/>
            <w:hideMark/>
            <w:tcPrChange w:id="1339" w:author="Chase, Matthew" w:date="2019-08-05T17:16:00Z">
              <w:tcPr>
                <w:tcW w:w="1300" w:type="dxa"/>
                <w:gridSpan w:val="2"/>
                <w:tcBorders>
                  <w:top w:val="nil"/>
                  <w:left w:val="nil"/>
                  <w:bottom w:val="single" w:sz="6" w:space="0" w:color="auto"/>
                  <w:right w:val="single" w:sz="6" w:space="0" w:color="auto"/>
                </w:tcBorders>
                <w:shd w:val="clear" w:color="auto" w:fill="auto"/>
                <w:vAlign w:val="center"/>
                <w:hideMark/>
              </w:tcPr>
            </w:tcPrChange>
          </w:tcPr>
          <w:p w14:paraId="2E9DFA04" w14:textId="77777777" w:rsidR="006F784B" w:rsidRPr="00590FAB" w:rsidRDefault="006F784B" w:rsidP="006F784B">
            <w:pPr>
              <w:jc w:val="center"/>
              <w:textAlignment w:val="baseline"/>
              <w:rPr>
                <w:ins w:id="1340" w:author="Chase, Matthew" w:date="2019-07-22T14:15:00Z"/>
                <w:rFonts w:eastAsia="Times New Roman"/>
                <w:sz w:val="20"/>
                <w:rPrChange w:id="1341" w:author="Chase, Matthew" w:date="2019-08-05T17:16:00Z">
                  <w:rPr>
                    <w:ins w:id="1342" w:author="Chase, Matthew" w:date="2019-07-22T14:15:00Z"/>
                    <w:rFonts w:eastAsia="Times New Roman"/>
                  </w:rPr>
                </w:rPrChange>
              </w:rPr>
            </w:pPr>
            <w:ins w:id="1343" w:author="Chase, Matthew" w:date="2019-07-22T14:15:00Z">
              <w:r w:rsidRPr="00590FAB">
                <w:rPr>
                  <w:rFonts w:eastAsia="Times New Roman"/>
                  <w:sz w:val="20"/>
                  <w:szCs w:val="22"/>
                  <w:rPrChange w:id="1344" w:author="Chase, Matthew" w:date="2019-08-05T17:16:00Z">
                    <w:rPr>
                      <w:rFonts w:ascii="Calibri" w:eastAsia="Times New Roman" w:hAnsi="Calibri"/>
                      <w:sz w:val="22"/>
                      <w:szCs w:val="22"/>
                    </w:rPr>
                  </w:rPrChange>
                </w:rPr>
                <w:t>March 31, 2018 </w:t>
              </w:r>
            </w:ins>
          </w:p>
        </w:tc>
        <w:tc>
          <w:tcPr>
            <w:tcW w:w="967" w:type="dxa"/>
            <w:tcBorders>
              <w:top w:val="nil"/>
              <w:left w:val="nil"/>
              <w:bottom w:val="single" w:sz="6" w:space="0" w:color="auto"/>
              <w:right w:val="single" w:sz="6" w:space="0" w:color="auto"/>
            </w:tcBorders>
            <w:shd w:val="clear" w:color="auto" w:fill="auto"/>
            <w:vAlign w:val="center"/>
            <w:hideMark/>
            <w:tcPrChange w:id="1345" w:author="Chase, Matthew" w:date="2019-08-05T17:16:00Z">
              <w:tcPr>
                <w:tcW w:w="1352" w:type="dxa"/>
                <w:gridSpan w:val="2"/>
                <w:tcBorders>
                  <w:top w:val="nil"/>
                  <w:left w:val="nil"/>
                  <w:bottom w:val="single" w:sz="6" w:space="0" w:color="auto"/>
                  <w:right w:val="single" w:sz="6" w:space="0" w:color="auto"/>
                </w:tcBorders>
                <w:shd w:val="clear" w:color="auto" w:fill="auto"/>
                <w:vAlign w:val="center"/>
                <w:hideMark/>
              </w:tcPr>
            </w:tcPrChange>
          </w:tcPr>
          <w:p w14:paraId="7D8D358E" w14:textId="77777777" w:rsidR="006F784B" w:rsidRPr="00590FAB" w:rsidRDefault="006F784B" w:rsidP="006F784B">
            <w:pPr>
              <w:jc w:val="center"/>
              <w:textAlignment w:val="baseline"/>
              <w:rPr>
                <w:ins w:id="1346" w:author="Chase, Matthew" w:date="2019-07-22T14:15:00Z"/>
                <w:rFonts w:eastAsia="Times New Roman"/>
                <w:sz w:val="20"/>
                <w:rPrChange w:id="1347" w:author="Chase, Matthew" w:date="2019-08-05T17:16:00Z">
                  <w:rPr>
                    <w:ins w:id="1348" w:author="Chase, Matthew" w:date="2019-07-22T14:15:00Z"/>
                    <w:rFonts w:eastAsia="Times New Roman"/>
                  </w:rPr>
                </w:rPrChange>
              </w:rPr>
            </w:pPr>
            <w:ins w:id="1349" w:author="Chase, Matthew" w:date="2019-07-22T14:15:00Z">
              <w:r w:rsidRPr="00590FAB">
                <w:rPr>
                  <w:rFonts w:eastAsia="Times New Roman"/>
                  <w:sz w:val="20"/>
                  <w:szCs w:val="22"/>
                  <w:rPrChange w:id="1350" w:author="Chase, Matthew" w:date="2019-08-05T17:16:00Z">
                    <w:rPr>
                      <w:rFonts w:ascii="Calibri" w:eastAsia="Times New Roman" w:hAnsi="Calibri"/>
                      <w:sz w:val="22"/>
                      <w:szCs w:val="22"/>
                    </w:rPr>
                  </w:rPrChange>
                </w:rPr>
                <w:t>1% </w:t>
              </w:r>
            </w:ins>
          </w:p>
        </w:tc>
        <w:tc>
          <w:tcPr>
            <w:tcW w:w="1050" w:type="dxa"/>
            <w:tcBorders>
              <w:top w:val="nil"/>
              <w:left w:val="nil"/>
              <w:bottom w:val="single" w:sz="6" w:space="0" w:color="auto"/>
              <w:right w:val="single" w:sz="6" w:space="0" w:color="auto"/>
            </w:tcBorders>
            <w:vAlign w:val="center"/>
            <w:tcPrChange w:id="1351" w:author="Chase, Matthew" w:date="2019-08-05T17:16:00Z">
              <w:tcPr>
                <w:tcW w:w="1091" w:type="dxa"/>
                <w:gridSpan w:val="2"/>
                <w:tcBorders>
                  <w:top w:val="nil"/>
                  <w:left w:val="nil"/>
                  <w:bottom w:val="single" w:sz="6" w:space="0" w:color="auto"/>
                  <w:right w:val="single" w:sz="6" w:space="0" w:color="auto"/>
                </w:tcBorders>
              </w:tcPr>
            </w:tcPrChange>
          </w:tcPr>
          <w:p w14:paraId="44A82F87" w14:textId="1366AC3C" w:rsidR="006F784B" w:rsidRPr="00590FAB" w:rsidRDefault="006F784B" w:rsidP="006F784B">
            <w:pPr>
              <w:jc w:val="center"/>
              <w:textAlignment w:val="baseline"/>
              <w:rPr>
                <w:ins w:id="1352" w:author="Chase, Matthew" w:date="2019-08-03T00:17:00Z"/>
                <w:rFonts w:eastAsia="Times New Roman"/>
                <w:sz w:val="20"/>
                <w:szCs w:val="22"/>
                <w:rPrChange w:id="1353" w:author="Chase, Matthew" w:date="2019-08-05T17:16:00Z">
                  <w:rPr>
                    <w:ins w:id="1354" w:author="Chase, Matthew" w:date="2019-08-03T00:17:00Z"/>
                    <w:rFonts w:ascii="Calibri" w:eastAsia="Times New Roman" w:hAnsi="Calibri"/>
                    <w:sz w:val="22"/>
                    <w:szCs w:val="22"/>
                  </w:rPr>
                </w:rPrChange>
              </w:rPr>
            </w:pPr>
            <w:ins w:id="1355" w:author="Chase, Matthew" w:date="2019-08-03T00:17:00Z">
              <w:r w:rsidRPr="00590FAB">
                <w:rPr>
                  <w:rFonts w:eastAsia="Times New Roman"/>
                  <w:sz w:val="20"/>
                  <w:szCs w:val="22"/>
                  <w:rPrChange w:id="1356" w:author="Chase, Matthew" w:date="2019-08-05T17:16:00Z">
                    <w:rPr>
                      <w:rFonts w:ascii="Calibri" w:eastAsia="Times New Roman" w:hAnsi="Calibri"/>
                      <w:sz w:val="22"/>
                      <w:szCs w:val="22"/>
                    </w:rPr>
                  </w:rPrChange>
                </w:rPr>
                <w:t>Yes </w:t>
              </w:r>
            </w:ins>
          </w:p>
        </w:tc>
        <w:tc>
          <w:tcPr>
            <w:tcW w:w="975" w:type="dxa"/>
            <w:tcBorders>
              <w:top w:val="nil"/>
              <w:left w:val="nil"/>
              <w:bottom w:val="single" w:sz="6" w:space="0" w:color="auto"/>
              <w:right w:val="single" w:sz="6" w:space="0" w:color="auto"/>
            </w:tcBorders>
            <w:vAlign w:val="center"/>
            <w:tcPrChange w:id="1357" w:author="Chase, Matthew" w:date="2019-08-05T17:16:00Z">
              <w:tcPr>
                <w:tcW w:w="1091" w:type="dxa"/>
                <w:gridSpan w:val="2"/>
                <w:tcBorders>
                  <w:top w:val="nil"/>
                  <w:left w:val="nil"/>
                  <w:bottom w:val="single" w:sz="6" w:space="0" w:color="auto"/>
                  <w:right w:val="single" w:sz="6" w:space="0" w:color="auto"/>
                </w:tcBorders>
              </w:tcPr>
            </w:tcPrChange>
          </w:tcPr>
          <w:p w14:paraId="5EA2C0FF" w14:textId="64EA2C5F" w:rsidR="006F784B" w:rsidRPr="00590FAB" w:rsidRDefault="006F784B" w:rsidP="006F784B">
            <w:pPr>
              <w:jc w:val="center"/>
              <w:textAlignment w:val="baseline"/>
              <w:rPr>
                <w:ins w:id="1358" w:author="Chase, Matthew" w:date="2019-08-03T00:17:00Z"/>
                <w:rFonts w:eastAsia="Times New Roman"/>
                <w:sz w:val="20"/>
                <w:szCs w:val="22"/>
                <w:rPrChange w:id="1359" w:author="Chase, Matthew" w:date="2019-08-05T17:16:00Z">
                  <w:rPr>
                    <w:ins w:id="1360" w:author="Chase, Matthew" w:date="2019-08-03T00:17:00Z"/>
                    <w:rFonts w:ascii="Calibri" w:eastAsia="Times New Roman" w:hAnsi="Calibri"/>
                    <w:sz w:val="22"/>
                    <w:szCs w:val="22"/>
                  </w:rPr>
                </w:rPrChange>
              </w:rPr>
            </w:pPr>
            <w:ins w:id="1361" w:author="Chase, Matthew" w:date="2019-08-03T00:17:00Z">
              <w:r w:rsidRPr="00590FAB">
                <w:rPr>
                  <w:rFonts w:eastAsia="Times New Roman"/>
                  <w:sz w:val="20"/>
                  <w:szCs w:val="22"/>
                  <w:rPrChange w:id="1362" w:author="Chase, Matthew" w:date="2019-08-05T17:16:00Z">
                    <w:rPr>
                      <w:rFonts w:ascii="Calibri" w:eastAsia="Times New Roman" w:hAnsi="Calibri"/>
                      <w:sz w:val="22"/>
                      <w:szCs w:val="22"/>
                    </w:rPr>
                  </w:rPrChange>
                </w:rPr>
                <w:t>1% </w:t>
              </w:r>
            </w:ins>
          </w:p>
        </w:tc>
        <w:tc>
          <w:tcPr>
            <w:tcW w:w="1080" w:type="dxa"/>
            <w:tcBorders>
              <w:top w:val="nil"/>
              <w:left w:val="nil"/>
              <w:bottom w:val="single" w:sz="6" w:space="0" w:color="auto"/>
              <w:right w:val="single" w:sz="6" w:space="0" w:color="auto"/>
            </w:tcBorders>
            <w:vAlign w:val="center"/>
            <w:tcPrChange w:id="1363" w:author="Chase, Matthew" w:date="2019-08-05T17:16:00Z">
              <w:tcPr>
                <w:tcW w:w="1091" w:type="dxa"/>
                <w:gridSpan w:val="2"/>
                <w:tcBorders>
                  <w:top w:val="nil"/>
                  <w:left w:val="nil"/>
                  <w:bottom w:val="single" w:sz="6" w:space="0" w:color="auto"/>
                  <w:right w:val="single" w:sz="6" w:space="0" w:color="auto"/>
                </w:tcBorders>
              </w:tcPr>
            </w:tcPrChange>
          </w:tcPr>
          <w:p w14:paraId="22CB56E9" w14:textId="06B529A8" w:rsidR="006F784B" w:rsidRPr="00590FAB" w:rsidRDefault="006F784B" w:rsidP="006F784B">
            <w:pPr>
              <w:jc w:val="center"/>
              <w:textAlignment w:val="baseline"/>
              <w:rPr>
                <w:ins w:id="1364" w:author="Chase, Matthew" w:date="2019-08-03T00:17:00Z"/>
                <w:rFonts w:eastAsia="Times New Roman"/>
                <w:sz w:val="20"/>
                <w:szCs w:val="22"/>
                <w:rPrChange w:id="1365" w:author="Chase, Matthew" w:date="2019-08-05T17:16:00Z">
                  <w:rPr>
                    <w:ins w:id="1366" w:author="Chase, Matthew" w:date="2019-08-03T00:17:00Z"/>
                    <w:rFonts w:ascii="Calibri" w:eastAsia="Times New Roman" w:hAnsi="Calibri"/>
                    <w:sz w:val="22"/>
                    <w:szCs w:val="22"/>
                  </w:rPr>
                </w:rPrChange>
              </w:rPr>
            </w:pPr>
            <w:ins w:id="1367" w:author="Chase, Matthew" w:date="2019-08-03T00:17:00Z">
              <w:r w:rsidRPr="00590FAB">
                <w:rPr>
                  <w:rFonts w:eastAsia="Times New Roman"/>
                  <w:sz w:val="20"/>
                  <w:szCs w:val="22"/>
                  <w:rPrChange w:id="1368" w:author="Chase, Matthew" w:date="2019-08-05T17:16:00Z">
                    <w:rPr>
                      <w:rFonts w:ascii="Calibri" w:eastAsia="Times New Roman" w:hAnsi="Calibri"/>
                      <w:sz w:val="22"/>
                      <w:szCs w:val="22"/>
                    </w:rPr>
                  </w:rPrChange>
                </w:rPr>
                <w:t>$2,373 </w:t>
              </w:r>
            </w:ins>
          </w:p>
        </w:tc>
      </w:tr>
      <w:tr w:rsidR="0025329D" w:rsidRPr="00F832DB" w14:paraId="39AD0390" w14:textId="50F407CF" w:rsidTr="00590FAB">
        <w:tblPrEx>
          <w:tblPrExChange w:id="1369" w:author="Chase, Matthew" w:date="2019-08-05T17:16:00Z">
            <w:tblPrEx>
              <w:tblW w:w="9396" w:type="dxa"/>
            </w:tblPrEx>
          </w:tblPrExChange>
        </w:tblPrEx>
        <w:trPr>
          <w:ins w:id="1370" w:author="Chase, Matthew" w:date="2019-07-22T14:15:00Z"/>
          <w:trPrChange w:id="1371" w:author="Chase, Matthew" w:date="2019-08-05T17:16:00Z">
            <w:trPr>
              <w:gridAfter w:val="0"/>
            </w:trPr>
          </w:trPrChange>
        </w:trPr>
        <w:tc>
          <w:tcPr>
            <w:tcW w:w="1848" w:type="dxa"/>
            <w:tcBorders>
              <w:top w:val="nil"/>
              <w:left w:val="single" w:sz="6" w:space="0" w:color="auto"/>
              <w:bottom w:val="single" w:sz="4" w:space="0" w:color="auto"/>
              <w:right w:val="single" w:sz="6" w:space="0" w:color="auto"/>
            </w:tcBorders>
            <w:shd w:val="clear" w:color="auto" w:fill="auto"/>
            <w:vAlign w:val="center"/>
            <w:hideMark/>
            <w:tcPrChange w:id="1372" w:author="Chase, Matthew" w:date="2019-08-05T17:16:00Z">
              <w:tcPr>
                <w:tcW w:w="1856" w:type="dxa"/>
                <w:tcBorders>
                  <w:top w:val="nil"/>
                  <w:left w:val="single" w:sz="6" w:space="0" w:color="auto"/>
                  <w:bottom w:val="single" w:sz="4" w:space="0" w:color="auto"/>
                  <w:right w:val="single" w:sz="6" w:space="0" w:color="auto"/>
                </w:tcBorders>
                <w:shd w:val="clear" w:color="auto" w:fill="auto"/>
                <w:vAlign w:val="center"/>
                <w:hideMark/>
              </w:tcPr>
            </w:tcPrChange>
          </w:tcPr>
          <w:p w14:paraId="6D8CEF17" w14:textId="77777777" w:rsidR="006F784B" w:rsidRPr="00590FAB" w:rsidRDefault="006F784B" w:rsidP="006F784B">
            <w:pPr>
              <w:jc w:val="left"/>
              <w:textAlignment w:val="baseline"/>
              <w:rPr>
                <w:ins w:id="1373" w:author="Chase, Matthew" w:date="2019-07-22T14:15:00Z"/>
                <w:rFonts w:eastAsia="Times New Roman"/>
                <w:sz w:val="20"/>
                <w:rPrChange w:id="1374" w:author="Chase, Matthew" w:date="2019-08-05T17:16:00Z">
                  <w:rPr>
                    <w:ins w:id="1375" w:author="Chase, Matthew" w:date="2019-07-22T14:15:00Z"/>
                    <w:rFonts w:eastAsia="Times New Roman"/>
                  </w:rPr>
                </w:rPrChange>
              </w:rPr>
            </w:pPr>
            <w:ins w:id="1376" w:author="Chase, Matthew" w:date="2019-07-22T14:15:00Z">
              <w:r w:rsidRPr="00590FAB">
                <w:rPr>
                  <w:rFonts w:eastAsia="Times New Roman"/>
                  <w:sz w:val="20"/>
                  <w:szCs w:val="22"/>
                  <w:rPrChange w:id="1377" w:author="Chase, Matthew" w:date="2019-08-05T17:16:00Z">
                    <w:rPr>
                      <w:rFonts w:ascii="Calibri" w:eastAsia="Times New Roman" w:hAnsi="Calibri"/>
                      <w:sz w:val="22"/>
                      <w:szCs w:val="22"/>
                    </w:rPr>
                  </w:rPrChange>
                </w:rPr>
                <w:t>Rhode Island System Data Portal &amp; Heat Map Resources </w:t>
              </w:r>
            </w:ins>
          </w:p>
        </w:tc>
        <w:tc>
          <w:tcPr>
            <w:tcW w:w="2715" w:type="dxa"/>
            <w:tcBorders>
              <w:top w:val="nil"/>
              <w:left w:val="nil"/>
              <w:bottom w:val="single" w:sz="4" w:space="0" w:color="auto"/>
              <w:right w:val="single" w:sz="6" w:space="0" w:color="auto"/>
            </w:tcBorders>
            <w:shd w:val="clear" w:color="auto" w:fill="auto"/>
            <w:vAlign w:val="center"/>
            <w:hideMark/>
            <w:tcPrChange w:id="1378" w:author="Chase, Matthew" w:date="2019-08-05T17:16:00Z">
              <w:tcPr>
                <w:tcW w:w="1977" w:type="dxa"/>
                <w:gridSpan w:val="2"/>
                <w:tcBorders>
                  <w:top w:val="nil"/>
                  <w:left w:val="nil"/>
                  <w:bottom w:val="single" w:sz="4" w:space="0" w:color="auto"/>
                  <w:right w:val="single" w:sz="6" w:space="0" w:color="auto"/>
                </w:tcBorders>
                <w:shd w:val="clear" w:color="auto" w:fill="auto"/>
                <w:vAlign w:val="center"/>
                <w:hideMark/>
              </w:tcPr>
            </w:tcPrChange>
          </w:tcPr>
          <w:p w14:paraId="52BD3FCA" w14:textId="77777777" w:rsidR="006F784B" w:rsidRPr="00590FAB" w:rsidRDefault="006F784B" w:rsidP="006F784B">
            <w:pPr>
              <w:jc w:val="center"/>
              <w:textAlignment w:val="baseline"/>
              <w:rPr>
                <w:ins w:id="1379" w:author="Chase, Matthew" w:date="2019-07-22T14:15:00Z"/>
                <w:rFonts w:eastAsia="Times New Roman"/>
                <w:sz w:val="20"/>
                <w:rPrChange w:id="1380" w:author="Chase, Matthew" w:date="2019-08-05T17:16:00Z">
                  <w:rPr>
                    <w:ins w:id="1381" w:author="Chase, Matthew" w:date="2019-07-22T14:15:00Z"/>
                    <w:rFonts w:eastAsia="Times New Roman"/>
                  </w:rPr>
                </w:rPrChange>
              </w:rPr>
            </w:pPr>
            <w:ins w:id="1382" w:author="Chase, Matthew" w:date="2019-07-22T14:15:00Z">
              <w:r w:rsidRPr="00590FAB">
                <w:rPr>
                  <w:rFonts w:eastAsia="Times New Roman"/>
                  <w:sz w:val="20"/>
                  <w:szCs w:val="22"/>
                  <w:rPrChange w:id="1383" w:author="Chase, Matthew" w:date="2019-08-05T17:16:00Z">
                    <w:rPr>
                      <w:rFonts w:ascii="Calibri" w:eastAsia="Times New Roman" w:hAnsi="Calibri"/>
                      <w:sz w:val="22"/>
                      <w:szCs w:val="22"/>
                    </w:rPr>
                  </w:rPrChange>
                </w:rPr>
                <w:t>Issue at least two new RFPs for NWA Resources </w:t>
              </w:r>
            </w:ins>
          </w:p>
        </w:tc>
        <w:tc>
          <w:tcPr>
            <w:tcW w:w="913" w:type="dxa"/>
            <w:tcBorders>
              <w:top w:val="nil"/>
              <w:left w:val="nil"/>
              <w:bottom w:val="single" w:sz="4" w:space="0" w:color="auto"/>
              <w:right w:val="single" w:sz="6" w:space="0" w:color="auto"/>
            </w:tcBorders>
            <w:shd w:val="clear" w:color="auto" w:fill="auto"/>
            <w:vAlign w:val="center"/>
            <w:hideMark/>
            <w:tcPrChange w:id="1384" w:author="Chase, Matthew" w:date="2019-08-05T17:16:00Z">
              <w:tcPr>
                <w:tcW w:w="1485" w:type="dxa"/>
                <w:gridSpan w:val="2"/>
                <w:tcBorders>
                  <w:top w:val="nil"/>
                  <w:left w:val="nil"/>
                  <w:bottom w:val="single" w:sz="4" w:space="0" w:color="auto"/>
                  <w:right w:val="single" w:sz="6" w:space="0" w:color="auto"/>
                </w:tcBorders>
                <w:shd w:val="clear" w:color="auto" w:fill="auto"/>
                <w:vAlign w:val="center"/>
                <w:hideMark/>
              </w:tcPr>
            </w:tcPrChange>
          </w:tcPr>
          <w:p w14:paraId="4144FABB" w14:textId="77777777" w:rsidR="006F784B" w:rsidRPr="00590FAB" w:rsidRDefault="006F784B" w:rsidP="006F784B">
            <w:pPr>
              <w:jc w:val="center"/>
              <w:textAlignment w:val="baseline"/>
              <w:rPr>
                <w:ins w:id="1385" w:author="Chase, Matthew" w:date="2019-07-22T14:15:00Z"/>
                <w:rFonts w:eastAsia="Times New Roman"/>
                <w:sz w:val="20"/>
                <w:rPrChange w:id="1386" w:author="Chase, Matthew" w:date="2019-08-05T17:16:00Z">
                  <w:rPr>
                    <w:ins w:id="1387" w:author="Chase, Matthew" w:date="2019-07-22T14:15:00Z"/>
                    <w:rFonts w:eastAsia="Times New Roman"/>
                  </w:rPr>
                </w:rPrChange>
              </w:rPr>
            </w:pPr>
            <w:ins w:id="1388" w:author="Chase, Matthew" w:date="2019-07-22T14:15:00Z">
              <w:r w:rsidRPr="00590FAB">
                <w:rPr>
                  <w:rFonts w:eastAsia="Times New Roman"/>
                  <w:sz w:val="20"/>
                  <w:szCs w:val="22"/>
                  <w:rPrChange w:id="1389" w:author="Chase, Matthew" w:date="2019-08-05T17:16:00Z">
                    <w:rPr>
                      <w:rFonts w:ascii="Calibri" w:eastAsia="Times New Roman" w:hAnsi="Calibri"/>
                      <w:sz w:val="22"/>
                      <w:szCs w:val="22"/>
                    </w:rPr>
                  </w:rPrChange>
                </w:rPr>
                <w:t>December 31, 2018 </w:t>
              </w:r>
            </w:ins>
          </w:p>
        </w:tc>
        <w:tc>
          <w:tcPr>
            <w:tcW w:w="967" w:type="dxa"/>
            <w:tcBorders>
              <w:top w:val="nil"/>
              <w:left w:val="nil"/>
              <w:bottom w:val="single" w:sz="4" w:space="0" w:color="auto"/>
              <w:right w:val="single" w:sz="6" w:space="0" w:color="auto"/>
            </w:tcBorders>
            <w:shd w:val="clear" w:color="auto" w:fill="auto"/>
            <w:vAlign w:val="center"/>
            <w:hideMark/>
            <w:tcPrChange w:id="1390" w:author="Chase, Matthew" w:date="2019-08-05T17:16:00Z">
              <w:tcPr>
                <w:tcW w:w="915" w:type="dxa"/>
                <w:gridSpan w:val="2"/>
                <w:tcBorders>
                  <w:top w:val="nil"/>
                  <w:left w:val="nil"/>
                  <w:bottom w:val="single" w:sz="4" w:space="0" w:color="auto"/>
                  <w:right w:val="single" w:sz="6" w:space="0" w:color="auto"/>
                </w:tcBorders>
                <w:shd w:val="clear" w:color="auto" w:fill="auto"/>
                <w:vAlign w:val="center"/>
                <w:hideMark/>
              </w:tcPr>
            </w:tcPrChange>
          </w:tcPr>
          <w:p w14:paraId="0E53A351" w14:textId="77777777" w:rsidR="006F784B" w:rsidRPr="00590FAB" w:rsidRDefault="006F784B" w:rsidP="006F784B">
            <w:pPr>
              <w:jc w:val="center"/>
              <w:textAlignment w:val="baseline"/>
              <w:rPr>
                <w:ins w:id="1391" w:author="Chase, Matthew" w:date="2019-07-22T14:15:00Z"/>
                <w:rFonts w:eastAsia="Times New Roman"/>
                <w:sz w:val="20"/>
                <w:rPrChange w:id="1392" w:author="Chase, Matthew" w:date="2019-08-05T17:16:00Z">
                  <w:rPr>
                    <w:ins w:id="1393" w:author="Chase, Matthew" w:date="2019-07-22T14:15:00Z"/>
                    <w:rFonts w:eastAsia="Times New Roman"/>
                  </w:rPr>
                </w:rPrChange>
              </w:rPr>
            </w:pPr>
            <w:ins w:id="1394" w:author="Chase, Matthew" w:date="2019-07-22T14:15:00Z">
              <w:r w:rsidRPr="00590FAB">
                <w:rPr>
                  <w:rFonts w:eastAsia="Times New Roman"/>
                  <w:sz w:val="20"/>
                  <w:szCs w:val="22"/>
                  <w:rPrChange w:id="1395" w:author="Chase, Matthew" w:date="2019-08-05T17:16:00Z">
                    <w:rPr>
                      <w:rFonts w:ascii="Calibri" w:eastAsia="Times New Roman" w:hAnsi="Calibri"/>
                      <w:sz w:val="22"/>
                      <w:szCs w:val="22"/>
                    </w:rPr>
                  </w:rPrChange>
                </w:rPr>
                <w:t>2% </w:t>
              </w:r>
            </w:ins>
          </w:p>
        </w:tc>
        <w:tc>
          <w:tcPr>
            <w:tcW w:w="1050" w:type="dxa"/>
            <w:tcBorders>
              <w:top w:val="nil"/>
              <w:left w:val="nil"/>
              <w:bottom w:val="single" w:sz="4" w:space="0" w:color="auto"/>
              <w:right w:val="single" w:sz="6" w:space="0" w:color="auto"/>
            </w:tcBorders>
            <w:vAlign w:val="center"/>
            <w:tcPrChange w:id="1396" w:author="Chase, Matthew" w:date="2019-08-05T17:16:00Z">
              <w:tcPr>
                <w:tcW w:w="1219" w:type="dxa"/>
                <w:gridSpan w:val="2"/>
                <w:tcBorders>
                  <w:top w:val="nil"/>
                  <w:left w:val="nil"/>
                  <w:bottom w:val="single" w:sz="4" w:space="0" w:color="auto"/>
                  <w:right w:val="single" w:sz="6" w:space="0" w:color="auto"/>
                </w:tcBorders>
                <w:vAlign w:val="center"/>
              </w:tcPr>
            </w:tcPrChange>
          </w:tcPr>
          <w:p w14:paraId="2B3D934E" w14:textId="6F0BD025" w:rsidR="006F784B" w:rsidRPr="00590FAB" w:rsidRDefault="006F784B" w:rsidP="006F784B">
            <w:pPr>
              <w:jc w:val="center"/>
              <w:textAlignment w:val="baseline"/>
              <w:rPr>
                <w:ins w:id="1397" w:author="Chase, Matthew" w:date="2019-08-03T00:17:00Z"/>
                <w:rFonts w:eastAsia="Times New Roman"/>
                <w:sz w:val="20"/>
                <w:szCs w:val="22"/>
                <w:rPrChange w:id="1398" w:author="Chase, Matthew" w:date="2019-08-05T17:16:00Z">
                  <w:rPr>
                    <w:ins w:id="1399" w:author="Chase, Matthew" w:date="2019-08-03T00:17:00Z"/>
                    <w:rFonts w:ascii="Calibri" w:eastAsia="Times New Roman" w:hAnsi="Calibri"/>
                    <w:sz w:val="22"/>
                    <w:szCs w:val="22"/>
                  </w:rPr>
                </w:rPrChange>
              </w:rPr>
            </w:pPr>
            <w:ins w:id="1400" w:author="Chase, Matthew" w:date="2019-08-03T00:17:00Z">
              <w:r w:rsidRPr="00590FAB">
                <w:rPr>
                  <w:rFonts w:eastAsia="Times New Roman"/>
                  <w:sz w:val="20"/>
                  <w:szCs w:val="22"/>
                  <w:rPrChange w:id="1401" w:author="Chase, Matthew" w:date="2019-08-05T17:16:00Z">
                    <w:rPr>
                      <w:rFonts w:ascii="Calibri" w:eastAsia="Times New Roman" w:hAnsi="Calibri"/>
                      <w:sz w:val="22"/>
                      <w:szCs w:val="22"/>
                    </w:rPr>
                  </w:rPrChange>
                </w:rPr>
                <w:t>Yes </w:t>
              </w:r>
            </w:ins>
          </w:p>
        </w:tc>
        <w:tc>
          <w:tcPr>
            <w:tcW w:w="975" w:type="dxa"/>
            <w:tcBorders>
              <w:top w:val="nil"/>
              <w:left w:val="nil"/>
              <w:bottom w:val="single" w:sz="4" w:space="0" w:color="auto"/>
              <w:right w:val="single" w:sz="6" w:space="0" w:color="auto"/>
            </w:tcBorders>
            <w:vAlign w:val="center"/>
            <w:tcPrChange w:id="1402" w:author="Chase, Matthew" w:date="2019-08-05T17:16:00Z">
              <w:tcPr>
                <w:tcW w:w="885" w:type="dxa"/>
                <w:gridSpan w:val="2"/>
                <w:tcBorders>
                  <w:top w:val="nil"/>
                  <w:left w:val="nil"/>
                  <w:bottom w:val="single" w:sz="4" w:space="0" w:color="auto"/>
                  <w:right w:val="single" w:sz="6" w:space="0" w:color="auto"/>
                </w:tcBorders>
                <w:vAlign w:val="center"/>
              </w:tcPr>
            </w:tcPrChange>
          </w:tcPr>
          <w:p w14:paraId="64CECF67" w14:textId="333D0B89" w:rsidR="006F784B" w:rsidRPr="00590FAB" w:rsidRDefault="006F784B" w:rsidP="006F784B">
            <w:pPr>
              <w:jc w:val="center"/>
              <w:textAlignment w:val="baseline"/>
              <w:rPr>
                <w:ins w:id="1403" w:author="Chase, Matthew" w:date="2019-08-03T00:17:00Z"/>
                <w:rFonts w:eastAsia="Times New Roman"/>
                <w:sz w:val="20"/>
                <w:szCs w:val="22"/>
                <w:rPrChange w:id="1404" w:author="Chase, Matthew" w:date="2019-08-05T17:16:00Z">
                  <w:rPr>
                    <w:ins w:id="1405" w:author="Chase, Matthew" w:date="2019-08-03T00:17:00Z"/>
                    <w:rFonts w:ascii="Calibri" w:eastAsia="Times New Roman" w:hAnsi="Calibri"/>
                    <w:sz w:val="22"/>
                    <w:szCs w:val="22"/>
                  </w:rPr>
                </w:rPrChange>
              </w:rPr>
            </w:pPr>
            <w:ins w:id="1406" w:author="Chase, Matthew" w:date="2019-08-03T00:17:00Z">
              <w:r w:rsidRPr="00590FAB">
                <w:rPr>
                  <w:rFonts w:eastAsia="Times New Roman"/>
                  <w:sz w:val="20"/>
                  <w:szCs w:val="22"/>
                  <w:rPrChange w:id="1407" w:author="Chase, Matthew" w:date="2019-08-05T17:16:00Z">
                    <w:rPr>
                      <w:rFonts w:ascii="Calibri" w:eastAsia="Times New Roman" w:hAnsi="Calibri"/>
                      <w:sz w:val="22"/>
                      <w:szCs w:val="22"/>
                    </w:rPr>
                  </w:rPrChange>
                </w:rPr>
                <w:t>2% </w:t>
              </w:r>
            </w:ins>
          </w:p>
        </w:tc>
        <w:tc>
          <w:tcPr>
            <w:tcW w:w="1080" w:type="dxa"/>
            <w:tcBorders>
              <w:top w:val="nil"/>
              <w:left w:val="nil"/>
              <w:bottom w:val="single" w:sz="4" w:space="0" w:color="auto"/>
              <w:right w:val="single" w:sz="6" w:space="0" w:color="auto"/>
            </w:tcBorders>
            <w:vAlign w:val="center"/>
            <w:tcPrChange w:id="1408" w:author="Chase, Matthew" w:date="2019-08-05T17:16:00Z">
              <w:tcPr>
                <w:tcW w:w="1059" w:type="dxa"/>
                <w:gridSpan w:val="2"/>
                <w:tcBorders>
                  <w:top w:val="nil"/>
                  <w:left w:val="nil"/>
                  <w:bottom w:val="single" w:sz="4" w:space="0" w:color="auto"/>
                  <w:right w:val="single" w:sz="6" w:space="0" w:color="auto"/>
                </w:tcBorders>
                <w:vAlign w:val="center"/>
              </w:tcPr>
            </w:tcPrChange>
          </w:tcPr>
          <w:p w14:paraId="3CDC6611" w14:textId="47F0566B" w:rsidR="006F784B" w:rsidRPr="00590FAB" w:rsidRDefault="006F784B" w:rsidP="006F784B">
            <w:pPr>
              <w:jc w:val="center"/>
              <w:textAlignment w:val="baseline"/>
              <w:rPr>
                <w:ins w:id="1409" w:author="Chase, Matthew" w:date="2019-08-03T00:17:00Z"/>
                <w:rFonts w:eastAsia="Times New Roman"/>
                <w:sz w:val="20"/>
                <w:szCs w:val="22"/>
                <w:rPrChange w:id="1410" w:author="Chase, Matthew" w:date="2019-08-05T17:16:00Z">
                  <w:rPr>
                    <w:ins w:id="1411" w:author="Chase, Matthew" w:date="2019-08-03T00:17:00Z"/>
                    <w:rFonts w:ascii="Calibri" w:eastAsia="Times New Roman" w:hAnsi="Calibri"/>
                    <w:sz w:val="22"/>
                    <w:szCs w:val="22"/>
                  </w:rPr>
                </w:rPrChange>
              </w:rPr>
            </w:pPr>
            <w:ins w:id="1412" w:author="Chase, Matthew" w:date="2019-08-03T00:17:00Z">
              <w:r w:rsidRPr="00590FAB">
                <w:rPr>
                  <w:rFonts w:eastAsia="Times New Roman"/>
                  <w:sz w:val="20"/>
                  <w:szCs w:val="22"/>
                  <w:rPrChange w:id="1413" w:author="Chase, Matthew" w:date="2019-08-05T17:16:00Z">
                    <w:rPr>
                      <w:rFonts w:ascii="Calibri" w:eastAsia="Times New Roman" w:hAnsi="Calibri"/>
                      <w:sz w:val="22"/>
                      <w:szCs w:val="22"/>
                    </w:rPr>
                  </w:rPrChange>
                </w:rPr>
                <w:t>$4,746 </w:t>
              </w:r>
            </w:ins>
          </w:p>
        </w:tc>
      </w:tr>
      <w:tr w:rsidR="005238D4" w:rsidRPr="00F832DB" w14:paraId="5455D79D" w14:textId="77777777" w:rsidTr="00590FAB">
        <w:tblPrEx>
          <w:tblPrExChange w:id="1414" w:author="Chase, Matthew" w:date="2019-08-05T17:16:00Z">
            <w:tblPrEx>
              <w:tblW w:w="9396" w:type="dxa"/>
            </w:tblPrEx>
          </w:tblPrExChange>
        </w:tblPrEx>
        <w:trPr>
          <w:ins w:id="1415" w:author="Chase, Matthew" w:date="2019-08-03T00:18:00Z"/>
          <w:trPrChange w:id="1416" w:author="Chase, Matthew" w:date="2019-08-05T17:16:00Z">
            <w:trPr>
              <w:gridAfter w:val="0"/>
            </w:trPr>
          </w:trPrChange>
        </w:trPr>
        <w:tc>
          <w:tcPr>
            <w:tcW w:w="5476" w:type="dxa"/>
            <w:gridSpan w:val="3"/>
            <w:tcBorders>
              <w:top w:val="single" w:sz="4" w:space="0" w:color="auto"/>
              <w:left w:val="single" w:sz="4" w:space="0" w:color="auto"/>
              <w:bottom w:val="single" w:sz="4" w:space="0" w:color="auto"/>
              <w:right w:val="single" w:sz="4" w:space="0" w:color="auto"/>
            </w:tcBorders>
            <w:shd w:val="clear" w:color="auto" w:fill="auto"/>
            <w:vAlign w:val="center"/>
            <w:tcPrChange w:id="1417" w:author="Chase, Matthew" w:date="2019-08-05T17:16:00Z">
              <w:tcPr>
                <w:tcW w:w="5318"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4F336C" w14:textId="77777777" w:rsidR="005238D4" w:rsidRPr="00590FAB" w:rsidRDefault="005238D4" w:rsidP="006F784B">
            <w:pPr>
              <w:jc w:val="center"/>
              <w:textAlignment w:val="baseline"/>
              <w:rPr>
                <w:ins w:id="1418" w:author="Chase, Matthew" w:date="2019-08-03T00:18:00Z"/>
                <w:rFonts w:eastAsia="Times New Roman"/>
                <w:sz w:val="20"/>
                <w:szCs w:val="22"/>
                <w:rPrChange w:id="1419" w:author="Chase, Matthew" w:date="2019-08-05T17:16:00Z">
                  <w:rPr>
                    <w:ins w:id="1420" w:author="Chase, Matthew" w:date="2019-08-03T00:18:00Z"/>
                    <w:rFonts w:ascii="Calibri" w:eastAsia="Times New Roman" w:hAnsi="Calibri"/>
                    <w:sz w:val="20"/>
                    <w:szCs w:val="22"/>
                  </w:rPr>
                </w:rPrChange>
              </w:rPr>
            </w:pPr>
          </w:p>
        </w:tc>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tcPrChange w:id="1421" w:author="Chase, Matthew" w:date="2019-08-05T17:16:00Z">
              <w:tcPr>
                <w:tcW w:w="3019"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A55571" w14:textId="48DAE89C" w:rsidR="005238D4" w:rsidRPr="00590FAB" w:rsidRDefault="005238D4" w:rsidP="006F784B">
            <w:pPr>
              <w:jc w:val="center"/>
              <w:textAlignment w:val="baseline"/>
              <w:rPr>
                <w:ins w:id="1422" w:author="Chase, Matthew" w:date="2019-08-03T00:18:00Z"/>
                <w:rFonts w:eastAsia="Times New Roman"/>
                <w:sz w:val="22"/>
                <w:szCs w:val="22"/>
                <w:rPrChange w:id="1423" w:author="Chase, Matthew" w:date="2019-08-05T17:16:00Z">
                  <w:rPr>
                    <w:ins w:id="1424" w:author="Chase, Matthew" w:date="2019-08-03T00:18:00Z"/>
                    <w:rFonts w:ascii="Calibri" w:eastAsia="Times New Roman" w:hAnsi="Calibri"/>
                    <w:sz w:val="22"/>
                    <w:szCs w:val="22"/>
                  </w:rPr>
                </w:rPrChange>
              </w:rPr>
            </w:pPr>
            <w:ins w:id="1425" w:author="Chase, Matthew" w:date="2019-08-03T00:18:00Z">
              <w:r w:rsidRPr="00590FAB">
                <w:rPr>
                  <w:rFonts w:eastAsia="Times New Roman"/>
                  <w:b/>
                  <w:sz w:val="22"/>
                  <w:szCs w:val="22"/>
                  <w:rPrChange w:id="1426" w:author="Chase, Matthew" w:date="2019-08-05T17:16:00Z">
                    <w:rPr>
                      <w:rFonts w:ascii="Calibri" w:eastAsia="Times New Roman" w:hAnsi="Calibri"/>
                      <w:b/>
                      <w:sz w:val="22"/>
                      <w:szCs w:val="22"/>
                    </w:rPr>
                  </w:rPrChange>
                </w:rPr>
                <w:t>Total Earn to Date</w:t>
              </w:r>
              <w:r w:rsidRPr="00590FAB">
                <w:rPr>
                  <w:rFonts w:eastAsia="Times New Roman"/>
                  <w:sz w:val="22"/>
                  <w:szCs w:val="22"/>
                  <w:rPrChange w:id="1427" w:author="Chase, Matthew" w:date="2019-08-05T17:16:00Z">
                    <w:rPr>
                      <w:rFonts w:ascii="Calibri" w:eastAsia="Times New Roman" w:hAnsi="Calibri"/>
                      <w:sz w:val="22"/>
                      <w:szCs w:val="22"/>
                    </w:rPr>
                  </w:rPrChange>
                </w:rPr>
                <w:t> </w:t>
              </w:r>
            </w:ins>
          </w:p>
        </w:tc>
        <w:tc>
          <w:tcPr>
            <w:tcW w:w="1080" w:type="dxa"/>
            <w:tcBorders>
              <w:top w:val="single" w:sz="4" w:space="0" w:color="auto"/>
              <w:left w:val="single" w:sz="4" w:space="0" w:color="auto"/>
              <w:bottom w:val="single" w:sz="4" w:space="0" w:color="auto"/>
              <w:right w:val="single" w:sz="4" w:space="0" w:color="auto"/>
            </w:tcBorders>
            <w:vAlign w:val="center"/>
            <w:tcPrChange w:id="1428" w:author="Chase, Matthew" w:date="2019-08-05T17:16:00Z">
              <w:tcPr>
                <w:tcW w:w="1059" w:type="dxa"/>
                <w:gridSpan w:val="2"/>
                <w:tcBorders>
                  <w:top w:val="single" w:sz="4" w:space="0" w:color="auto"/>
                  <w:left w:val="single" w:sz="4" w:space="0" w:color="auto"/>
                  <w:bottom w:val="single" w:sz="4" w:space="0" w:color="auto"/>
                  <w:right w:val="single" w:sz="4" w:space="0" w:color="auto"/>
                </w:tcBorders>
                <w:vAlign w:val="center"/>
              </w:tcPr>
            </w:tcPrChange>
          </w:tcPr>
          <w:p w14:paraId="2ECB9D14" w14:textId="0ADC6517" w:rsidR="005238D4" w:rsidRPr="00590FAB" w:rsidRDefault="005238D4" w:rsidP="006F784B">
            <w:pPr>
              <w:jc w:val="center"/>
              <w:textAlignment w:val="baseline"/>
              <w:rPr>
                <w:ins w:id="1429" w:author="Chase, Matthew" w:date="2019-08-03T00:18:00Z"/>
                <w:rFonts w:eastAsia="Times New Roman"/>
                <w:sz w:val="22"/>
                <w:szCs w:val="22"/>
                <w:rPrChange w:id="1430" w:author="Chase, Matthew" w:date="2019-08-05T17:16:00Z">
                  <w:rPr>
                    <w:ins w:id="1431" w:author="Chase, Matthew" w:date="2019-08-03T00:18:00Z"/>
                    <w:rFonts w:ascii="Calibri" w:eastAsia="Times New Roman" w:hAnsi="Calibri"/>
                    <w:sz w:val="22"/>
                    <w:szCs w:val="22"/>
                  </w:rPr>
                </w:rPrChange>
              </w:rPr>
            </w:pPr>
            <w:ins w:id="1432" w:author="Chase, Matthew" w:date="2019-08-03T00:18:00Z">
              <w:r w:rsidRPr="00590FAB">
                <w:rPr>
                  <w:rFonts w:eastAsia="Times New Roman"/>
                  <w:b/>
                  <w:sz w:val="22"/>
                  <w:szCs w:val="22"/>
                  <w:rPrChange w:id="1433" w:author="Chase, Matthew" w:date="2019-08-05T17:16:00Z">
                    <w:rPr>
                      <w:rFonts w:ascii="Calibri" w:eastAsia="Times New Roman" w:hAnsi="Calibri"/>
                      <w:b/>
                      <w:sz w:val="22"/>
                      <w:szCs w:val="22"/>
                    </w:rPr>
                  </w:rPrChange>
                </w:rPr>
                <w:t>$</w:t>
              </w:r>
              <w:r w:rsidRPr="00590FAB">
                <w:rPr>
                  <w:rFonts w:eastAsia="Times New Roman"/>
                  <w:b/>
                  <w:bCs/>
                  <w:sz w:val="22"/>
                  <w:szCs w:val="22"/>
                  <w:rPrChange w:id="1434" w:author="Chase, Matthew" w:date="2019-08-05T17:16:00Z">
                    <w:rPr>
                      <w:rFonts w:ascii="Calibri" w:eastAsia="Times New Roman" w:hAnsi="Calibri"/>
                      <w:b/>
                      <w:bCs/>
                      <w:sz w:val="22"/>
                      <w:szCs w:val="22"/>
                    </w:rPr>
                  </w:rPrChange>
                </w:rPr>
                <w:t>11,865</w:t>
              </w:r>
            </w:ins>
          </w:p>
        </w:tc>
      </w:tr>
    </w:tbl>
    <w:p w14:paraId="3D6E7A70" w14:textId="77777777" w:rsidR="00FE633E" w:rsidRDefault="00FE633E" w:rsidP="00FE633E">
      <w:pPr>
        <w:jc w:val="left"/>
        <w:textAlignment w:val="baseline"/>
        <w:rPr>
          <w:ins w:id="1435" w:author="Chase, Matthew" w:date="2019-07-22T14:15:00Z"/>
          <w:rFonts w:eastAsia="Times New Roman"/>
        </w:rPr>
      </w:pPr>
    </w:p>
    <w:p w14:paraId="525BED55" w14:textId="37B741F8" w:rsidR="00FE633E" w:rsidRPr="003D6469" w:rsidRDefault="00FE633E" w:rsidP="00FE633E">
      <w:pPr>
        <w:jc w:val="left"/>
        <w:textAlignment w:val="baseline"/>
        <w:rPr>
          <w:ins w:id="1436" w:author="Chase, Matthew" w:date="2019-07-22T14:15:00Z"/>
          <w:rFonts w:eastAsia="Times New Roman"/>
        </w:rPr>
      </w:pPr>
      <w:ins w:id="1437" w:author="Chase, Matthew" w:date="2019-07-22T14:15:00Z">
        <w:r w:rsidRPr="003D6469">
          <w:rPr>
            <w:rFonts w:eastAsia="Times New Roman"/>
          </w:rPr>
          <w:t>Regarding the potential incentive earnings to date, the status and calculat</w:t>
        </w:r>
      </w:ins>
      <w:ins w:id="1438" w:author="Chase, Matthew" w:date="2019-08-03T00:19:00Z">
        <w:r w:rsidR="006F784B">
          <w:rPr>
            <w:rFonts w:eastAsia="Times New Roman"/>
          </w:rPr>
          <w:t>ed earnings are</w:t>
        </w:r>
      </w:ins>
      <w:ins w:id="1439" w:author="Chase, Matthew" w:date="2019-07-22T14:15:00Z">
        <w:r w:rsidRPr="003D6469">
          <w:rPr>
            <w:rFonts w:eastAsia="Times New Roman"/>
          </w:rPr>
          <w:t xml:space="preserve"> detailed as follows:</w:t>
        </w:r>
      </w:ins>
    </w:p>
    <w:p w14:paraId="2BACBD22" w14:textId="77777777" w:rsidR="00FE633E" w:rsidRPr="003D6469" w:rsidRDefault="00FE633E" w:rsidP="00FE633E">
      <w:pPr>
        <w:jc w:val="left"/>
        <w:textAlignment w:val="baseline"/>
        <w:rPr>
          <w:ins w:id="1440" w:author="Chase, Matthew" w:date="2019-07-22T14:15:00Z"/>
          <w:rFonts w:eastAsia="Times New Roman"/>
        </w:rPr>
      </w:pPr>
    </w:p>
    <w:p w14:paraId="1CE0805E" w14:textId="77777777" w:rsidR="00FE633E" w:rsidRPr="003D6469" w:rsidRDefault="00FE633E" w:rsidP="00FE633E">
      <w:pPr>
        <w:pStyle w:val="ListParagraph"/>
        <w:numPr>
          <w:ilvl w:val="0"/>
          <w:numId w:val="60"/>
        </w:numPr>
        <w:jc w:val="left"/>
        <w:textAlignment w:val="baseline"/>
        <w:rPr>
          <w:ins w:id="1441" w:author="Chase, Matthew" w:date="2019-07-22T14:15:00Z"/>
          <w:rFonts w:eastAsia="Times New Roman"/>
        </w:rPr>
      </w:pPr>
      <w:ins w:id="1442" w:author="Chase, Matthew" w:date="2019-07-22T14:15:00Z">
        <w:r w:rsidRPr="00436674">
          <w:rPr>
            <w:rFonts w:eastAsia="Times New Roman"/>
            <w:color w:val="2B579A"/>
            <w:shd w:val="clear" w:color="auto" w:fill="E6E6E6"/>
          </w:rPr>
          <w:t>The completed action-based incentive items for calendar year 2018 are:</w:t>
        </w:r>
      </w:ins>
    </w:p>
    <w:p w14:paraId="6BA966C5" w14:textId="50D44B4B" w:rsidR="00FE633E" w:rsidRPr="003D6469" w:rsidRDefault="00FE633E" w:rsidP="00FE633E">
      <w:pPr>
        <w:pStyle w:val="ListParagraph"/>
        <w:numPr>
          <w:ilvl w:val="1"/>
          <w:numId w:val="60"/>
        </w:numPr>
        <w:jc w:val="left"/>
        <w:textAlignment w:val="baseline"/>
        <w:rPr>
          <w:ins w:id="1443" w:author="Chase, Matthew" w:date="2019-07-22T14:15:00Z"/>
          <w:rFonts w:eastAsia="Times New Roman"/>
        </w:rPr>
      </w:pPr>
      <w:ins w:id="1444" w:author="Chase, Matthew" w:date="2019-07-22T14:15:00Z">
        <w:r w:rsidRPr="00436674">
          <w:rPr>
            <w:rFonts w:eastAsia="Times New Roman"/>
            <w:color w:val="2B579A"/>
            <w:shd w:val="clear" w:color="auto" w:fill="E6E6E6"/>
          </w:rPr>
          <w:t xml:space="preserve">The initial version of the Portal </w:t>
        </w:r>
      </w:ins>
      <w:ins w:id="1445" w:author="Chase, Matthew" w:date="2019-08-05T17:17:00Z">
        <w:r w:rsidR="00151D5E">
          <w:rPr>
            <w:rFonts w:eastAsia="Times New Roman"/>
            <w:color w:val="2B579A"/>
            <w:shd w:val="clear" w:color="auto" w:fill="E6E6E6"/>
          </w:rPr>
          <w:t>was</w:t>
        </w:r>
      </w:ins>
      <w:ins w:id="1446" w:author="Chase, Matthew" w:date="2019-07-22T14:15:00Z">
        <w:r w:rsidRPr="00436674">
          <w:rPr>
            <w:rFonts w:eastAsia="Times New Roman"/>
            <w:color w:val="2B579A"/>
            <w:shd w:val="clear" w:color="auto" w:fill="E6E6E6"/>
          </w:rPr>
          <w:t xml:space="preserve"> completed by June 30, 2018.</w:t>
        </w:r>
      </w:ins>
    </w:p>
    <w:p w14:paraId="5CD87E7D" w14:textId="210C842B" w:rsidR="00FE633E" w:rsidRPr="003D6469" w:rsidRDefault="00FE633E" w:rsidP="00FE633E">
      <w:pPr>
        <w:pStyle w:val="ListParagraph"/>
        <w:numPr>
          <w:ilvl w:val="1"/>
          <w:numId w:val="60"/>
        </w:numPr>
        <w:jc w:val="left"/>
        <w:textAlignment w:val="baseline"/>
        <w:rPr>
          <w:ins w:id="1447" w:author="Chase, Matthew" w:date="2019-07-22T14:15:00Z"/>
          <w:rFonts w:eastAsia="Times New Roman"/>
        </w:rPr>
      </w:pPr>
      <w:ins w:id="1448" w:author="Chase, Matthew" w:date="2019-07-22T14:15:00Z">
        <w:r w:rsidRPr="00436674">
          <w:rPr>
            <w:rFonts w:eastAsia="Times New Roman"/>
            <w:color w:val="2B579A"/>
            <w:shd w:val="clear" w:color="auto" w:fill="E6E6E6"/>
          </w:rPr>
          <w:lastRenderedPageBreak/>
          <w:t xml:space="preserve">The initial version of the Hosting Capacity (DG-focused) map </w:t>
        </w:r>
      </w:ins>
      <w:ins w:id="1449" w:author="Chase, Matthew" w:date="2019-08-05T17:17:00Z">
        <w:r w:rsidR="00151D5E">
          <w:rPr>
            <w:rFonts w:eastAsia="Times New Roman"/>
            <w:color w:val="2B579A"/>
            <w:shd w:val="clear" w:color="auto" w:fill="E6E6E6"/>
          </w:rPr>
          <w:t>was</w:t>
        </w:r>
      </w:ins>
      <w:ins w:id="1450" w:author="Chase, Matthew" w:date="2019-07-22T14:15:00Z">
        <w:r w:rsidRPr="00436674">
          <w:rPr>
            <w:rFonts w:eastAsia="Times New Roman"/>
            <w:color w:val="2B579A"/>
            <w:shd w:val="clear" w:color="auto" w:fill="E6E6E6"/>
          </w:rPr>
          <w:t xml:space="preserve"> completed by September 30, 2018.</w:t>
        </w:r>
      </w:ins>
    </w:p>
    <w:p w14:paraId="7879630A" w14:textId="5146B8F5" w:rsidR="00FE633E" w:rsidRPr="003D6469" w:rsidRDefault="00FE633E" w:rsidP="00FE633E">
      <w:pPr>
        <w:pStyle w:val="ListParagraph"/>
        <w:numPr>
          <w:ilvl w:val="1"/>
          <w:numId w:val="60"/>
        </w:numPr>
        <w:jc w:val="left"/>
        <w:textAlignment w:val="baseline"/>
        <w:rPr>
          <w:ins w:id="1451" w:author="Chase, Matthew" w:date="2019-07-22T14:15:00Z"/>
          <w:rFonts w:eastAsia="Times New Roman"/>
        </w:rPr>
      </w:pPr>
      <w:ins w:id="1452" w:author="Chase, Matthew" w:date="2019-07-22T14:15:00Z">
        <w:r w:rsidRPr="00436674">
          <w:rPr>
            <w:rFonts w:eastAsia="Times New Roman"/>
            <w:color w:val="2B579A"/>
            <w:shd w:val="clear" w:color="auto" w:fill="E6E6E6"/>
          </w:rPr>
          <w:t xml:space="preserve">An initial version of the Marketing &amp; Engagement Plan </w:t>
        </w:r>
      </w:ins>
      <w:ins w:id="1453" w:author="Chase, Matthew" w:date="2019-08-05T17:17:00Z">
        <w:r w:rsidR="00151D5E">
          <w:rPr>
            <w:rFonts w:eastAsia="Times New Roman"/>
            <w:color w:val="2B579A"/>
            <w:shd w:val="clear" w:color="auto" w:fill="E6E6E6"/>
          </w:rPr>
          <w:t>was</w:t>
        </w:r>
      </w:ins>
      <w:ins w:id="1454" w:author="Chase, Matthew" w:date="2019-07-22T14:15:00Z">
        <w:r w:rsidRPr="00436674">
          <w:rPr>
            <w:rFonts w:eastAsia="Times New Roman"/>
            <w:color w:val="2B579A"/>
            <w:shd w:val="clear" w:color="auto" w:fill="E6E6E6"/>
          </w:rPr>
          <w:t xml:space="preserve"> developed and deployed by March 31, 2018.</w:t>
        </w:r>
      </w:ins>
    </w:p>
    <w:p w14:paraId="63D96A78" w14:textId="7C1C27C9" w:rsidR="00FE633E" w:rsidRPr="00436674" w:rsidRDefault="00FE633E" w:rsidP="00FE633E">
      <w:pPr>
        <w:pStyle w:val="ListParagraph"/>
        <w:numPr>
          <w:ilvl w:val="1"/>
          <w:numId w:val="60"/>
        </w:numPr>
        <w:jc w:val="left"/>
        <w:textAlignment w:val="baseline"/>
        <w:rPr>
          <w:ins w:id="1455" w:author="Chase, Matthew" w:date="2019-07-22T14:15:00Z"/>
          <w:rFonts w:eastAsia="Times New Roman"/>
        </w:rPr>
      </w:pPr>
      <w:ins w:id="1456" w:author="Chase, Matthew" w:date="2019-07-22T14:15:00Z">
        <w:r w:rsidRPr="00436674">
          <w:rPr>
            <w:rFonts w:eastAsia="Times New Roman"/>
            <w:color w:val="2B579A"/>
            <w:shd w:val="clear" w:color="auto" w:fill="E6E6E6"/>
          </w:rPr>
          <w:t xml:space="preserve">The two new RFPs for NWA resources </w:t>
        </w:r>
      </w:ins>
      <w:ins w:id="1457" w:author="Chase, Matthew" w:date="2019-08-05T17:17:00Z">
        <w:r w:rsidR="00151D5E">
          <w:rPr>
            <w:rFonts w:eastAsia="Times New Roman"/>
            <w:color w:val="2B579A"/>
            <w:shd w:val="clear" w:color="auto" w:fill="E6E6E6"/>
          </w:rPr>
          <w:t>were</w:t>
        </w:r>
      </w:ins>
      <w:ins w:id="1458" w:author="Chase, Matthew" w:date="2019-07-22T14:15:00Z">
        <w:r w:rsidRPr="00436674">
          <w:rPr>
            <w:rFonts w:eastAsia="Times New Roman"/>
            <w:color w:val="2B579A"/>
            <w:shd w:val="clear" w:color="auto" w:fill="E6E6E6"/>
          </w:rPr>
          <w:t xml:space="preserve"> issued by December 31, 2018.</w:t>
        </w:r>
      </w:ins>
    </w:p>
    <w:p w14:paraId="26D676E8" w14:textId="77777777" w:rsidR="00FE633E" w:rsidRPr="003D6469" w:rsidRDefault="00FE633E" w:rsidP="00FE633E">
      <w:pPr>
        <w:ind w:left="1080"/>
        <w:jc w:val="left"/>
        <w:textAlignment w:val="baseline"/>
        <w:rPr>
          <w:ins w:id="1459" w:author="Chase, Matthew" w:date="2019-07-22T14:15:00Z"/>
          <w:rFonts w:eastAsia="Times New Roman"/>
        </w:rPr>
      </w:pPr>
    </w:p>
    <w:p w14:paraId="0C9C58AF" w14:textId="36B40BE3" w:rsidR="00FE633E" w:rsidRPr="00436674" w:rsidRDefault="00FE633E" w:rsidP="00FE633E">
      <w:pPr>
        <w:pStyle w:val="ListParagraph"/>
        <w:numPr>
          <w:ilvl w:val="0"/>
          <w:numId w:val="60"/>
        </w:numPr>
        <w:jc w:val="left"/>
        <w:textAlignment w:val="baseline"/>
        <w:rPr>
          <w:ins w:id="1460" w:author="Chase, Matthew" w:date="2019-07-22T14:15:00Z"/>
          <w:rFonts w:eastAsia="Times New Roman"/>
        </w:rPr>
      </w:pPr>
      <w:ins w:id="1461" w:author="Chase, Matthew" w:date="2019-07-22T14:15:00Z">
        <w:r w:rsidRPr="00436674">
          <w:rPr>
            <w:rFonts w:eastAsia="Times New Roman"/>
            <w:color w:val="2B579A"/>
            <w:shd w:val="clear" w:color="auto" w:fill="E6E6E6"/>
          </w:rPr>
          <w:t>The stakeholder review process of location-based avoided costs </w:t>
        </w:r>
      </w:ins>
      <w:ins w:id="1462" w:author="Chase, Matthew" w:date="2019-08-05T17:17:00Z">
        <w:r w:rsidR="00151D5E">
          <w:rPr>
            <w:rFonts w:eastAsia="Times New Roman"/>
            <w:color w:val="2B579A"/>
            <w:shd w:val="clear" w:color="auto" w:fill="E6E6E6"/>
          </w:rPr>
          <w:t>was not</w:t>
        </w:r>
      </w:ins>
      <w:ins w:id="1463" w:author="Chase, Matthew" w:date="2019-07-22T14:15:00Z">
        <w:r w:rsidRPr="00436674">
          <w:rPr>
            <w:rFonts w:eastAsia="Times New Roman"/>
            <w:color w:val="2B579A"/>
            <w:shd w:val="clear" w:color="auto" w:fill="E6E6E6"/>
          </w:rPr>
          <w:t xml:space="preserve"> completed by the assigned date.</w:t>
        </w:r>
      </w:ins>
    </w:p>
    <w:p w14:paraId="6502E01A" w14:textId="77777777" w:rsidR="00FE633E" w:rsidRPr="003D6469" w:rsidRDefault="00FE633E" w:rsidP="00FE633E">
      <w:pPr>
        <w:ind w:left="360"/>
        <w:jc w:val="left"/>
        <w:textAlignment w:val="baseline"/>
        <w:rPr>
          <w:ins w:id="1464" w:author="Chase, Matthew" w:date="2019-07-22T14:15:00Z"/>
          <w:rFonts w:eastAsia="Times New Roman"/>
        </w:rPr>
      </w:pPr>
    </w:p>
    <w:p w14:paraId="3A5C3DEE" w14:textId="27FC2027" w:rsidR="00FE633E" w:rsidRPr="003D6469" w:rsidRDefault="00FE633E" w:rsidP="00FE633E">
      <w:pPr>
        <w:numPr>
          <w:ilvl w:val="0"/>
          <w:numId w:val="64"/>
        </w:numPr>
        <w:jc w:val="left"/>
        <w:textAlignment w:val="baseline"/>
        <w:rPr>
          <w:ins w:id="1465" w:author="Chase, Matthew" w:date="2019-07-22T14:15:00Z"/>
          <w:rFonts w:eastAsia="Times New Roman"/>
        </w:rPr>
      </w:pPr>
      <w:ins w:id="1466" w:author="Chase, Matthew" w:date="2019-07-22T14:15:00Z">
        <w:r w:rsidRPr="003D6469">
          <w:rPr>
            <w:rFonts w:eastAsia="Times New Roman"/>
          </w:rPr>
          <w:t xml:space="preserve">The 2018 SRP budget spend </w:t>
        </w:r>
      </w:ins>
      <w:ins w:id="1467" w:author="Chase, Matthew" w:date="2019-08-02T22:21:00Z">
        <w:r w:rsidR="00F26687">
          <w:rPr>
            <w:rFonts w:eastAsia="Times New Roman"/>
          </w:rPr>
          <w:t>for calendar year 2018</w:t>
        </w:r>
      </w:ins>
      <w:ins w:id="1468" w:author="Chase, Matthew" w:date="2019-07-22T14:15:00Z">
        <w:r w:rsidRPr="003D6469">
          <w:rPr>
            <w:rFonts w:eastAsia="Times New Roman"/>
          </w:rPr>
          <w:t xml:space="preserve"> is $237,</w:t>
        </w:r>
        <w:r w:rsidRPr="00436674">
          <w:rPr>
            <w:rFonts w:eastAsia="Times New Roman"/>
            <w:color w:val="2B579A"/>
            <w:shd w:val="clear" w:color="auto" w:fill="E6E6E6"/>
          </w:rPr>
          <w:t>306</w:t>
        </w:r>
        <w:r w:rsidRPr="003D6469">
          <w:rPr>
            <w:rFonts w:eastAsia="Times New Roman"/>
          </w:rPr>
          <w:t>.</w:t>
        </w:r>
      </w:ins>
    </w:p>
    <w:p w14:paraId="7FC0B04B" w14:textId="77777777" w:rsidR="00FE633E" w:rsidRPr="003D6469" w:rsidRDefault="00FE633E" w:rsidP="00FE633E">
      <w:pPr>
        <w:ind w:left="360"/>
        <w:jc w:val="left"/>
        <w:textAlignment w:val="baseline"/>
        <w:rPr>
          <w:ins w:id="1469" w:author="Chase, Matthew" w:date="2019-07-22T14:15:00Z"/>
          <w:rFonts w:eastAsia="Times New Roman"/>
        </w:rPr>
      </w:pPr>
    </w:p>
    <w:p w14:paraId="1E382F79" w14:textId="4264C1F6" w:rsidR="00FE633E" w:rsidRPr="003D6469" w:rsidRDefault="00FE633E" w:rsidP="00FE633E">
      <w:pPr>
        <w:numPr>
          <w:ilvl w:val="0"/>
          <w:numId w:val="64"/>
        </w:numPr>
        <w:jc w:val="left"/>
        <w:textAlignment w:val="baseline"/>
        <w:rPr>
          <w:ins w:id="1470" w:author="Chase, Matthew" w:date="2019-07-22T14:15:00Z"/>
          <w:rFonts w:eastAsia="Times New Roman"/>
        </w:rPr>
      </w:pPr>
      <w:ins w:id="1471" w:author="Chase, Matthew" w:date="2019-07-22T14:15:00Z">
        <w:r w:rsidRPr="003D6469">
          <w:rPr>
            <w:rFonts w:eastAsia="Times New Roman"/>
          </w:rPr>
          <w:t xml:space="preserve">The total achieved percentage of 2018 SRP budget </w:t>
        </w:r>
      </w:ins>
      <w:ins w:id="1472" w:author="Chase, Matthew" w:date="2019-08-02T22:23:00Z">
        <w:r w:rsidR="00180966">
          <w:rPr>
            <w:rFonts w:eastAsia="Times New Roman"/>
          </w:rPr>
          <w:t xml:space="preserve">spend </w:t>
        </w:r>
      </w:ins>
      <w:ins w:id="1473" w:author="Chase, Matthew" w:date="2019-07-22T14:15:00Z">
        <w:r w:rsidRPr="003D6469">
          <w:rPr>
            <w:rFonts w:eastAsia="Times New Roman"/>
          </w:rPr>
          <w:t>is 5%.</w:t>
        </w:r>
      </w:ins>
    </w:p>
    <w:p w14:paraId="6C82031B" w14:textId="77777777" w:rsidR="00FE633E" w:rsidRPr="003D6469" w:rsidRDefault="00FE633E" w:rsidP="00FE633E">
      <w:pPr>
        <w:ind w:left="360"/>
        <w:jc w:val="left"/>
        <w:textAlignment w:val="baseline"/>
        <w:rPr>
          <w:ins w:id="1474" w:author="Chase, Matthew" w:date="2019-07-22T14:15:00Z"/>
          <w:rFonts w:eastAsia="Times New Roman"/>
        </w:rPr>
      </w:pPr>
    </w:p>
    <w:p w14:paraId="52BE0DF5" w14:textId="3F8A128B" w:rsidR="00FE633E" w:rsidRPr="003D6469" w:rsidRDefault="00FE633E" w:rsidP="00FE633E">
      <w:pPr>
        <w:numPr>
          <w:ilvl w:val="0"/>
          <w:numId w:val="64"/>
        </w:numPr>
        <w:jc w:val="left"/>
        <w:textAlignment w:val="baseline"/>
        <w:rPr>
          <w:ins w:id="1475" w:author="Chase, Matthew" w:date="2019-07-22T14:15:00Z"/>
          <w:rFonts w:eastAsia="Times New Roman"/>
        </w:rPr>
      </w:pPr>
      <w:ins w:id="1476" w:author="Chase, Matthew" w:date="2019-07-22T14:15:00Z">
        <w:r w:rsidRPr="003D6469">
          <w:rPr>
            <w:rFonts w:eastAsia="Times New Roman"/>
          </w:rPr>
          <w:t>The total potential incentive earnings are calculated from the total achieved percentage multiplied by the 2018 SRP budget spend</w:t>
        </w:r>
      </w:ins>
      <w:ins w:id="1477" w:author="Chase, Matthew" w:date="2019-08-02T22:24:00Z">
        <w:r w:rsidR="00735BCB" w:rsidRPr="00735BCB">
          <w:rPr>
            <w:rFonts w:eastAsia="Times New Roman"/>
          </w:rPr>
          <w:t xml:space="preserve"> </w:t>
        </w:r>
        <w:r w:rsidR="00735BCB">
          <w:rPr>
            <w:rFonts w:eastAsia="Times New Roman"/>
          </w:rPr>
          <w:t>for calendar year 2018</w:t>
        </w:r>
      </w:ins>
      <w:ins w:id="1478" w:author="Chase, Matthew" w:date="2019-07-22T14:15:00Z">
        <w:r w:rsidRPr="003D6469">
          <w:rPr>
            <w:rFonts w:eastAsia="Times New Roman"/>
          </w:rPr>
          <w:t>.</w:t>
        </w:r>
      </w:ins>
    </w:p>
    <w:p w14:paraId="602A4040" w14:textId="77777777" w:rsidR="00FE633E" w:rsidRPr="003D6469" w:rsidRDefault="00FE633E" w:rsidP="00FE633E">
      <w:pPr>
        <w:ind w:left="360"/>
        <w:jc w:val="left"/>
        <w:textAlignment w:val="baseline"/>
        <w:rPr>
          <w:ins w:id="1479" w:author="Chase, Matthew" w:date="2019-07-22T14:15:00Z"/>
          <w:rFonts w:eastAsia="Times New Roman"/>
        </w:rPr>
      </w:pPr>
    </w:p>
    <w:p w14:paraId="4FEFC5B2" w14:textId="12E3A738" w:rsidR="00FE633E" w:rsidRPr="003D6469" w:rsidRDefault="00FE633E" w:rsidP="00FE633E">
      <w:pPr>
        <w:numPr>
          <w:ilvl w:val="0"/>
          <w:numId w:val="64"/>
        </w:numPr>
        <w:jc w:val="left"/>
        <w:textAlignment w:val="baseline"/>
        <w:rPr>
          <w:ins w:id="1480" w:author="Chase, Matthew" w:date="2019-07-22T14:15:00Z"/>
          <w:rFonts w:eastAsia="Times New Roman"/>
        </w:rPr>
      </w:pPr>
      <w:ins w:id="1481" w:author="Chase, Matthew" w:date="2019-07-22T14:15:00Z">
        <w:r w:rsidRPr="003D6469">
          <w:rPr>
            <w:rFonts w:eastAsia="Times New Roman"/>
          </w:rPr>
          <w:t>Therefore, the total potential incentive earnings to date is calculated to be $</w:t>
        </w:r>
        <w:r w:rsidRPr="00436674">
          <w:rPr>
            <w:rFonts w:eastAsia="Times New Roman"/>
            <w:color w:val="2B579A"/>
            <w:shd w:val="clear" w:color="auto" w:fill="E6E6E6"/>
          </w:rPr>
          <w:t>11,865</w:t>
        </w:r>
        <w:r w:rsidRPr="003D6469">
          <w:rPr>
            <w:rFonts w:eastAsia="Times New Roman"/>
          </w:rPr>
          <w:t>.</w:t>
        </w:r>
      </w:ins>
    </w:p>
    <w:p w14:paraId="3C800D77" w14:textId="77777777" w:rsidR="00FE633E" w:rsidRPr="003D6469" w:rsidRDefault="00FE633E" w:rsidP="00FE633E">
      <w:pPr>
        <w:jc w:val="left"/>
        <w:textAlignment w:val="baseline"/>
        <w:rPr>
          <w:ins w:id="1482" w:author="Chase, Matthew" w:date="2019-07-22T14:15:00Z"/>
          <w:rFonts w:eastAsia="Times New Roman"/>
        </w:rPr>
      </w:pPr>
    </w:p>
    <w:p w14:paraId="2067D35F" w14:textId="77777777" w:rsidR="00FE633E" w:rsidRPr="00CC689F" w:rsidRDefault="00FE633E" w:rsidP="00FE633E">
      <w:pPr>
        <w:pStyle w:val="Heading2"/>
        <w:rPr>
          <w:ins w:id="1483" w:author="Chase, Matthew" w:date="2019-07-22T14:15:00Z"/>
        </w:rPr>
      </w:pPr>
      <w:bookmarkStart w:id="1484" w:name="_Ref15645566"/>
      <w:bookmarkStart w:id="1485" w:name="_Toc15902312"/>
      <w:ins w:id="1486" w:author="Chase, Matthew" w:date="2019-07-22T14:15:00Z">
        <w:r w:rsidRPr="00CC689F">
          <w:t>SRP Savings-Based Incentives</w:t>
        </w:r>
        <w:bookmarkEnd w:id="1484"/>
        <w:bookmarkEnd w:id="1485"/>
      </w:ins>
    </w:p>
    <w:p w14:paraId="4A24B329" w14:textId="564BC955" w:rsidR="00FE633E" w:rsidRDefault="00FE633E" w:rsidP="00FE633E">
      <w:pPr>
        <w:jc w:val="left"/>
        <w:rPr>
          <w:ins w:id="1487" w:author="Chase, Matthew" w:date="2019-07-22T14:15:00Z"/>
        </w:rPr>
      </w:pPr>
      <w:ins w:id="1488" w:author="Chase, Matthew" w:date="2019-07-22T14:15:00Z">
        <w:r w:rsidRPr="00CC689F">
          <w:t xml:space="preserve">The </w:t>
        </w:r>
        <w:r w:rsidRPr="005105D3">
          <w:t xml:space="preserve">Company will be able to earn savings-based incentives for DERs that are installed as a result </w:t>
        </w:r>
        <w:r w:rsidRPr="005105D3">
          <w:rPr>
            <w:color w:val="2B579A"/>
            <w:shd w:val="clear" w:color="auto" w:fill="E6E6E6"/>
          </w:rPr>
          <w:t xml:space="preserve">of SRP </w:t>
        </w:r>
        <w:r w:rsidRPr="00436674">
          <w:rPr>
            <w:color w:val="2B579A"/>
            <w:shd w:val="clear" w:color="auto" w:fill="E6E6E6"/>
          </w:rPr>
          <w:t xml:space="preserve">and NWA </w:t>
        </w:r>
      </w:ins>
      <w:ins w:id="1489" w:author="Chase, Matthew" w:date="2019-08-05T11:35:00Z">
        <w:r w:rsidR="008E5374">
          <w:rPr>
            <w:color w:val="2B579A"/>
            <w:shd w:val="clear" w:color="auto" w:fill="E6E6E6"/>
          </w:rPr>
          <w:t>r</w:t>
        </w:r>
      </w:ins>
      <w:ins w:id="1490" w:author="Chase, Matthew" w:date="2019-08-02T20:23:00Z">
        <w:r w:rsidR="007804F1">
          <w:rPr>
            <w:color w:val="2B579A"/>
            <w:shd w:val="clear" w:color="auto" w:fill="E6E6E6"/>
          </w:rPr>
          <w:t>equest</w:t>
        </w:r>
      </w:ins>
      <w:ins w:id="1491" w:author="Chase, Matthew" w:date="2019-08-02T22:26:00Z">
        <w:r w:rsidR="00F50973">
          <w:rPr>
            <w:color w:val="2B579A"/>
            <w:shd w:val="clear" w:color="auto" w:fill="E6E6E6"/>
          </w:rPr>
          <w:t>s</w:t>
        </w:r>
      </w:ins>
      <w:ins w:id="1492" w:author="Chase, Matthew" w:date="2019-08-02T20:23:00Z">
        <w:r w:rsidR="007804F1">
          <w:rPr>
            <w:color w:val="2B579A"/>
            <w:shd w:val="clear" w:color="auto" w:fill="E6E6E6"/>
          </w:rPr>
          <w:t xml:space="preserve"> for </w:t>
        </w:r>
      </w:ins>
      <w:ins w:id="1493" w:author="Chase, Matthew" w:date="2019-08-05T11:35:00Z">
        <w:r w:rsidR="008E5374">
          <w:rPr>
            <w:color w:val="2B579A"/>
            <w:shd w:val="clear" w:color="auto" w:fill="E6E6E6"/>
          </w:rPr>
          <w:t>p</w:t>
        </w:r>
      </w:ins>
      <w:ins w:id="1494" w:author="Chase, Matthew" w:date="2019-08-02T20:23:00Z">
        <w:r w:rsidR="007804F1">
          <w:rPr>
            <w:color w:val="2B579A"/>
            <w:shd w:val="clear" w:color="auto" w:fill="E6E6E6"/>
          </w:rPr>
          <w:t>roposal</w:t>
        </w:r>
      </w:ins>
      <w:ins w:id="1495" w:author="Chase, Matthew" w:date="2019-08-02T22:26:00Z">
        <w:r w:rsidR="007C6287">
          <w:rPr>
            <w:color w:val="2B579A"/>
            <w:shd w:val="clear" w:color="auto" w:fill="E6E6E6"/>
          </w:rPr>
          <w:t>s</w:t>
        </w:r>
      </w:ins>
      <w:ins w:id="1496" w:author="Chase, Matthew" w:date="2019-08-02T20:23:00Z">
        <w:r w:rsidR="007804F1">
          <w:rPr>
            <w:color w:val="2B579A"/>
            <w:shd w:val="clear" w:color="auto" w:fill="E6E6E6"/>
          </w:rPr>
          <w:t xml:space="preserve"> (RFP</w:t>
        </w:r>
      </w:ins>
      <w:ins w:id="1497" w:author="Chase, Matthew" w:date="2019-08-02T22:26:00Z">
        <w:r w:rsidR="007C6287">
          <w:rPr>
            <w:color w:val="2B579A"/>
            <w:shd w:val="clear" w:color="auto" w:fill="E6E6E6"/>
          </w:rPr>
          <w:t>s</w:t>
        </w:r>
      </w:ins>
      <w:ins w:id="1498" w:author="Chase, Matthew" w:date="2019-08-02T20:23:00Z">
        <w:r w:rsidR="007804F1">
          <w:rPr>
            <w:color w:val="2B579A"/>
            <w:shd w:val="clear" w:color="auto" w:fill="E6E6E6"/>
          </w:rPr>
          <w:t>)</w:t>
        </w:r>
      </w:ins>
      <w:ins w:id="1499" w:author="Chase, Matthew" w:date="2019-07-22T14:15:00Z">
        <w:r w:rsidRPr="005105D3">
          <w:t>.  The Company will be obligated to demonstrate that DERs were installed as a result of SRP initiatives</w:t>
        </w:r>
        <w:r>
          <w:t>.</w:t>
        </w:r>
        <w:r w:rsidRPr="4AA0B2C8">
          <w:t xml:space="preserve"> </w:t>
        </w:r>
        <w:r>
          <w:t xml:space="preserve"> This demonstration would require:</w:t>
        </w:r>
      </w:ins>
    </w:p>
    <w:p w14:paraId="7CFA08F4" w14:textId="77777777" w:rsidR="00FE633E" w:rsidRDefault="00FE633E" w:rsidP="00FE633E">
      <w:pPr>
        <w:jc w:val="left"/>
        <w:rPr>
          <w:ins w:id="1500" w:author="Chase, Matthew" w:date="2019-07-22T14:15:00Z"/>
        </w:rPr>
      </w:pPr>
    </w:p>
    <w:p w14:paraId="1F366969" w14:textId="77777777" w:rsidR="00FE633E" w:rsidRDefault="00FE633E" w:rsidP="00FE633E">
      <w:pPr>
        <w:pStyle w:val="ListParagraph"/>
        <w:numPr>
          <w:ilvl w:val="1"/>
          <w:numId w:val="56"/>
        </w:numPr>
        <w:ind w:left="1080"/>
        <w:jc w:val="left"/>
        <w:rPr>
          <w:ins w:id="1501" w:author="Chase, Matthew" w:date="2019-07-22T14:15:00Z"/>
        </w:rPr>
      </w:pPr>
      <w:ins w:id="1502" w:author="Chase, Matthew" w:date="2019-07-22T14:15:00Z">
        <w:r>
          <w:t xml:space="preserve">An affidavit from the DER provider that Company marketing influenced their decision to site, and </w:t>
        </w:r>
      </w:ins>
    </w:p>
    <w:p w14:paraId="0576A2DC" w14:textId="2F74338E" w:rsidR="00FE633E" w:rsidRDefault="00FE633E" w:rsidP="00FE633E">
      <w:pPr>
        <w:pStyle w:val="ListParagraph"/>
        <w:numPr>
          <w:ilvl w:val="1"/>
          <w:numId w:val="56"/>
        </w:numPr>
        <w:ind w:left="1080"/>
        <w:jc w:val="left"/>
        <w:rPr>
          <w:ins w:id="1503" w:author="Chase, Matthew" w:date="2019-07-22T14:15:00Z"/>
        </w:rPr>
      </w:pPr>
      <w:ins w:id="1504" w:author="Chase, Matthew" w:date="2019-07-22T14:15:00Z">
        <w:r>
          <w:t>Confirmation that the DER was installed in the current year of the SRP plan (</w:t>
        </w:r>
      </w:ins>
      <w:ins w:id="1505" w:author="Chase, Matthew" w:date="2019-08-02T20:37:00Z">
        <w:r w:rsidR="00D73599">
          <w:t>e.g.</w:t>
        </w:r>
      </w:ins>
      <w:ins w:id="1506" w:author="Chase, Matthew" w:date="2019-07-22T14:15:00Z">
        <w:r>
          <w:t xml:space="preserve"> calendar year 2020).</w:t>
        </w:r>
      </w:ins>
    </w:p>
    <w:p w14:paraId="335290DD" w14:textId="77777777" w:rsidR="00FE633E" w:rsidRDefault="00FE633E" w:rsidP="00FE633E">
      <w:pPr>
        <w:jc w:val="left"/>
        <w:rPr>
          <w:ins w:id="1507" w:author="Chase, Matthew" w:date="2019-07-22T14:15:00Z"/>
        </w:rPr>
      </w:pPr>
    </w:p>
    <w:p w14:paraId="018C37F2" w14:textId="3C8BAEF4" w:rsidR="00FE633E" w:rsidRPr="00450794" w:rsidRDefault="00FE633E" w:rsidP="00FE633E">
      <w:pPr>
        <w:jc w:val="left"/>
        <w:rPr>
          <w:ins w:id="1508" w:author="Chase, Matthew" w:date="2019-07-22T14:15:00Z"/>
        </w:rPr>
      </w:pPr>
      <w:ins w:id="1509" w:author="Chase, Matthew" w:date="2019-07-22T14:15:00Z">
        <w:r>
          <w:t>In future SRP plans (</w:t>
        </w:r>
      </w:ins>
      <w:ins w:id="1510" w:author="Chase, Matthew" w:date="2019-08-05T17:18:00Z">
        <w:r w:rsidR="00D73467">
          <w:t xml:space="preserve">starting in </w:t>
        </w:r>
      </w:ins>
      <w:ins w:id="1511" w:author="Chase, Matthew" w:date="2019-07-22T14:15:00Z">
        <w:r>
          <w:t>2021), there will be a third requirement:  measured output at the feeder during peak hours showing the specific DER’s contribution to peak load reduction.</w:t>
        </w:r>
      </w:ins>
    </w:p>
    <w:p w14:paraId="7B4AE13A" w14:textId="77777777" w:rsidR="00FE633E" w:rsidRPr="00450794" w:rsidRDefault="00FE633E" w:rsidP="00FE633E">
      <w:pPr>
        <w:jc w:val="left"/>
        <w:rPr>
          <w:ins w:id="1512" w:author="Chase, Matthew" w:date="2019-07-22T14:15:00Z"/>
        </w:rPr>
      </w:pPr>
    </w:p>
    <w:p w14:paraId="02AF759F" w14:textId="764A03E4" w:rsidR="00FE633E" w:rsidRPr="00450794" w:rsidRDefault="00FE633E" w:rsidP="00FE633E">
      <w:pPr>
        <w:jc w:val="left"/>
        <w:rPr>
          <w:ins w:id="1513" w:author="Chase, Matthew" w:date="2019-07-22T14:15:00Z"/>
        </w:rPr>
      </w:pPr>
      <w:ins w:id="1514" w:author="Chase, Matthew" w:date="2019-07-22T14:15:00Z">
        <w:r>
          <w:t xml:space="preserve">For the Company to earn savings-based incentives on </w:t>
        </w:r>
      </w:ins>
      <w:ins w:id="1515" w:author="Chase, Matthew" w:date="2019-08-05T17:18:00Z">
        <w:r w:rsidR="00D73467">
          <w:t>DERs</w:t>
        </w:r>
      </w:ins>
      <w:ins w:id="1516" w:author="Chase, Matthew" w:date="2019-07-22T14:15:00Z">
        <w:r>
          <w:t>, the DERs must be deemed cost-effective according to the Rhode Island cost-effectiveness framework established in the Commission’s Docket 4600 Guidance Document.  DERs that are statutory such as net metering and the RE Growth program are assumed to be cost-effective as per the PUC’s initial guidance in the Docket 4600 process.</w:t>
        </w:r>
      </w:ins>
    </w:p>
    <w:p w14:paraId="2040040B" w14:textId="77777777" w:rsidR="00FE633E" w:rsidRPr="00450794" w:rsidRDefault="00FE633E" w:rsidP="00FE633E">
      <w:pPr>
        <w:jc w:val="left"/>
        <w:rPr>
          <w:ins w:id="1517" w:author="Chase, Matthew" w:date="2019-07-22T14:15:00Z"/>
        </w:rPr>
      </w:pPr>
    </w:p>
    <w:p w14:paraId="52E7E513" w14:textId="77777777" w:rsidR="00FE633E" w:rsidRPr="00450794" w:rsidRDefault="00FE633E" w:rsidP="00FE633E">
      <w:pPr>
        <w:jc w:val="left"/>
        <w:rPr>
          <w:ins w:id="1518" w:author="Chase, Matthew" w:date="2019-07-22T14:15:00Z"/>
        </w:rPr>
      </w:pPr>
      <w:ins w:id="1519" w:author="Chase, Matthew" w:date="2019-07-22T14:15:00Z">
        <w:r>
          <w:t>Savings associated with programs for which the Company earns an incentive from other sources (e.g. RE Growth) will not be included in the Company’s savings-based incentive calculation.</w:t>
        </w:r>
      </w:ins>
    </w:p>
    <w:p w14:paraId="254BFAE5" w14:textId="77777777" w:rsidR="00FE633E" w:rsidRPr="00450794" w:rsidRDefault="00FE633E" w:rsidP="00FE633E">
      <w:pPr>
        <w:jc w:val="left"/>
        <w:rPr>
          <w:ins w:id="1520" w:author="Chase, Matthew" w:date="2019-07-22T14:15:00Z"/>
        </w:rPr>
      </w:pPr>
    </w:p>
    <w:p w14:paraId="6EE4F9BB" w14:textId="01C7D638" w:rsidR="00FE633E" w:rsidRPr="00450794" w:rsidRDefault="00FE633E" w:rsidP="00FE633E">
      <w:pPr>
        <w:jc w:val="left"/>
        <w:rPr>
          <w:ins w:id="1521" w:author="Chase, Matthew" w:date="2019-07-22T14:15:00Z"/>
        </w:rPr>
      </w:pPr>
      <w:ins w:id="1522" w:author="Chase, Matthew" w:date="2019-07-22T14:15:00Z">
        <w:r w:rsidRPr="00450794">
          <w:t>The savings-based incentive will allow the Company to earn a share of the net benefits of the installed DERs that meet the demonstration criteria described above.</w:t>
        </w:r>
        <w:r>
          <w:t xml:space="preserve"> </w:t>
        </w:r>
        <w:r w:rsidRPr="00450794">
          <w:t xml:space="preserve"> Net benefits will be </w:t>
        </w:r>
        <w:r w:rsidRPr="00450794">
          <w:lastRenderedPageBreak/>
          <w:t xml:space="preserve">defined using </w:t>
        </w:r>
        <w:r w:rsidRPr="003646AE">
          <w:t xml:space="preserve">the </w:t>
        </w:r>
        <w:r w:rsidRPr="003646AE">
          <w:rPr>
            <w:color w:val="2B579A"/>
            <w:shd w:val="clear" w:color="auto" w:fill="E6E6E6"/>
            <w:rPrChange w:id="1523" w:author="Chase, Matthew" w:date="2019-08-02T20:24:00Z">
              <w:rPr>
                <w:color w:val="2B579A"/>
                <w:highlight w:val="yellow"/>
                <w:shd w:val="clear" w:color="auto" w:fill="E6E6E6"/>
              </w:rPr>
            </w:rPrChange>
          </w:rPr>
          <w:t xml:space="preserve">Utility Cost </w:t>
        </w:r>
      </w:ins>
      <w:ins w:id="1524" w:author="Chase, Matthew" w:date="2019-08-02T20:25:00Z">
        <w:r w:rsidR="00F755A8">
          <w:rPr>
            <w:color w:val="2B579A"/>
            <w:shd w:val="clear" w:color="auto" w:fill="E6E6E6"/>
          </w:rPr>
          <w:t>T</w:t>
        </w:r>
      </w:ins>
      <w:ins w:id="1525" w:author="Chase, Matthew" w:date="2019-07-22T14:15:00Z">
        <w:r w:rsidRPr="003646AE">
          <w:rPr>
            <w:color w:val="2B579A"/>
            <w:shd w:val="clear" w:color="auto" w:fill="E6E6E6"/>
            <w:rPrChange w:id="1526" w:author="Chase, Matthew" w:date="2019-08-02T20:24:00Z">
              <w:rPr>
                <w:color w:val="2B579A"/>
                <w:highlight w:val="yellow"/>
                <w:shd w:val="clear" w:color="auto" w:fill="E6E6E6"/>
              </w:rPr>
            </w:rPrChange>
          </w:rPr>
          <w:t>est</w:t>
        </w:r>
        <w:r w:rsidRPr="003646AE">
          <w:t xml:space="preserve">, which includes only the “power sector” costs and benefits in the Rhode Island cost-effectiveness framework.  Participant and societal costs and benefits will not be included for the purpose of determining the shared savings incentive amount.  The </w:t>
        </w:r>
        <w:r w:rsidRPr="003646AE">
          <w:rPr>
            <w:color w:val="2B579A"/>
            <w:shd w:val="clear" w:color="auto" w:fill="E6E6E6"/>
            <w:rPrChange w:id="1527" w:author="Chase, Matthew" w:date="2019-08-02T20:24:00Z">
              <w:rPr>
                <w:color w:val="2B579A"/>
                <w:highlight w:val="yellow"/>
                <w:shd w:val="clear" w:color="auto" w:fill="E6E6E6"/>
              </w:rPr>
            </w:rPrChange>
          </w:rPr>
          <w:t xml:space="preserve">Utility Cost </w:t>
        </w:r>
      </w:ins>
      <w:ins w:id="1528" w:author="Chase, Matthew" w:date="2019-08-02T20:25:00Z">
        <w:r w:rsidR="00F755A8">
          <w:rPr>
            <w:color w:val="2B579A"/>
            <w:shd w:val="clear" w:color="auto" w:fill="E6E6E6"/>
          </w:rPr>
          <w:t>T</w:t>
        </w:r>
      </w:ins>
      <w:ins w:id="1529" w:author="Chase, Matthew" w:date="2019-07-22T14:15:00Z">
        <w:r w:rsidRPr="003646AE">
          <w:rPr>
            <w:color w:val="2B579A"/>
            <w:shd w:val="clear" w:color="auto" w:fill="E6E6E6"/>
            <w:rPrChange w:id="1530" w:author="Chase, Matthew" w:date="2019-08-02T20:24:00Z">
              <w:rPr>
                <w:color w:val="2B579A"/>
                <w:highlight w:val="yellow"/>
                <w:shd w:val="clear" w:color="auto" w:fill="E6E6E6"/>
              </w:rPr>
            </w:rPrChange>
          </w:rPr>
          <w:t>est</w:t>
        </w:r>
        <w:r w:rsidRPr="003646AE">
          <w:t xml:space="preserve"> provides the clearest indication of the extent to which DERs reduce costs for all customers.  Net benefits will include the</w:t>
        </w:r>
        <w:r w:rsidRPr="00450794">
          <w:t xml:space="preserve"> location-based avoided distribution costs, if applicable, prepared by the Company, as described above.</w:t>
        </w:r>
      </w:ins>
      <w:ins w:id="1531" w:author="Chase, Matthew" w:date="2019-08-02T22:31:00Z">
        <w:r w:rsidR="000014FF">
          <w:t xml:space="preserve">  The location-based avoided distribution costs </w:t>
        </w:r>
        <w:r w:rsidR="007F5092">
          <w:t>are the deferral value of the wires investment.</w:t>
        </w:r>
      </w:ins>
    </w:p>
    <w:p w14:paraId="614D7344" w14:textId="77777777" w:rsidR="00FE633E" w:rsidRPr="00450794" w:rsidRDefault="00FE633E" w:rsidP="00FE633E">
      <w:pPr>
        <w:jc w:val="left"/>
        <w:rPr>
          <w:ins w:id="1532" w:author="Chase, Matthew" w:date="2019-07-22T14:15:00Z"/>
        </w:rPr>
      </w:pPr>
    </w:p>
    <w:p w14:paraId="734BED1D" w14:textId="1BE3691B" w:rsidR="00FE633E" w:rsidRPr="00436674" w:rsidRDefault="00FE633E" w:rsidP="00FE633E">
      <w:pPr>
        <w:jc w:val="left"/>
        <w:rPr>
          <w:ins w:id="1533" w:author="Chase, Matthew" w:date="2019-07-22T14:15:00Z"/>
        </w:rPr>
      </w:pPr>
      <w:ins w:id="1534" w:author="Chase, Matthew" w:date="2019-07-22T14:15:00Z">
        <w:r w:rsidRPr="00436674">
          <w:rPr>
            <w:color w:val="2B579A"/>
            <w:shd w:val="clear" w:color="auto" w:fill="E6E6E6"/>
          </w:rPr>
          <w:t>In 2020, the net benefits of the DERs will be shared by allocating 20% to the Company and 80% to customers.  The savings-based incentive mechanism would be applied to the net benefits of the NWA project(s) proposed in this Report, as well as any projects installed and marketed as a result of the other SRP initiatives proposed in this report, to the extent they meet the criteria outlined in this section</w:t>
        </w:r>
      </w:ins>
      <w:ins w:id="1535" w:author="Chase, Matthew" w:date="2019-08-02T20:40:00Z">
        <w:r w:rsidR="00CA3F97">
          <w:rPr>
            <w:color w:val="2B579A"/>
            <w:shd w:val="clear" w:color="auto" w:fill="E6E6E6"/>
          </w:rPr>
          <w:t xml:space="preserve"> and </w:t>
        </w:r>
        <w:r w:rsidR="000C1CE1">
          <w:rPr>
            <w:color w:val="2B579A"/>
            <w:shd w:val="clear" w:color="auto" w:fill="E6E6E6"/>
          </w:rPr>
          <w:t xml:space="preserve">the projects or initiatives </w:t>
        </w:r>
      </w:ins>
      <w:ins w:id="1536" w:author="Chase, Matthew" w:date="2019-08-02T20:41:00Z">
        <w:r w:rsidR="00BB4158">
          <w:rPr>
            <w:color w:val="2B579A"/>
            <w:shd w:val="clear" w:color="auto" w:fill="E6E6E6"/>
          </w:rPr>
          <w:t xml:space="preserve">result from </w:t>
        </w:r>
      </w:ins>
      <w:ins w:id="1537" w:author="Chase, Matthew" w:date="2019-08-02T20:40:00Z">
        <w:r w:rsidR="00CA3F97">
          <w:rPr>
            <w:color w:val="2B579A"/>
            <w:shd w:val="clear" w:color="auto" w:fill="E6E6E6"/>
          </w:rPr>
          <w:t>RFP</w:t>
        </w:r>
      </w:ins>
      <w:ins w:id="1538" w:author="Chase, Matthew" w:date="2019-08-02T20:41:00Z">
        <w:r w:rsidR="000C1CE1">
          <w:rPr>
            <w:color w:val="2B579A"/>
            <w:shd w:val="clear" w:color="auto" w:fill="E6E6E6"/>
          </w:rPr>
          <w:t>s</w:t>
        </w:r>
      </w:ins>
      <w:ins w:id="1539" w:author="Chase, Matthew" w:date="2019-07-22T14:15:00Z">
        <w:r w:rsidRPr="00436674">
          <w:rPr>
            <w:color w:val="2B579A"/>
            <w:shd w:val="clear" w:color="auto" w:fill="E6E6E6"/>
          </w:rPr>
          <w:t>.  The savings-based incentive mechanism, assuming the Company meets the threshold requirements for earning the incentive, is illustrated below in the calculation of the savings-based incentive associated with the NWA project(s) proposed in this Report.</w:t>
        </w:r>
      </w:ins>
    </w:p>
    <w:p w14:paraId="42D46394" w14:textId="77777777" w:rsidR="00FE633E" w:rsidRDefault="00FE633E" w:rsidP="00FE633E">
      <w:pPr>
        <w:jc w:val="left"/>
        <w:rPr>
          <w:ins w:id="1540" w:author="Chase, Matthew" w:date="2019-07-22T14:15:00Z"/>
        </w:rPr>
      </w:pPr>
    </w:p>
    <w:p w14:paraId="68FCE9EC" w14:textId="7E81FF0C" w:rsidR="00FE633E" w:rsidRDefault="00FE633E" w:rsidP="00FE633E">
      <w:pPr>
        <w:jc w:val="left"/>
        <w:rPr>
          <w:ins w:id="1541" w:author="Chase, Matthew" w:date="2019-07-22T14:15:00Z"/>
        </w:rPr>
      </w:pPr>
      <w:ins w:id="1542" w:author="Chase, Matthew" w:date="2019-07-22T14:15:00Z">
        <w:r>
          <w:t>The</w:t>
        </w:r>
      </w:ins>
      <w:ins w:id="1543" w:author="Chase, Matthew" w:date="2019-08-02T20:26:00Z">
        <w:r w:rsidR="00FA664F">
          <w:t>re are no</w:t>
        </w:r>
      </w:ins>
      <w:ins w:id="1544" w:author="Chase, Matthew" w:date="2019-07-22T14:15:00Z">
        <w:r>
          <w:t xml:space="preserve"> applicable NWA projects in this SRP Report for savings-based incentives </w:t>
        </w:r>
      </w:ins>
      <w:ins w:id="1545" w:author="Chase, Matthew" w:date="2019-08-02T20:26:00Z">
        <w:r w:rsidR="00FA664F">
          <w:t xml:space="preserve">in </w:t>
        </w:r>
      </w:ins>
      <w:ins w:id="1546" w:author="Chase, Matthew" w:date="2019-08-02T22:21:00Z">
        <w:r w:rsidR="00F26687">
          <w:t>calendar year</w:t>
        </w:r>
      </w:ins>
      <w:ins w:id="1547" w:author="Chase, Matthew" w:date="2019-08-02T20:26:00Z">
        <w:r w:rsidR="00FA664F">
          <w:t xml:space="preserve"> 2020</w:t>
        </w:r>
      </w:ins>
      <w:ins w:id="1548" w:author="Chase, Matthew" w:date="2019-07-22T14:15:00Z">
        <w:r>
          <w:t>.</w:t>
        </w:r>
      </w:ins>
    </w:p>
    <w:p w14:paraId="2D6555D7" w14:textId="77777777" w:rsidR="00FE633E" w:rsidRDefault="00FE633E" w:rsidP="00FE633E">
      <w:pPr>
        <w:jc w:val="left"/>
        <w:rPr>
          <w:ins w:id="1549" w:author="Chase, Matthew" w:date="2019-07-22T14:15:00Z"/>
        </w:rPr>
      </w:pPr>
    </w:p>
    <w:p w14:paraId="239AD38D" w14:textId="77777777" w:rsidR="00FE633E" w:rsidRDefault="00FE633E" w:rsidP="00FE633E">
      <w:pPr>
        <w:pStyle w:val="Heading2"/>
        <w:rPr>
          <w:ins w:id="1550" w:author="Chase, Matthew" w:date="2019-07-22T14:15:00Z"/>
        </w:rPr>
      </w:pPr>
      <w:bookmarkStart w:id="1551" w:name="_Toc15902313"/>
      <w:ins w:id="1552" w:author="Chase, Matthew" w:date="2019-07-22T14:15:00Z">
        <w:r>
          <w:t>SRP Incentive Mechanism Proposal</w:t>
        </w:r>
        <w:bookmarkEnd w:id="1551"/>
      </w:ins>
    </w:p>
    <w:p w14:paraId="458FC55E" w14:textId="18D1D1F7" w:rsidR="00FE633E" w:rsidRDefault="00FE633E" w:rsidP="00FE633E">
      <w:pPr>
        <w:rPr>
          <w:ins w:id="1553" w:author="Chase, Matthew" w:date="2019-07-22T14:15:00Z"/>
        </w:rPr>
      </w:pPr>
      <w:ins w:id="1554" w:author="Chase, Matthew" w:date="2019-07-22T14:15:00Z">
        <w:r>
          <w:t xml:space="preserve">The Company </w:t>
        </w:r>
        <w:r w:rsidRPr="00D40C9D">
          <w:t>requests approval o</w:t>
        </w:r>
      </w:ins>
      <w:ins w:id="1555" w:author="Chase, Matthew" w:date="2019-08-05T17:19:00Z">
        <w:r w:rsidR="00E01023">
          <w:t>f</w:t>
        </w:r>
      </w:ins>
      <w:ins w:id="1556" w:author="Chase, Matthew" w:date="2019-07-22T14:15:00Z">
        <w:r w:rsidRPr="00D40C9D">
          <w:t xml:space="preserve"> the proposed earnings for the action-based incentive items achieved in calendar year 2018</w:t>
        </w:r>
        <w:r>
          <w:t xml:space="preserve"> as detailed in Section </w:t>
        </w:r>
      </w:ins>
      <w:ins w:id="1557" w:author="Chase, Matthew" w:date="2019-08-02T20:28:00Z">
        <w:r w:rsidR="00D079F3">
          <w:rPr>
            <w:color w:val="2B579A"/>
            <w:shd w:val="clear" w:color="auto" w:fill="E6E6E6"/>
          </w:rPr>
          <w:fldChar w:fldCharType="begin"/>
        </w:r>
        <w:r w:rsidR="00D079F3">
          <w:instrText xml:space="preserve"> REF _Ref15670096 \r \h </w:instrText>
        </w:r>
      </w:ins>
      <w:r w:rsidR="00D079F3">
        <w:rPr>
          <w:color w:val="2B579A"/>
          <w:shd w:val="clear" w:color="auto" w:fill="E6E6E6"/>
        </w:rPr>
      </w:r>
      <w:r w:rsidR="00D079F3">
        <w:rPr>
          <w:color w:val="2B579A"/>
          <w:shd w:val="clear" w:color="auto" w:fill="E6E6E6"/>
        </w:rPr>
        <w:fldChar w:fldCharType="separate"/>
      </w:r>
      <w:ins w:id="1558" w:author="Chase, Matthew" w:date="2019-08-05T12:49:00Z">
        <w:r w:rsidR="001D4745">
          <w:t>5.3</w:t>
        </w:r>
      </w:ins>
      <w:ins w:id="1559" w:author="Chase, Matthew" w:date="2019-08-02T20:28:00Z">
        <w:r w:rsidR="00D079F3">
          <w:rPr>
            <w:color w:val="2B579A"/>
            <w:shd w:val="clear" w:color="auto" w:fill="E6E6E6"/>
          </w:rPr>
          <w:fldChar w:fldCharType="end"/>
        </w:r>
      </w:ins>
      <w:ins w:id="1560" w:author="Chase, Matthew" w:date="2019-07-22T14:15:00Z">
        <w:r>
          <w:t>.</w:t>
        </w:r>
      </w:ins>
    </w:p>
    <w:p w14:paraId="379384A9" w14:textId="77777777" w:rsidR="00FE633E" w:rsidRDefault="00FE633E" w:rsidP="00FE633E">
      <w:pPr>
        <w:rPr>
          <w:ins w:id="1561" w:author="Chase, Matthew" w:date="2019-07-22T14:15:00Z"/>
        </w:rPr>
      </w:pPr>
    </w:p>
    <w:p w14:paraId="76F6C279" w14:textId="77777777" w:rsidR="00FE633E" w:rsidRPr="0021293F" w:rsidRDefault="00FE633E" w:rsidP="00FE633E">
      <w:pPr>
        <w:rPr>
          <w:ins w:id="1562" w:author="Chase, Matthew" w:date="2019-07-22T14:15:00Z"/>
        </w:rPr>
      </w:pPr>
    </w:p>
    <w:p w14:paraId="738FA154" w14:textId="77777777" w:rsidR="00FE633E" w:rsidRDefault="00FE633E" w:rsidP="00FE633E">
      <w:pPr>
        <w:jc w:val="left"/>
        <w:rPr>
          <w:ins w:id="1563" w:author="Chase, Matthew" w:date="2019-07-22T14:15:00Z"/>
        </w:rPr>
      </w:pPr>
      <w:ins w:id="1564" w:author="Chase, Matthew" w:date="2019-07-22T14:15:00Z">
        <w:r>
          <w:br w:type="page"/>
        </w:r>
      </w:ins>
    </w:p>
    <w:p w14:paraId="51871CB9" w14:textId="77777777" w:rsidR="00C80C8D" w:rsidRDefault="00C80C8D" w:rsidP="00C80C8D">
      <w:pPr>
        <w:pStyle w:val="Heading1"/>
        <w:rPr>
          <w:rFonts w:hint="eastAsia"/>
        </w:rPr>
      </w:pPr>
      <w:bookmarkStart w:id="1565" w:name="_Ref14697642"/>
      <w:bookmarkStart w:id="1566" w:name="_Toc15902314"/>
      <w:r>
        <w:lastRenderedPageBreak/>
        <w:t>Advancing Docket 4600 Principles and Goals</w:t>
      </w:r>
      <w:bookmarkEnd w:id="1565"/>
      <w:bookmarkEnd w:id="1566"/>
    </w:p>
    <w:p w14:paraId="5DB31CCC" w14:textId="3F1FE566" w:rsidR="00CE49FF" w:rsidRDefault="00CE49FF" w:rsidP="00C80C8D">
      <w:r>
        <w:t xml:space="preserve">This section </w:t>
      </w:r>
      <w:r w:rsidR="0069206E">
        <w:t xml:space="preserve">illustrates how the SRP Plan </w:t>
      </w:r>
      <w:r w:rsidR="00E67587">
        <w:t xml:space="preserve">advances Docket 4600 principles and goals through the information </w:t>
      </w:r>
      <w:r w:rsidR="00036D36">
        <w:t>it provides and proposals the Company puts forth.</w:t>
      </w:r>
    </w:p>
    <w:p w14:paraId="4D6F0AB7" w14:textId="77777777" w:rsidR="00CE49FF" w:rsidRDefault="00CE49FF" w:rsidP="00C80C8D"/>
    <w:p w14:paraId="4765B3CF" w14:textId="382DBB16" w:rsidR="00C80C8D" w:rsidRDefault="00C80C8D" w:rsidP="00C80C8D">
      <w:r w:rsidRPr="00830775">
        <w:t>The Docket 4600-A Guidance Document directed that “the proposing party must provide accompanying evidence that addresses how the proposal advances, detracts from, or is neutral to each of the stated goals of the electric system.”</w:t>
      </w:r>
      <w:r w:rsidRPr="00830775">
        <w:rPr>
          <w:vertAlign w:val="superscript"/>
        </w:rPr>
        <w:footnoteReference w:id="13"/>
      </w:r>
      <w:r w:rsidRPr="00830775">
        <w:t xml:space="preserve"> </w:t>
      </w:r>
    </w:p>
    <w:p w14:paraId="23AFD46F" w14:textId="77777777" w:rsidR="00C80C8D" w:rsidRDefault="00C80C8D" w:rsidP="00C80C8D"/>
    <w:p w14:paraId="2B755DB3" w14:textId="3D786966" w:rsidR="00C80C8D" w:rsidRPr="00830775" w:rsidRDefault="00C80C8D" w:rsidP="00C80C8D">
      <w:r w:rsidRPr="00830775">
        <w:t>Along with the quantitative benefits detailed in the Plan, as measured by the R</w:t>
      </w:r>
      <w:r w:rsidR="00400920">
        <w:t xml:space="preserve">hode </w:t>
      </w:r>
      <w:r w:rsidRPr="00830775">
        <w:t>I</w:t>
      </w:r>
      <w:r w:rsidR="00400920">
        <w:t>sland Benefit-Cost Model</w:t>
      </w:r>
      <w:r w:rsidRPr="00830775">
        <w:t xml:space="preserve"> Test</w:t>
      </w:r>
      <w:r w:rsidR="00400920">
        <w:t xml:space="preserve"> (RI Test)</w:t>
      </w:r>
      <w:r w:rsidRPr="00830775">
        <w:t xml:space="preserve">, </w:t>
      </w:r>
      <w:r w:rsidR="00DC4E42" w:rsidRPr="00830775">
        <w:t>th</w:t>
      </w:r>
      <w:r w:rsidR="00DC4E42">
        <w:t>is</w:t>
      </w:r>
      <w:r w:rsidR="00DC4E42" w:rsidRPr="00830775">
        <w:t xml:space="preserve"> </w:t>
      </w:r>
      <w:r>
        <w:t>System Reliability Procurement Plan</w:t>
      </w:r>
      <w:r w:rsidRPr="00830775">
        <w:t xml:space="preserve"> advance</w:t>
      </w:r>
      <w:r>
        <w:t>s</w:t>
      </w:r>
      <w:r w:rsidRPr="00830775">
        <w:t xml:space="preserve"> Docket 4600 principles and goals.</w:t>
      </w:r>
      <w:r w:rsidRPr="00830775">
        <w:rPr>
          <w:vertAlign w:val="superscript"/>
        </w:rPr>
        <w:footnoteReference w:id="14"/>
      </w:r>
    </w:p>
    <w:p w14:paraId="5098586B" w14:textId="77777777" w:rsidR="00C80C8D" w:rsidRPr="00830775" w:rsidRDefault="00C80C8D" w:rsidP="00C80C8D"/>
    <w:p w14:paraId="7F84EA24" w14:textId="77777777" w:rsidR="00C80C8D" w:rsidRDefault="00C80C8D" w:rsidP="00C80C8D">
      <w:r w:rsidRPr="00830775">
        <w:t>To meet this directive, the Company describes</w:t>
      </w:r>
      <w:r>
        <w:t xml:space="preserve"> in the table below </w:t>
      </w:r>
      <w:r w:rsidRPr="00830775">
        <w:t>how the Plan either advances, detracts, or remains neutral on achieving Docket 4600 goals for the electric system</w:t>
      </w:r>
      <w:r>
        <w:t>.</w:t>
      </w:r>
    </w:p>
    <w:p w14:paraId="29176F26" w14:textId="77777777" w:rsidR="00C80C8D" w:rsidRDefault="00C80C8D" w:rsidP="00C80C8D"/>
    <w:p w14:paraId="030FD941" w14:textId="77777777" w:rsidR="00C80C8D" w:rsidRPr="00C369A3" w:rsidRDefault="00C80C8D" w:rsidP="00C80C8D">
      <w:pPr>
        <w:pStyle w:val="Default"/>
        <w:spacing w:after="200"/>
        <w:rPr>
          <w:rFonts w:ascii="Times New Roman" w:hAnsi="Times New Roman" w:cs="Times New Roman"/>
          <w:iCs/>
        </w:rPr>
      </w:pPr>
      <w:r w:rsidRPr="00C369A3">
        <w:rPr>
          <w:rFonts w:ascii="Times New Roman" w:hAnsi="Times New Roman" w:cs="Times New Roman"/>
          <w:iCs/>
        </w:rPr>
        <w:t xml:space="preserve">Docket 4600 articulates several distinct goals for the electric system in Rhode Island: </w:t>
      </w:r>
    </w:p>
    <w:p w14:paraId="120E3AEE"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Provide reliable, safe, clean, and affordable energy to Rhode Island customers over the long term (this applies to all energy use, not just regulated fuels);</w:t>
      </w:r>
    </w:p>
    <w:p w14:paraId="46F7654D"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Strengthen the Rhode Island economy, support economic competitiveness, retain and create jobs by optimizing the benefits of a modern grid and attaining appropriate rate design structures;</w:t>
      </w:r>
    </w:p>
    <w:p w14:paraId="1BF6053B"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Address the challenge of climate change and other forms of pollution;</w:t>
      </w:r>
    </w:p>
    <w:p w14:paraId="48335C22"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Prioritize and facilitate increasing customer investment in their facilities (efficiency, distributed generation, storage, responsive demand, and the electrification of vehicles and heating) where that investment provides recognizable net benefits;</w:t>
      </w:r>
    </w:p>
    <w:p w14:paraId="75626AED"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Appropriately compensate distributed energy resources for the value they provide to the electricity system, customers, and society;</w:t>
      </w:r>
    </w:p>
    <w:p w14:paraId="5BACF97C" w14:textId="77777777" w:rsidR="00C80C8D"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Appropriately charge customers for the cost they impose on the grid;</w:t>
      </w:r>
    </w:p>
    <w:p w14:paraId="4D59F8F4" w14:textId="17C32104" w:rsidR="000A4CB9" w:rsidRPr="00C369A3" w:rsidRDefault="00C80C8D" w:rsidP="00436674">
      <w:pPr>
        <w:pStyle w:val="Default"/>
        <w:numPr>
          <w:ilvl w:val="0"/>
          <w:numId w:val="61"/>
        </w:numPr>
        <w:spacing w:after="200"/>
        <w:rPr>
          <w:rFonts w:ascii="Times New Roman" w:hAnsi="Times New Roman" w:cs="Times New Roman"/>
          <w:iCs/>
        </w:rPr>
      </w:pPr>
      <w:r w:rsidRPr="00C369A3">
        <w:rPr>
          <w:rFonts w:ascii="Times New Roman" w:hAnsi="Times New Roman" w:cs="Times New Roman"/>
        </w:rPr>
        <w:t>Appropriately compensate the distribution utility for the services it provides;</w:t>
      </w:r>
    </w:p>
    <w:p w14:paraId="66F7F06E" w14:textId="0DCB5171" w:rsidR="00D86A9E" w:rsidRDefault="00C80C8D" w:rsidP="00436674">
      <w:pPr>
        <w:pStyle w:val="Default"/>
        <w:numPr>
          <w:ilvl w:val="0"/>
          <w:numId w:val="61"/>
        </w:numPr>
        <w:spacing w:after="200"/>
      </w:pPr>
      <w:r w:rsidRPr="00C369A3">
        <w:rPr>
          <w:rFonts w:ascii="Times New Roman" w:hAnsi="Times New Roman" w:cs="Times New Roman"/>
        </w:rPr>
        <w:t>Align distribution utility, customer, and policy objectives and interests through the regulatory framework, including rate design, cost recovery, and incentives.</w:t>
      </w:r>
      <w:r w:rsidR="00036D36">
        <w:t xml:space="preserve">  </w:t>
      </w:r>
      <w:r w:rsidR="00D86A9E">
        <w:br w:type="page"/>
      </w:r>
    </w:p>
    <w:p w14:paraId="50CF9276" w14:textId="1CE08493" w:rsidR="00C80C8D" w:rsidRDefault="00C80C8D" w:rsidP="00C80C8D">
      <w:pPr>
        <w:pStyle w:val="Caption"/>
      </w:pPr>
      <w:r>
        <w:lastRenderedPageBreak/>
        <w:t xml:space="preserve">Table </w:t>
      </w:r>
      <w:r w:rsidR="000E447C">
        <w:rPr>
          <w:noProof/>
          <w:color w:val="2B579A"/>
          <w:shd w:val="clear" w:color="auto" w:fill="E6E6E6"/>
        </w:rPr>
        <w:fldChar w:fldCharType="begin"/>
      </w:r>
      <w:r w:rsidR="000E447C">
        <w:rPr>
          <w:noProof/>
        </w:rPr>
        <w:instrText xml:space="preserve"> SEQ Table \* ARABIC </w:instrText>
      </w:r>
      <w:r w:rsidR="000E447C">
        <w:rPr>
          <w:noProof/>
          <w:color w:val="2B579A"/>
          <w:shd w:val="clear" w:color="auto" w:fill="E6E6E6"/>
        </w:rPr>
        <w:fldChar w:fldCharType="separate"/>
      </w:r>
      <w:ins w:id="1567" w:author="Chase, Matthew" w:date="2019-08-05T12:49:00Z">
        <w:r w:rsidR="001D4745">
          <w:rPr>
            <w:noProof/>
          </w:rPr>
          <w:t>3</w:t>
        </w:r>
      </w:ins>
      <w:del w:id="1568" w:author="Chase, Matthew" w:date="2019-07-29T15:51:00Z">
        <w:r w:rsidR="000C2413" w:rsidDel="00534EC2">
          <w:rPr>
            <w:noProof/>
          </w:rPr>
          <w:delText>1</w:delText>
        </w:r>
      </w:del>
      <w:r w:rsidR="000E447C">
        <w:rPr>
          <w:noProof/>
          <w:color w:val="2B579A"/>
          <w:shd w:val="clear" w:color="auto" w:fill="E6E6E6"/>
        </w:rPr>
        <w:fldChar w:fldCharType="end"/>
      </w:r>
      <w:r>
        <w:t xml:space="preserve">:  </w:t>
      </w:r>
      <w:r w:rsidRPr="00CE7C69">
        <w:rPr>
          <w:noProof/>
        </w:rPr>
        <w:t>Docket 4600 Goals for the Electric System</w:t>
      </w:r>
    </w:p>
    <w:tbl>
      <w:tblPr>
        <w:tblStyle w:val="TableGrid"/>
        <w:tblW w:w="9468" w:type="dxa"/>
        <w:tblInd w:w="108" w:type="dxa"/>
        <w:tblLayout w:type="fixed"/>
        <w:tblLook w:val="04A0" w:firstRow="1" w:lastRow="0" w:firstColumn="1" w:lastColumn="0" w:noHBand="0" w:noVBand="1"/>
      </w:tblPr>
      <w:tblGrid>
        <w:gridCol w:w="4320"/>
        <w:gridCol w:w="5148"/>
      </w:tblGrid>
      <w:tr w:rsidR="00C80C8D" w:rsidRPr="00830775" w14:paraId="1C1AF2E0" w14:textId="77777777" w:rsidTr="00C672A2">
        <w:trPr>
          <w:cantSplit/>
          <w:tblHeader/>
        </w:trPr>
        <w:tc>
          <w:tcPr>
            <w:tcW w:w="4320" w:type="dxa"/>
            <w:tcBorders>
              <w:top w:val="single" w:sz="4" w:space="0" w:color="auto"/>
              <w:left w:val="single" w:sz="4" w:space="0" w:color="auto"/>
              <w:bottom w:val="single" w:sz="4" w:space="0" w:color="auto"/>
              <w:right w:val="single" w:sz="4" w:space="0" w:color="auto"/>
            </w:tcBorders>
            <w:vAlign w:val="center"/>
            <w:hideMark/>
          </w:tcPr>
          <w:p w14:paraId="4632A54A" w14:textId="77777777" w:rsidR="00C80C8D" w:rsidRPr="00830775" w:rsidRDefault="00C80C8D" w:rsidP="00C80C8D">
            <w:pPr>
              <w:jc w:val="center"/>
              <w:rPr>
                <w:b/>
              </w:rPr>
            </w:pPr>
            <w:r w:rsidRPr="00830775">
              <w:rPr>
                <w:b/>
              </w:rPr>
              <w:t>4600 Goals for Electric System</w:t>
            </w:r>
          </w:p>
        </w:tc>
        <w:tc>
          <w:tcPr>
            <w:tcW w:w="5148" w:type="dxa"/>
            <w:tcBorders>
              <w:top w:val="single" w:sz="4" w:space="0" w:color="auto"/>
              <w:left w:val="single" w:sz="4" w:space="0" w:color="auto"/>
              <w:bottom w:val="single" w:sz="4" w:space="0" w:color="auto"/>
              <w:right w:val="single" w:sz="4" w:space="0" w:color="auto"/>
            </w:tcBorders>
            <w:vAlign w:val="center"/>
            <w:hideMark/>
          </w:tcPr>
          <w:p w14:paraId="1FFBDB5B" w14:textId="77777777" w:rsidR="00C80C8D" w:rsidRPr="00830775" w:rsidRDefault="00C80C8D" w:rsidP="00C80C8D">
            <w:pPr>
              <w:jc w:val="center"/>
              <w:rPr>
                <w:b/>
              </w:rPr>
            </w:pPr>
            <w:r w:rsidRPr="00830775">
              <w:rPr>
                <w:b/>
              </w:rPr>
              <w:t>Advances/Detracts/Neutral</w:t>
            </w:r>
          </w:p>
        </w:tc>
      </w:tr>
      <w:tr w:rsidR="00C80C8D" w:rsidRPr="00830775" w14:paraId="4E19923A"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50E4336C" w14:textId="77777777" w:rsidR="00C80C8D" w:rsidRPr="00830775" w:rsidRDefault="00C80C8D" w:rsidP="00C80C8D">
            <w:pPr>
              <w:jc w:val="left"/>
            </w:pPr>
            <w:r w:rsidRPr="00830775">
              <w:t>Provide reliable, safe, clean, and affordable energy to Rhode Island customers over the long term.</w:t>
            </w:r>
          </w:p>
        </w:tc>
        <w:tc>
          <w:tcPr>
            <w:tcW w:w="5148" w:type="dxa"/>
            <w:tcBorders>
              <w:top w:val="single" w:sz="4" w:space="0" w:color="auto"/>
              <w:left w:val="single" w:sz="4" w:space="0" w:color="auto"/>
              <w:bottom w:val="single" w:sz="4" w:space="0" w:color="auto"/>
              <w:right w:val="single" w:sz="4" w:space="0" w:color="auto"/>
            </w:tcBorders>
            <w:vAlign w:val="center"/>
            <w:hideMark/>
          </w:tcPr>
          <w:p w14:paraId="5D958AFA" w14:textId="77777777" w:rsidR="00C80C8D" w:rsidRDefault="00C80C8D" w:rsidP="00C80C8D">
            <w:r w:rsidRPr="00830775">
              <w:t xml:space="preserve">Advances: </w:t>
            </w:r>
          </w:p>
          <w:p w14:paraId="4D01835E" w14:textId="77777777" w:rsidR="00C80C8D" w:rsidRPr="00830775" w:rsidRDefault="00C80C8D" w:rsidP="00C80C8D">
            <w:r>
              <w:t xml:space="preserve">The SRP Report provides for safe, clean, and affordable energy to customers through new NWA proposals.  These NWA proposals are mandated to be </w:t>
            </w:r>
            <w:r w:rsidRPr="00660665">
              <w:t>cost-effective, reliable, prudent and environmentally responsible</w:t>
            </w:r>
            <w:r>
              <w:t>.</w:t>
            </w:r>
          </w:p>
        </w:tc>
      </w:tr>
      <w:tr w:rsidR="00C80C8D" w:rsidRPr="00830775" w14:paraId="20D97F9A"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460B962F" w14:textId="77777777" w:rsidR="00C80C8D" w:rsidRPr="00830775" w:rsidRDefault="00C80C8D" w:rsidP="00C80C8D">
            <w:pPr>
              <w:jc w:val="left"/>
            </w:pPr>
            <w:r w:rsidRPr="00830775">
              <w:t>Strengthen the Rhode Island economy, support economic competitiveness, retain and create jobs by optimizing the benefits of a modern grid and attaining appropriate rate design structures.</w:t>
            </w:r>
          </w:p>
        </w:tc>
        <w:tc>
          <w:tcPr>
            <w:tcW w:w="5148" w:type="dxa"/>
            <w:tcBorders>
              <w:top w:val="single" w:sz="4" w:space="0" w:color="auto"/>
              <w:left w:val="single" w:sz="4" w:space="0" w:color="auto"/>
              <w:bottom w:val="single" w:sz="4" w:space="0" w:color="auto"/>
              <w:right w:val="single" w:sz="4" w:space="0" w:color="auto"/>
            </w:tcBorders>
            <w:vAlign w:val="center"/>
            <w:hideMark/>
          </w:tcPr>
          <w:p w14:paraId="458D5E1E" w14:textId="77777777" w:rsidR="00C80C8D" w:rsidRDefault="00C80C8D" w:rsidP="00C80C8D">
            <w:r w:rsidRPr="00830775">
              <w:t xml:space="preserve">Advances:  </w:t>
            </w:r>
          </w:p>
          <w:p w14:paraId="5B6084F5" w14:textId="77777777" w:rsidR="00C80C8D" w:rsidRPr="00830775" w:rsidRDefault="00C80C8D" w:rsidP="00C80C8D">
            <w:r>
              <w:t>The SRP Report strengthens the RI economy by engaging economic benefits of the RI Test model in the planning of NWA opportunities.  Additionally, the Company will be engaging with third-party vendors to provide solutions where needed by customers and the electric grid in a cost-effective manner.</w:t>
            </w:r>
          </w:p>
        </w:tc>
      </w:tr>
      <w:tr w:rsidR="00C80C8D" w:rsidRPr="00830775" w14:paraId="6D61C736"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5300ED31" w14:textId="77777777" w:rsidR="00C80C8D" w:rsidRPr="00830775" w:rsidRDefault="00C80C8D" w:rsidP="00C80C8D">
            <w:pPr>
              <w:jc w:val="left"/>
            </w:pPr>
            <w:r w:rsidRPr="00830775">
              <w:t>Address the challenge of climate change and other forms of pollution.</w:t>
            </w:r>
          </w:p>
        </w:tc>
        <w:tc>
          <w:tcPr>
            <w:tcW w:w="5148" w:type="dxa"/>
            <w:tcBorders>
              <w:top w:val="single" w:sz="4" w:space="0" w:color="auto"/>
              <w:left w:val="single" w:sz="4" w:space="0" w:color="auto"/>
              <w:bottom w:val="single" w:sz="4" w:space="0" w:color="auto"/>
              <w:right w:val="single" w:sz="4" w:space="0" w:color="auto"/>
            </w:tcBorders>
            <w:vAlign w:val="center"/>
            <w:hideMark/>
          </w:tcPr>
          <w:p w14:paraId="65985E1F" w14:textId="77777777" w:rsidR="00C80C8D" w:rsidRDefault="00C80C8D" w:rsidP="00C80C8D">
            <w:r w:rsidRPr="00830775">
              <w:t xml:space="preserve">Advances: </w:t>
            </w:r>
          </w:p>
          <w:p w14:paraId="215FA5A1" w14:textId="77777777" w:rsidR="00C80C8D" w:rsidRPr="00830775" w:rsidRDefault="00C80C8D" w:rsidP="00C80C8D">
            <w:r>
              <w:t xml:space="preserve">SRP adheres to the Least-Cost Procurement law, which mandates, in part, that SRP </w:t>
            </w:r>
            <w:r w:rsidRPr="00281650">
              <w:t xml:space="preserve">activities </w:t>
            </w:r>
            <w:r>
              <w:t>meet</w:t>
            </w:r>
            <w:r w:rsidRPr="00281650">
              <w:t xml:space="preserve"> electric</w:t>
            </w:r>
            <w:r>
              <w:t>al energy needs in Rhode Island</w:t>
            </w:r>
            <w:r w:rsidRPr="00281650">
              <w:t xml:space="preserve"> in a manner that is optimally environmentally responsible.</w:t>
            </w:r>
          </w:p>
        </w:tc>
      </w:tr>
      <w:tr w:rsidR="00C80C8D" w:rsidRPr="00830775" w14:paraId="4C9EBA6B"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5B244585" w14:textId="77777777" w:rsidR="00C80C8D" w:rsidRPr="00830775" w:rsidRDefault="00C80C8D" w:rsidP="00C80C8D">
            <w:pPr>
              <w:jc w:val="left"/>
            </w:pPr>
            <w:r w:rsidRPr="00830775">
              <w:t>Prioritize and facilitate increasing customer investment in their facilities (efficiency, distributed generation, storage, responsive demand, and the electrification of vehicles and heating) where that investment provides recognizable net benefits.</w:t>
            </w:r>
          </w:p>
        </w:tc>
        <w:tc>
          <w:tcPr>
            <w:tcW w:w="5148" w:type="dxa"/>
            <w:tcBorders>
              <w:top w:val="single" w:sz="4" w:space="0" w:color="auto"/>
              <w:left w:val="single" w:sz="4" w:space="0" w:color="auto"/>
              <w:bottom w:val="single" w:sz="4" w:space="0" w:color="auto"/>
              <w:right w:val="single" w:sz="4" w:space="0" w:color="auto"/>
            </w:tcBorders>
            <w:vAlign w:val="center"/>
            <w:hideMark/>
          </w:tcPr>
          <w:p w14:paraId="198BF688" w14:textId="77777777" w:rsidR="00C80C8D" w:rsidRDefault="00C80C8D" w:rsidP="00C80C8D">
            <w:r w:rsidRPr="00830775">
              <w:t xml:space="preserve">Advances: </w:t>
            </w:r>
          </w:p>
          <w:p w14:paraId="297D7282" w14:textId="1AA8D400" w:rsidR="00C80C8D" w:rsidRPr="00830775" w:rsidRDefault="00C80C8D" w:rsidP="00C80C8D">
            <w:r>
              <w:t xml:space="preserve">The SRP Report promotes investment in NWAs, which include such technologies as battery storage, demand response, and distributed generation.  </w:t>
            </w:r>
            <w:ins w:id="1569" w:author="Chase, Matthew" w:date="2019-08-05T17:19:00Z">
              <w:r w:rsidR="007F1C23">
                <w:t xml:space="preserve">In </w:t>
              </w:r>
            </w:ins>
            <w:del w:id="1570" w:author="Chase, Matthew" w:date="2019-08-05T17:19:00Z">
              <w:r w:rsidRPr="00436674" w:rsidDel="007F1C23">
                <w:rPr>
                  <w:color w:val="2B579A"/>
                  <w:shd w:val="clear" w:color="auto" w:fill="E6E6E6"/>
                </w:rPr>
                <w:delText>T</w:delText>
              </w:r>
            </w:del>
            <w:ins w:id="1571" w:author="Chase, Matthew" w:date="2019-08-05T17:19:00Z">
              <w:r w:rsidR="007F1C23">
                <w:rPr>
                  <w:color w:val="2B579A"/>
                  <w:shd w:val="clear" w:color="auto" w:fill="E6E6E6"/>
                </w:rPr>
                <w:t>t</w:t>
              </w:r>
            </w:ins>
            <w:r w:rsidRPr="00436674">
              <w:rPr>
                <w:color w:val="2B579A"/>
                <w:shd w:val="clear" w:color="auto" w:fill="E6E6E6"/>
              </w:rPr>
              <w:t>he Tiverton NWA Pilot</w:t>
            </w:r>
            <w:ins w:id="1572" w:author="Chase, Matthew" w:date="2019-08-05T17:20:00Z">
              <w:r w:rsidR="007F1C23">
                <w:rPr>
                  <w:color w:val="2B579A"/>
                  <w:shd w:val="clear" w:color="auto" w:fill="E6E6E6"/>
                </w:rPr>
                <w:t>, there was</w:t>
              </w:r>
            </w:ins>
            <w:del w:id="1573" w:author="Chase, Matthew" w:date="2019-08-05T17:20:00Z">
              <w:r w:rsidR="00592E91" w:rsidRPr="00436674" w:rsidDel="007F1C23">
                <w:rPr>
                  <w:color w:val="2B579A"/>
                  <w:shd w:val="clear" w:color="auto" w:fill="E6E6E6"/>
                </w:rPr>
                <w:delText xml:space="preserve"> </w:delText>
              </w:r>
            </w:del>
            <w:ins w:id="1574" w:author="Chase, Matthew" w:date="2019-08-02T18:25:00Z">
              <w:r w:rsidR="00660711">
                <w:rPr>
                  <w:color w:val="2B579A"/>
                  <w:shd w:val="clear" w:color="auto" w:fill="E6E6E6"/>
                </w:rPr>
                <w:t xml:space="preserve"> customer uptake in </w:t>
              </w:r>
            </w:ins>
            <w:ins w:id="1575" w:author="Chase, Matthew" w:date="2019-08-05T17:27:00Z">
              <w:r w:rsidR="00AC2760">
                <w:rPr>
                  <w:color w:val="2B579A"/>
                  <w:shd w:val="clear" w:color="auto" w:fill="E6E6E6"/>
                </w:rPr>
                <w:t xml:space="preserve">targeted demand response and </w:t>
              </w:r>
            </w:ins>
            <w:ins w:id="1576" w:author="Chase, Matthew" w:date="2019-08-02T18:25:00Z">
              <w:r w:rsidR="00660711">
                <w:rPr>
                  <w:color w:val="2B579A"/>
                  <w:shd w:val="clear" w:color="auto" w:fill="E6E6E6"/>
                </w:rPr>
                <w:t>targeted energy efficiency measures such as</w:t>
              </w:r>
            </w:ins>
            <w:ins w:id="1577" w:author="Chase, Matthew" w:date="2019-08-05T17:20:00Z">
              <w:r w:rsidR="00A77E01">
                <w:rPr>
                  <w:color w:val="2B579A"/>
                  <w:shd w:val="clear" w:color="auto" w:fill="E6E6E6"/>
                </w:rPr>
                <w:t xml:space="preserve"> </w:t>
              </w:r>
            </w:ins>
            <w:ins w:id="1578" w:author="Chase, Matthew" w:date="2019-08-05T17:30:00Z">
              <w:r w:rsidR="006F3CBF">
                <w:rPr>
                  <w:color w:val="2B579A"/>
                  <w:shd w:val="clear" w:color="auto" w:fill="E6E6E6"/>
                </w:rPr>
                <w:t>rebates for new energy efficient window AC units and window AC unit recycling</w:t>
              </w:r>
            </w:ins>
            <w:del w:id="1579" w:author="Chase, Matthew" w:date="2019-08-05T17:20:00Z">
              <w:r w:rsidR="00592E91" w:rsidRPr="00436674" w:rsidDel="00A77E01">
                <w:rPr>
                  <w:color w:val="2B579A"/>
                  <w:shd w:val="clear" w:color="auto" w:fill="E6E6E6"/>
                </w:rPr>
                <w:delText>and South County East NWA opportunities</w:delText>
              </w:r>
              <w:r w:rsidRPr="00436674" w:rsidDel="00A77E01">
                <w:rPr>
                  <w:color w:val="2B579A"/>
                  <w:shd w:val="clear" w:color="auto" w:fill="E6E6E6"/>
                </w:rPr>
                <w:delText xml:space="preserve"> are examples of this</w:delText>
              </w:r>
            </w:del>
            <w:r w:rsidRPr="00436674">
              <w:rPr>
                <w:color w:val="2B579A"/>
                <w:shd w:val="clear" w:color="auto" w:fill="E6E6E6"/>
              </w:rPr>
              <w:t>.</w:t>
            </w:r>
          </w:p>
        </w:tc>
      </w:tr>
      <w:tr w:rsidR="00C80C8D" w:rsidRPr="00830775" w14:paraId="747A0815"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006288DF" w14:textId="77777777" w:rsidR="00C80C8D" w:rsidRPr="00830775" w:rsidRDefault="00C80C8D" w:rsidP="00C80C8D">
            <w:pPr>
              <w:jc w:val="left"/>
            </w:pPr>
            <w:r w:rsidRPr="00830775">
              <w:t>Appropriately compensate distributed energy resources for the value they provide to the electricity system, customers, and society.</w:t>
            </w:r>
          </w:p>
        </w:tc>
        <w:tc>
          <w:tcPr>
            <w:tcW w:w="5148" w:type="dxa"/>
            <w:tcBorders>
              <w:top w:val="single" w:sz="4" w:space="0" w:color="auto"/>
              <w:left w:val="single" w:sz="4" w:space="0" w:color="auto"/>
              <w:bottom w:val="single" w:sz="4" w:space="0" w:color="auto"/>
              <w:right w:val="single" w:sz="4" w:space="0" w:color="auto"/>
            </w:tcBorders>
            <w:vAlign w:val="center"/>
            <w:hideMark/>
          </w:tcPr>
          <w:p w14:paraId="5F297900" w14:textId="77777777" w:rsidR="00C80C8D" w:rsidRDefault="00C80C8D" w:rsidP="00C80C8D">
            <w:r>
              <w:t>Advances:</w:t>
            </w:r>
          </w:p>
          <w:p w14:paraId="5513D25C" w14:textId="77777777" w:rsidR="00C80C8D" w:rsidRPr="00830775" w:rsidRDefault="00C80C8D" w:rsidP="00C80C8D">
            <w:r>
              <w:t>The SRP Report appropriately compensates DERs when the Company enters an agreement for an NWA project with a third-party DER solution provider.  NWA project contracting follows the SRP standards and least-cost procurement law, and therefore compensates DERs in a cost-effective manner.</w:t>
            </w:r>
          </w:p>
        </w:tc>
      </w:tr>
      <w:tr w:rsidR="00C80C8D" w:rsidRPr="00830775" w14:paraId="1D222580"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089506B7" w14:textId="77777777" w:rsidR="00C80C8D" w:rsidRPr="00830775" w:rsidRDefault="00C80C8D" w:rsidP="00C80C8D">
            <w:pPr>
              <w:jc w:val="left"/>
            </w:pPr>
            <w:r w:rsidRPr="00830775">
              <w:lastRenderedPageBreak/>
              <w:t>Appropriately charge customers for the cost they impose on the grid.</w:t>
            </w:r>
          </w:p>
        </w:tc>
        <w:tc>
          <w:tcPr>
            <w:tcW w:w="5148" w:type="dxa"/>
            <w:tcBorders>
              <w:top w:val="single" w:sz="4" w:space="0" w:color="auto"/>
              <w:left w:val="single" w:sz="4" w:space="0" w:color="auto"/>
              <w:bottom w:val="single" w:sz="4" w:space="0" w:color="auto"/>
              <w:right w:val="single" w:sz="4" w:space="0" w:color="auto"/>
            </w:tcBorders>
            <w:vAlign w:val="center"/>
            <w:hideMark/>
          </w:tcPr>
          <w:p w14:paraId="582F6256" w14:textId="77777777" w:rsidR="00C80C8D" w:rsidRPr="009F2AB2" w:rsidRDefault="00C80C8D" w:rsidP="00C80C8D">
            <w:r w:rsidRPr="009F2AB2">
              <w:t>Advances:</w:t>
            </w:r>
          </w:p>
          <w:p w14:paraId="2CDC5E80" w14:textId="303974E0" w:rsidR="00C80C8D" w:rsidRPr="009F2AB2" w:rsidRDefault="00C80C8D" w:rsidP="00C80C8D">
            <w:r w:rsidRPr="00436674">
              <w:rPr>
                <w:color w:val="2B579A"/>
                <w:shd w:val="clear" w:color="auto" w:fill="E6E6E6"/>
              </w:rPr>
              <w:t xml:space="preserve">The </w:t>
            </w:r>
            <w:r w:rsidR="005212F0" w:rsidRPr="00436674">
              <w:rPr>
                <w:color w:val="2B579A"/>
                <w:shd w:val="clear" w:color="auto" w:fill="E6E6E6"/>
              </w:rPr>
              <w:t xml:space="preserve">Company </w:t>
            </w:r>
            <w:r w:rsidR="0038796B" w:rsidRPr="00436674">
              <w:rPr>
                <w:color w:val="2B579A"/>
                <w:shd w:val="clear" w:color="auto" w:fill="E6E6E6"/>
              </w:rPr>
              <w:t>implements</w:t>
            </w:r>
            <w:r w:rsidR="005212F0" w:rsidRPr="00436674">
              <w:rPr>
                <w:color w:val="2B579A"/>
                <w:shd w:val="clear" w:color="auto" w:fill="E6E6E6"/>
              </w:rPr>
              <w:t xml:space="preserve"> </w:t>
            </w:r>
            <w:r w:rsidR="0038796B" w:rsidRPr="00436674">
              <w:rPr>
                <w:color w:val="2B579A"/>
                <w:shd w:val="clear" w:color="auto" w:fill="E6E6E6"/>
              </w:rPr>
              <w:t>l</w:t>
            </w:r>
            <w:r w:rsidRPr="00436674">
              <w:rPr>
                <w:color w:val="2B579A"/>
                <w:shd w:val="clear" w:color="auto" w:fill="E6E6E6"/>
              </w:rPr>
              <w:t xml:space="preserve">ocational </w:t>
            </w:r>
            <w:r w:rsidR="0038796B" w:rsidRPr="00436674">
              <w:rPr>
                <w:color w:val="2B579A"/>
                <w:shd w:val="clear" w:color="auto" w:fill="E6E6E6"/>
              </w:rPr>
              <w:t>i</w:t>
            </w:r>
            <w:r w:rsidRPr="00436674">
              <w:rPr>
                <w:color w:val="2B579A"/>
                <w:shd w:val="clear" w:color="auto" w:fill="E6E6E6"/>
              </w:rPr>
              <w:t xml:space="preserve">ncentives </w:t>
            </w:r>
            <w:r w:rsidR="0038796B" w:rsidRPr="00436674">
              <w:rPr>
                <w:color w:val="2B579A"/>
                <w:shd w:val="clear" w:color="auto" w:fill="E6E6E6"/>
              </w:rPr>
              <w:t>with its proposed NWA opportunities</w:t>
            </w:r>
            <w:r w:rsidR="00F40B05" w:rsidRPr="00436674">
              <w:rPr>
                <w:color w:val="2B579A"/>
                <w:shd w:val="clear" w:color="auto" w:fill="E6E6E6"/>
              </w:rPr>
              <w:t xml:space="preserve"> </w:t>
            </w:r>
            <w:r w:rsidRPr="00436674">
              <w:rPr>
                <w:color w:val="2B579A"/>
                <w:shd w:val="clear" w:color="auto" w:fill="E6E6E6"/>
              </w:rPr>
              <w:t xml:space="preserve">for appropriate compensation or charges for </w:t>
            </w:r>
            <w:r w:rsidR="009F2AB2" w:rsidRPr="00436674">
              <w:rPr>
                <w:color w:val="2B579A"/>
                <w:shd w:val="clear" w:color="auto" w:fill="E6E6E6"/>
              </w:rPr>
              <w:t xml:space="preserve">the </w:t>
            </w:r>
            <w:r w:rsidRPr="00436674">
              <w:rPr>
                <w:color w:val="2B579A"/>
                <w:shd w:val="clear" w:color="auto" w:fill="E6E6E6"/>
              </w:rPr>
              <w:t>cost</w:t>
            </w:r>
            <w:ins w:id="1580" w:author="Chase, Matthew" w:date="2019-08-05T17:21:00Z">
              <w:r w:rsidR="0044380C">
                <w:rPr>
                  <w:color w:val="2B579A"/>
                  <w:shd w:val="clear" w:color="auto" w:fill="E6E6E6"/>
                </w:rPr>
                <w:t>s</w:t>
              </w:r>
            </w:ins>
            <w:r w:rsidRPr="00436674">
              <w:rPr>
                <w:color w:val="2B579A"/>
                <w:shd w:val="clear" w:color="auto" w:fill="E6E6E6"/>
              </w:rPr>
              <w:t xml:space="preserve"> that </w:t>
            </w:r>
            <w:r w:rsidR="009F2AB2" w:rsidRPr="00436674">
              <w:rPr>
                <w:color w:val="2B579A"/>
                <w:shd w:val="clear" w:color="auto" w:fill="E6E6E6"/>
              </w:rPr>
              <w:t>customer-</w:t>
            </w:r>
            <w:r w:rsidRPr="00436674">
              <w:rPr>
                <w:color w:val="2B579A"/>
                <w:shd w:val="clear" w:color="auto" w:fill="E6E6E6"/>
              </w:rPr>
              <w:t>side resources impose on the grid.</w:t>
            </w:r>
          </w:p>
        </w:tc>
      </w:tr>
      <w:tr w:rsidR="00C80C8D" w:rsidRPr="00830775" w14:paraId="3A1DDF2F"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4205608A" w14:textId="77777777" w:rsidR="00C80C8D" w:rsidRPr="00830775" w:rsidRDefault="00C80C8D" w:rsidP="00C80C8D">
            <w:pPr>
              <w:jc w:val="left"/>
            </w:pPr>
            <w:r w:rsidRPr="00830775">
              <w:t>Appropriately compensate the distribution utility for the services it provides.</w:t>
            </w:r>
          </w:p>
        </w:tc>
        <w:tc>
          <w:tcPr>
            <w:tcW w:w="5148" w:type="dxa"/>
            <w:tcBorders>
              <w:top w:val="single" w:sz="4" w:space="0" w:color="auto"/>
              <w:left w:val="single" w:sz="4" w:space="0" w:color="auto"/>
              <w:bottom w:val="single" w:sz="4" w:space="0" w:color="auto"/>
              <w:right w:val="single" w:sz="4" w:space="0" w:color="auto"/>
            </w:tcBorders>
            <w:vAlign w:val="center"/>
            <w:hideMark/>
          </w:tcPr>
          <w:p w14:paraId="63555B15" w14:textId="77777777" w:rsidR="00C80C8D" w:rsidRDefault="00C80C8D" w:rsidP="00C80C8D">
            <w:r w:rsidRPr="00830775">
              <w:t xml:space="preserve">Advances: </w:t>
            </w:r>
          </w:p>
          <w:p w14:paraId="5C94235F" w14:textId="77777777" w:rsidR="00C80C8D" w:rsidRPr="00830775" w:rsidRDefault="00C80C8D" w:rsidP="00C80C8D">
            <w:r>
              <w:t xml:space="preserve">The incentive mechanism </w:t>
            </w:r>
            <w:r w:rsidRPr="00830775">
              <w:t xml:space="preserve">contained in this </w:t>
            </w:r>
            <w:r>
              <w:t>SRP Report</w:t>
            </w:r>
            <w:r w:rsidRPr="00830775">
              <w:t xml:space="preserve"> compensates the Company for achieving </w:t>
            </w:r>
            <w:r>
              <w:t>SRP and NWA technologies</w:t>
            </w:r>
            <w:r w:rsidRPr="00830775">
              <w:t xml:space="preserve"> goals through delivering </w:t>
            </w:r>
            <w:r>
              <w:t>effective SRP resources and</w:t>
            </w:r>
            <w:r w:rsidRPr="00830775">
              <w:t xml:space="preserve"> programs to customers.</w:t>
            </w:r>
          </w:p>
        </w:tc>
      </w:tr>
      <w:tr w:rsidR="00C80C8D" w:rsidRPr="00830775" w14:paraId="02106526" w14:textId="77777777" w:rsidTr="00C672A2">
        <w:trPr>
          <w:cantSplit/>
        </w:trPr>
        <w:tc>
          <w:tcPr>
            <w:tcW w:w="4320" w:type="dxa"/>
            <w:tcBorders>
              <w:top w:val="single" w:sz="4" w:space="0" w:color="auto"/>
              <w:left w:val="single" w:sz="4" w:space="0" w:color="auto"/>
              <w:bottom w:val="single" w:sz="4" w:space="0" w:color="auto"/>
              <w:right w:val="single" w:sz="4" w:space="0" w:color="auto"/>
            </w:tcBorders>
            <w:vAlign w:val="center"/>
            <w:hideMark/>
          </w:tcPr>
          <w:p w14:paraId="2707E897" w14:textId="77777777" w:rsidR="00C80C8D" w:rsidRPr="00830775" w:rsidRDefault="00C80C8D" w:rsidP="00C80C8D">
            <w:pPr>
              <w:jc w:val="left"/>
            </w:pPr>
            <w:r w:rsidRPr="00830775">
              <w:t>Align distribution utility, customer, and policy objectives and interests through the regulatory framework, including rate design, cost recovery, and incentive.</w:t>
            </w:r>
          </w:p>
        </w:tc>
        <w:tc>
          <w:tcPr>
            <w:tcW w:w="5148" w:type="dxa"/>
            <w:tcBorders>
              <w:top w:val="single" w:sz="4" w:space="0" w:color="auto"/>
              <w:left w:val="single" w:sz="4" w:space="0" w:color="auto"/>
              <w:bottom w:val="single" w:sz="4" w:space="0" w:color="auto"/>
              <w:right w:val="single" w:sz="4" w:space="0" w:color="auto"/>
            </w:tcBorders>
            <w:vAlign w:val="center"/>
            <w:hideMark/>
          </w:tcPr>
          <w:p w14:paraId="7572AC83" w14:textId="77777777" w:rsidR="00C80C8D" w:rsidRDefault="00C80C8D" w:rsidP="00C80C8D">
            <w:r w:rsidRPr="00830775">
              <w:t xml:space="preserve">Advances: </w:t>
            </w:r>
          </w:p>
          <w:p w14:paraId="4B511E9E" w14:textId="77777777" w:rsidR="00C80C8D" w:rsidRPr="00830775" w:rsidRDefault="00C80C8D" w:rsidP="00C80C8D">
            <w:r w:rsidRPr="00830775">
              <w:t xml:space="preserve">The </w:t>
            </w:r>
            <w:r>
              <w:t>SRP Report</w:t>
            </w:r>
            <w:r w:rsidRPr="00830775">
              <w:t xml:space="preserve"> aligns Company, customer, and policy objectives and interests by </w:t>
            </w:r>
            <w:r>
              <w:t>implementing the SRP Incentive Mechanism, to enable actualization of NWA projects and SRP resources that benefit both the distribution grid and Rhode Island customers.  Additionally, the Company implements prudent and effective cost recovery via the NWA projects proposed in the SRP Report</w:t>
            </w:r>
            <w:r w:rsidRPr="00830775">
              <w:t>.</w:t>
            </w:r>
            <w:r>
              <w:t xml:space="preserve">  Furthermore, SRP follows </w:t>
            </w:r>
            <w:r>
              <w:rPr>
                <w:rFonts w:ascii="TimesNewRoman" w:hAnsi="TimesNewRoman" w:cs="TimesNewRoman"/>
              </w:rPr>
              <w:t>Least-Cost Procurement law</w:t>
            </w:r>
            <w:r w:rsidRPr="009073BB">
              <w:rPr>
                <w:rFonts w:ascii="TimesNewRoman" w:hAnsi="TimesNewRoman" w:cs="TimesNewRoman"/>
              </w:rPr>
              <w:t>, the basis for which is the Comprehensive Energy Conservation, Efficiency, and Affordability Act of 2006 (as amended in May 2010</w:t>
            </w:r>
            <w:r>
              <w:rPr>
                <w:rFonts w:ascii="TimesNewRoman" w:hAnsi="TimesNewRoman" w:cs="TimesNewRoman"/>
              </w:rPr>
              <w:t>).</w:t>
            </w:r>
          </w:p>
        </w:tc>
      </w:tr>
    </w:tbl>
    <w:p w14:paraId="4A051CCD" w14:textId="77777777" w:rsidR="00C80C8D" w:rsidRDefault="00C80C8D" w:rsidP="00C80C8D"/>
    <w:p w14:paraId="412EAE94" w14:textId="77777777" w:rsidR="00C80C8D" w:rsidRDefault="00C80C8D" w:rsidP="00C80C8D"/>
    <w:p w14:paraId="36EC46E6" w14:textId="77777777" w:rsidR="00C80C8D" w:rsidRDefault="00C80C8D" w:rsidP="00C80C8D">
      <w:pPr>
        <w:jc w:val="left"/>
      </w:pPr>
      <w:r>
        <w:br w:type="page"/>
      </w:r>
    </w:p>
    <w:p w14:paraId="5B324F2A" w14:textId="49A83F62" w:rsidR="00F41BB4" w:rsidDel="00521D59" w:rsidRDefault="00F41BB4">
      <w:pPr>
        <w:pStyle w:val="Heading2"/>
        <w:rPr>
          <w:del w:id="1581" w:author="Chase, Matthew" w:date="2019-08-02T19:32:00Z"/>
          <w:rFonts w:hint="eastAsia"/>
        </w:rPr>
        <w:pPrChange w:id="1582" w:author="Chase, Matthew" w:date="2019-07-29T17:15:00Z">
          <w:pPr>
            <w:pStyle w:val="Heading1"/>
          </w:pPr>
        </w:pPrChange>
      </w:pPr>
      <w:del w:id="1583" w:author="Chase, Matthew" w:date="2019-08-02T19:32:00Z">
        <w:r w:rsidDel="00521D59">
          <w:lastRenderedPageBreak/>
          <w:delText>Coordination with Power Sector Transformation</w:delText>
        </w:r>
        <w:bookmarkStart w:id="1584" w:name="_Toc15682180"/>
        <w:bookmarkStart w:id="1585" w:name="_Toc15684163"/>
        <w:bookmarkStart w:id="1586" w:name="_Toc15901699"/>
        <w:bookmarkStart w:id="1587" w:name="_Toc15902315"/>
        <w:bookmarkEnd w:id="1584"/>
        <w:bookmarkEnd w:id="1585"/>
        <w:bookmarkEnd w:id="1586"/>
        <w:bookmarkEnd w:id="1587"/>
      </w:del>
    </w:p>
    <w:p w14:paraId="370D87A7" w14:textId="1E69794B" w:rsidR="00A81304" w:rsidDel="00521D59" w:rsidRDefault="00A81304" w:rsidP="0068337C">
      <w:pPr>
        <w:rPr>
          <w:del w:id="1588" w:author="Chase, Matthew" w:date="2019-08-02T19:32:00Z"/>
        </w:rPr>
      </w:pPr>
      <w:del w:id="1589" w:author="Chase, Matthew" w:date="2019-08-02T19:32:00Z">
        <w:r w:rsidDel="00521D59">
          <w:delText>This section describes how SRP coordinates with Power Sector Transformation (PST) Phase One Report</w:delText>
        </w:r>
        <w:r w:rsidDel="00521D59">
          <w:rPr>
            <w:rStyle w:val="FootnoteReference"/>
          </w:rPr>
          <w:footnoteReference w:id="15"/>
        </w:r>
        <w:r w:rsidDel="00521D59">
          <w:delText xml:space="preserve"> goals and recommendations.  Please refer to the PST Phase One Report for the full details on the goals and recommendations.</w:delText>
        </w:r>
        <w:bookmarkStart w:id="1592" w:name="_Toc15682181"/>
        <w:bookmarkStart w:id="1593" w:name="_Toc15684164"/>
        <w:bookmarkStart w:id="1594" w:name="_Toc15901700"/>
        <w:bookmarkStart w:id="1595" w:name="_Toc15902316"/>
        <w:bookmarkEnd w:id="1592"/>
        <w:bookmarkEnd w:id="1593"/>
        <w:bookmarkEnd w:id="1594"/>
        <w:bookmarkEnd w:id="1595"/>
      </w:del>
    </w:p>
    <w:p w14:paraId="463F29E8" w14:textId="4F5EF874" w:rsidR="00A81304" w:rsidDel="00521D59" w:rsidRDefault="00A81304" w:rsidP="0068337C">
      <w:pPr>
        <w:rPr>
          <w:del w:id="1596" w:author="Chase, Matthew" w:date="2019-08-02T19:32:00Z"/>
        </w:rPr>
      </w:pPr>
      <w:bookmarkStart w:id="1597" w:name="_Toc15682182"/>
      <w:bookmarkStart w:id="1598" w:name="_Toc15684165"/>
      <w:bookmarkStart w:id="1599" w:name="_Toc15901701"/>
      <w:bookmarkStart w:id="1600" w:name="_Toc15902317"/>
      <w:bookmarkEnd w:id="1597"/>
      <w:bookmarkEnd w:id="1598"/>
      <w:bookmarkEnd w:id="1599"/>
      <w:bookmarkEnd w:id="1600"/>
    </w:p>
    <w:p w14:paraId="26357C4F" w14:textId="706BFB5B" w:rsidR="00F41BB4" w:rsidDel="00521D59" w:rsidRDefault="000E6A17" w:rsidP="0068337C">
      <w:pPr>
        <w:rPr>
          <w:del w:id="1601" w:author="Chase, Matthew" w:date="2019-08-02T19:32:00Z"/>
        </w:rPr>
      </w:pPr>
      <w:del w:id="1602" w:author="Chase, Matthew" w:date="2019-08-02T19:32:00Z">
        <w:r w:rsidDel="00521D59">
          <w:delText xml:space="preserve">The </w:delText>
        </w:r>
        <w:r w:rsidR="00A81304" w:rsidDel="00521D59">
          <w:delText>PST</w:delText>
        </w:r>
        <w:r w:rsidR="00FF5334" w:rsidDel="00521D59">
          <w:delText xml:space="preserve"> Phase One</w:delText>
        </w:r>
        <w:r w:rsidR="006B1579" w:rsidDel="00521D59">
          <w:delText xml:space="preserve"> Report </w:delText>
        </w:r>
        <w:r w:rsidDel="00521D59">
          <w:delText>details</w:delText>
        </w:r>
        <w:r w:rsidR="006B1579" w:rsidDel="00521D59">
          <w:delText xml:space="preserve"> the following goals:</w:delText>
        </w:r>
        <w:bookmarkStart w:id="1603" w:name="_Toc15682183"/>
        <w:bookmarkStart w:id="1604" w:name="_Toc15684166"/>
        <w:bookmarkStart w:id="1605" w:name="_Toc15901702"/>
        <w:bookmarkStart w:id="1606" w:name="_Toc15902318"/>
        <w:bookmarkEnd w:id="1603"/>
        <w:bookmarkEnd w:id="1604"/>
        <w:bookmarkEnd w:id="1605"/>
        <w:bookmarkEnd w:id="1606"/>
      </w:del>
    </w:p>
    <w:p w14:paraId="3B7B4B86" w14:textId="7996BF60" w:rsidR="006B1579" w:rsidDel="00521D59" w:rsidRDefault="006B1579" w:rsidP="0068337C">
      <w:pPr>
        <w:rPr>
          <w:del w:id="1607" w:author="Chase, Matthew" w:date="2019-08-02T19:32:00Z"/>
        </w:rPr>
      </w:pPr>
      <w:bookmarkStart w:id="1608" w:name="_Toc15682184"/>
      <w:bookmarkStart w:id="1609" w:name="_Toc15684167"/>
      <w:bookmarkStart w:id="1610" w:name="_Toc15901703"/>
      <w:bookmarkStart w:id="1611" w:name="_Toc15902319"/>
      <w:bookmarkEnd w:id="1608"/>
      <w:bookmarkEnd w:id="1609"/>
      <w:bookmarkEnd w:id="1610"/>
      <w:bookmarkEnd w:id="1611"/>
    </w:p>
    <w:p w14:paraId="1AA8BD45" w14:textId="478A360B" w:rsidR="006B1579" w:rsidDel="00521D59" w:rsidRDefault="006B1579" w:rsidP="0068337C">
      <w:pPr>
        <w:pStyle w:val="ListParagraph"/>
        <w:numPr>
          <w:ilvl w:val="0"/>
          <w:numId w:val="43"/>
        </w:numPr>
        <w:rPr>
          <w:del w:id="1612" w:author="Chase, Matthew" w:date="2019-08-02T19:32:00Z"/>
        </w:rPr>
      </w:pPr>
      <w:del w:id="1613" w:author="Chase, Matthew" w:date="2019-08-02T19:32:00Z">
        <w:r w:rsidRPr="0068337C" w:rsidDel="00521D59">
          <w:rPr>
            <w:b/>
          </w:rPr>
          <w:delText>Control the long-term costs of the electric system.</w:delText>
        </w:r>
        <w:r w:rsidDel="00521D59">
          <w:delText xml:space="preserve"> </w:delText>
        </w:r>
        <w:r w:rsidR="00F80B2F" w:rsidDel="00521D59">
          <w:delText xml:space="preserve"> </w:delText>
        </w:r>
        <w:r w:rsidDel="00521D59">
          <w:delText>The regulatory framework should promote a broad range of resources to help right-size the electric system and control costs for Rhode Islanders.</w:delText>
        </w:r>
        <w:r w:rsidR="00F80B2F" w:rsidDel="00521D59">
          <w:delText xml:space="preserve"> </w:delText>
        </w:r>
        <w:r w:rsidDel="00521D59">
          <w:delText xml:space="preserve"> Today’s electric system is built for peak usage.</w:delText>
        </w:r>
        <w:r w:rsidR="00F80B2F" w:rsidDel="00521D59">
          <w:delText xml:space="preserve"> </w:delText>
        </w:r>
        <w:r w:rsidDel="00521D59">
          <w:delText xml:space="preserve"> New technology provides us with more ways to meet peak demand and lower costs.</w:delText>
        </w:r>
        <w:bookmarkStart w:id="1614" w:name="_Toc15682185"/>
        <w:bookmarkStart w:id="1615" w:name="_Toc15684168"/>
        <w:bookmarkStart w:id="1616" w:name="_Toc15901704"/>
        <w:bookmarkStart w:id="1617" w:name="_Toc15902320"/>
        <w:bookmarkEnd w:id="1614"/>
        <w:bookmarkEnd w:id="1615"/>
        <w:bookmarkEnd w:id="1616"/>
        <w:bookmarkEnd w:id="1617"/>
      </w:del>
    </w:p>
    <w:p w14:paraId="3A0FF5F2" w14:textId="1C481991" w:rsidR="00766CA8" w:rsidDel="00521D59" w:rsidRDefault="00766CA8" w:rsidP="00851DC7">
      <w:pPr>
        <w:rPr>
          <w:del w:id="1618" w:author="Chase, Matthew" w:date="2019-08-02T19:32:00Z"/>
        </w:rPr>
      </w:pPr>
      <w:bookmarkStart w:id="1619" w:name="_Toc15682186"/>
      <w:bookmarkStart w:id="1620" w:name="_Toc15684169"/>
      <w:bookmarkStart w:id="1621" w:name="_Toc15901705"/>
      <w:bookmarkStart w:id="1622" w:name="_Toc15902321"/>
      <w:bookmarkEnd w:id="1619"/>
      <w:bookmarkEnd w:id="1620"/>
      <w:bookmarkEnd w:id="1621"/>
      <w:bookmarkEnd w:id="1622"/>
    </w:p>
    <w:p w14:paraId="51C22489" w14:textId="7CA8E6AA" w:rsidR="00766CA8" w:rsidDel="00521D59" w:rsidRDefault="00766CA8" w:rsidP="00766CA8">
      <w:pPr>
        <w:rPr>
          <w:del w:id="1623" w:author="Chase, Matthew" w:date="2019-08-02T19:32:00Z"/>
        </w:rPr>
      </w:pPr>
      <w:del w:id="1624" w:author="Chase, Matthew" w:date="2019-08-02T19:32:00Z">
        <w:r w:rsidDel="00521D59">
          <w:delText xml:space="preserve">SRP </w:delText>
        </w:r>
        <w:r w:rsidR="00EA39FF" w:rsidDel="00521D59">
          <w:delText>has the potential to</w:delText>
        </w:r>
        <w:r w:rsidDel="00521D59">
          <w:delText xml:space="preserve"> control the long-term costs of the electric system by proactively searching for potential NWA opportunities to be implemented on the electric distribution grid instead of the traditional wires option</w:delText>
        </w:r>
        <w:r w:rsidR="00EA39FF" w:rsidDel="00521D59">
          <w:delText xml:space="preserve"> at lower costs to customers</w:delText>
        </w:r>
        <w:r w:rsidDel="00521D59">
          <w:delText>.  Such NWA opportunities may include</w:delText>
        </w:r>
        <w:r w:rsidRPr="00766CA8" w:rsidDel="00521D59">
          <w:delText xml:space="preserve"> technologies and methodologies </w:delText>
        </w:r>
        <w:r w:rsidR="00030011" w:rsidDel="00521D59">
          <w:delText>such as</w:delText>
        </w:r>
        <w:r w:rsidRPr="00766CA8" w:rsidDel="00521D59">
          <w:delText xml:space="preserve"> demand response, solar, energy storage, combined heat and power (CHP), microgrid, conservation or energy efficiency measure, and other distributed energy resources (DERs).  </w:delText>
        </w:r>
        <w:r w:rsidR="00030011" w:rsidDel="00521D59">
          <w:delText>These technologies can help increase electric grid reliability through implementation as cost-effective and safe solutions in place of the traditional wires option, all aspects of which readily align with controlling the long-term costs of the electric system</w:delText>
        </w:r>
        <w:r w:rsidRPr="00766CA8" w:rsidDel="00521D59">
          <w:delText>.</w:delText>
        </w:r>
        <w:bookmarkStart w:id="1625" w:name="_Toc15682187"/>
        <w:bookmarkStart w:id="1626" w:name="_Toc15684170"/>
        <w:bookmarkStart w:id="1627" w:name="_Toc15901706"/>
        <w:bookmarkStart w:id="1628" w:name="_Toc15902322"/>
        <w:bookmarkEnd w:id="1625"/>
        <w:bookmarkEnd w:id="1626"/>
        <w:bookmarkEnd w:id="1627"/>
        <w:bookmarkEnd w:id="1628"/>
      </w:del>
    </w:p>
    <w:p w14:paraId="5630AD66" w14:textId="76A5EFD5" w:rsidR="006B1579" w:rsidDel="00521D59" w:rsidRDefault="006B1579" w:rsidP="0068337C">
      <w:pPr>
        <w:pStyle w:val="ListParagraph"/>
        <w:rPr>
          <w:del w:id="1629" w:author="Chase, Matthew" w:date="2019-08-02T19:32:00Z"/>
        </w:rPr>
      </w:pPr>
      <w:bookmarkStart w:id="1630" w:name="_Toc15682188"/>
      <w:bookmarkStart w:id="1631" w:name="_Toc15684171"/>
      <w:bookmarkStart w:id="1632" w:name="_Toc15901707"/>
      <w:bookmarkStart w:id="1633" w:name="_Toc15902323"/>
      <w:bookmarkEnd w:id="1630"/>
      <w:bookmarkEnd w:id="1631"/>
      <w:bookmarkEnd w:id="1632"/>
      <w:bookmarkEnd w:id="1633"/>
    </w:p>
    <w:p w14:paraId="5145C3D2" w14:textId="38699669" w:rsidR="006B1579" w:rsidDel="00521D59" w:rsidRDefault="006B1579" w:rsidP="0068337C">
      <w:pPr>
        <w:pStyle w:val="ListParagraph"/>
        <w:numPr>
          <w:ilvl w:val="0"/>
          <w:numId w:val="43"/>
        </w:numPr>
        <w:rPr>
          <w:del w:id="1634" w:author="Chase, Matthew" w:date="2019-08-02T19:32:00Z"/>
        </w:rPr>
      </w:pPr>
      <w:del w:id="1635" w:author="Chase, Matthew" w:date="2019-08-02T19:32:00Z">
        <w:r w:rsidRPr="0068337C" w:rsidDel="00521D59">
          <w:rPr>
            <w:b/>
          </w:rPr>
          <w:delText>Give customers more energy choices and information.</w:delText>
        </w:r>
        <w:r w:rsidDel="00521D59">
          <w:delText xml:space="preserve"> </w:delText>
        </w:r>
        <w:r w:rsidR="009E3C97" w:rsidDel="00521D59">
          <w:delText xml:space="preserve"> </w:delText>
        </w:r>
        <w:r w:rsidDel="00521D59">
          <w:delText xml:space="preserve">The regulatory framework should allow customers to use commercial products and services to reduce energy expenses, increase renewable energy, and increase resilience in the face of storm outages. </w:delText>
        </w:r>
        <w:r w:rsidR="009E3C97" w:rsidDel="00521D59">
          <w:delText xml:space="preserve"> </w:delText>
        </w:r>
        <w:r w:rsidDel="00521D59">
          <w:delText xml:space="preserve">Clean energy technologies are becoming more affordable. </w:delText>
        </w:r>
        <w:r w:rsidR="009E3C97" w:rsidDel="00521D59">
          <w:delText xml:space="preserve"> </w:delText>
        </w:r>
        <w:r w:rsidDel="00521D59">
          <w:delText>Our utility rules should allow customers to access solutions to manage their energy production and use.</w:delText>
        </w:r>
        <w:bookmarkStart w:id="1636" w:name="_Toc15682189"/>
        <w:bookmarkStart w:id="1637" w:name="_Toc15684172"/>
        <w:bookmarkStart w:id="1638" w:name="_Toc15901708"/>
        <w:bookmarkStart w:id="1639" w:name="_Toc15902324"/>
        <w:bookmarkEnd w:id="1636"/>
        <w:bookmarkEnd w:id="1637"/>
        <w:bookmarkEnd w:id="1638"/>
        <w:bookmarkEnd w:id="1639"/>
      </w:del>
    </w:p>
    <w:p w14:paraId="61829076" w14:textId="45BC0286" w:rsidR="00766CA8" w:rsidDel="00521D59" w:rsidRDefault="00766CA8" w:rsidP="00851DC7">
      <w:pPr>
        <w:rPr>
          <w:del w:id="1640" w:author="Chase, Matthew" w:date="2019-08-02T19:32:00Z"/>
        </w:rPr>
      </w:pPr>
      <w:bookmarkStart w:id="1641" w:name="_Toc15682190"/>
      <w:bookmarkStart w:id="1642" w:name="_Toc15684173"/>
      <w:bookmarkStart w:id="1643" w:name="_Toc15901709"/>
      <w:bookmarkStart w:id="1644" w:name="_Toc15902325"/>
      <w:bookmarkEnd w:id="1641"/>
      <w:bookmarkEnd w:id="1642"/>
      <w:bookmarkEnd w:id="1643"/>
      <w:bookmarkEnd w:id="1644"/>
    </w:p>
    <w:p w14:paraId="34CCA276" w14:textId="68FCAC5E" w:rsidR="00766CA8" w:rsidDel="00521D59" w:rsidRDefault="00766CA8" w:rsidP="0095000F">
      <w:pPr>
        <w:rPr>
          <w:del w:id="1645" w:author="Chase, Matthew" w:date="2019-08-02T19:32:00Z"/>
        </w:rPr>
      </w:pPr>
      <w:del w:id="1646" w:author="Chase, Matthew" w:date="2019-08-02T19:32:00Z">
        <w:r w:rsidDel="00521D59">
          <w:delText xml:space="preserve">SRP </w:delText>
        </w:r>
        <w:r w:rsidR="00597B51" w:rsidDel="00521D59">
          <w:delText>provides</w:delText>
        </w:r>
        <w:r w:rsidDel="00521D59">
          <w:delText xml:space="preserve"> customers </w:delText>
        </w:r>
        <w:r w:rsidR="00597B51" w:rsidDel="00521D59">
          <w:delText xml:space="preserve">with </w:delText>
        </w:r>
        <w:r w:rsidDel="00521D59">
          <w:delText xml:space="preserve">more energy choices and information </w:delText>
        </w:r>
        <w:r w:rsidR="00030011" w:rsidDel="00521D59">
          <w:delText xml:space="preserve">through </w:delText>
        </w:r>
        <w:r w:rsidR="00EA39FF" w:rsidDel="00521D59">
          <w:delText>programs</w:delText>
        </w:r>
        <w:r w:rsidR="00030011" w:rsidDel="00521D59">
          <w:delText xml:space="preserve"> </w:delText>
        </w:r>
        <w:r w:rsidR="00597B51" w:rsidDel="00521D59">
          <w:delText>such as</w:delText>
        </w:r>
        <w:r w:rsidR="00030011" w:rsidDel="00521D59">
          <w:delText xml:space="preserve"> NWA</w:delText>
        </w:r>
        <w:r w:rsidR="00EA39FF" w:rsidDel="00521D59">
          <w:delText xml:space="preserve"> participation opportunities.  NWAs have the potential to</w:delText>
        </w:r>
        <w:r w:rsidR="00030011" w:rsidDel="00521D59">
          <w:delText xml:space="preserve"> reduce energy expenses by providing a cost-effective solution in place of a traditional wires option.  NWA</w:delText>
        </w:r>
        <w:r w:rsidR="00EA39FF" w:rsidDel="00521D59">
          <w:delText xml:space="preserve"> resource</w:delText>
        </w:r>
        <w:r w:rsidR="00030011" w:rsidDel="00521D59">
          <w:delText>s</w:delText>
        </w:r>
        <w:r w:rsidR="00EA39FF" w:rsidDel="00521D59">
          <w:delText xml:space="preserve"> include and depend on</w:delText>
        </w:r>
        <w:r w:rsidR="00030011" w:rsidDel="00521D59">
          <w:delText xml:space="preserve"> renewable energy opportunities</w:delText>
        </w:r>
        <w:r w:rsidR="00EA39FF" w:rsidDel="00521D59">
          <w:delText xml:space="preserve"> to provide unique benefits than a wires option.</w:delText>
        </w:r>
        <w:r w:rsidR="00030011" w:rsidDel="00521D59">
          <w:delText xml:space="preserve">  </w:delText>
        </w:r>
        <w:r w:rsidR="00EA39FF" w:rsidDel="00521D59">
          <w:delText>Properly configured</w:delText>
        </w:r>
        <w:r w:rsidR="00030011" w:rsidDel="00521D59">
          <w:delText xml:space="preserve"> NWA</w:delText>
        </w:r>
        <w:r w:rsidR="00EA39FF" w:rsidDel="00521D59">
          <w:delText xml:space="preserve"> resource</w:delText>
        </w:r>
        <w:r w:rsidR="00030011" w:rsidDel="00521D59">
          <w:delText>s</w:delText>
        </w:r>
        <w:r w:rsidR="00EA39FF" w:rsidDel="00521D59">
          <w:delText xml:space="preserve"> could provide </w:delText>
        </w:r>
        <w:r w:rsidR="00030011" w:rsidDel="00521D59">
          <w:delText xml:space="preserve">resilience </w:delText>
        </w:r>
        <w:r w:rsidR="00EA39FF" w:rsidDel="00521D59">
          <w:delText xml:space="preserve">from </w:delText>
        </w:r>
        <w:r w:rsidR="00030011" w:rsidDel="00521D59">
          <w:delText xml:space="preserve">outages </w:delText>
        </w:r>
        <w:r w:rsidR="00EA39FF" w:rsidDel="00521D59">
          <w:delText>as compared to the</w:delText>
        </w:r>
        <w:r w:rsidR="00030011" w:rsidDel="00521D59">
          <w:delText xml:space="preserve"> traditional wires </w:delText>
        </w:r>
        <w:r w:rsidR="00EA39FF" w:rsidDel="00521D59">
          <w:delText>option</w:delText>
        </w:r>
        <w:r w:rsidR="00030011" w:rsidDel="00521D59">
          <w:delText>.</w:delText>
        </w:r>
        <w:bookmarkStart w:id="1647" w:name="_Toc15682191"/>
        <w:bookmarkStart w:id="1648" w:name="_Toc15684174"/>
        <w:bookmarkStart w:id="1649" w:name="_Toc15901710"/>
        <w:bookmarkStart w:id="1650" w:name="_Toc15902326"/>
        <w:bookmarkEnd w:id="1647"/>
        <w:bookmarkEnd w:id="1648"/>
        <w:bookmarkEnd w:id="1649"/>
        <w:bookmarkEnd w:id="1650"/>
      </w:del>
    </w:p>
    <w:p w14:paraId="182D5325" w14:textId="406D835E" w:rsidR="00656FD8" w:rsidDel="00521D59" w:rsidRDefault="00656FD8" w:rsidP="0095000F">
      <w:pPr>
        <w:rPr>
          <w:del w:id="1651" w:author="Chase, Matthew" w:date="2019-08-02T19:32:00Z"/>
        </w:rPr>
      </w:pPr>
      <w:bookmarkStart w:id="1652" w:name="_Toc15682192"/>
      <w:bookmarkStart w:id="1653" w:name="_Toc15684175"/>
      <w:bookmarkStart w:id="1654" w:name="_Toc15901711"/>
      <w:bookmarkStart w:id="1655" w:name="_Toc15902327"/>
      <w:bookmarkEnd w:id="1652"/>
      <w:bookmarkEnd w:id="1653"/>
      <w:bookmarkEnd w:id="1654"/>
      <w:bookmarkEnd w:id="1655"/>
    </w:p>
    <w:p w14:paraId="78FBDC12" w14:textId="287287AA" w:rsidR="006B1579" w:rsidDel="00521D59" w:rsidRDefault="006B1579" w:rsidP="0068337C">
      <w:pPr>
        <w:pStyle w:val="ListParagraph"/>
        <w:numPr>
          <w:ilvl w:val="0"/>
          <w:numId w:val="43"/>
        </w:numPr>
        <w:rPr>
          <w:del w:id="1656" w:author="Chase, Matthew" w:date="2019-08-02T19:32:00Z"/>
        </w:rPr>
      </w:pPr>
      <w:del w:id="1657" w:author="Chase, Matthew" w:date="2019-08-02T19:32:00Z">
        <w:r w:rsidRPr="0068337C" w:rsidDel="00521D59">
          <w:rPr>
            <w:b/>
          </w:rPr>
          <w:delText>Build a flexible grid to integrate more clean energy generation.</w:delText>
        </w:r>
        <w:r w:rsidDel="00521D59">
          <w:delText xml:space="preserve"> </w:delText>
        </w:r>
        <w:r w:rsidR="00CF2CAC" w:rsidDel="00521D59">
          <w:delText xml:space="preserve"> </w:delText>
        </w:r>
        <w:r w:rsidDel="00521D59">
          <w:delText xml:space="preserve">The regulatory framework should promote the flexibility needed to incorporate more clean energy resources into the electric grid. </w:delText>
        </w:r>
        <w:r w:rsidR="00CF2CAC" w:rsidDel="00521D59">
          <w:delText xml:space="preserve"> </w:delText>
        </w:r>
        <w:r w:rsidDel="00521D59">
          <w:delText>These resources would help Rhode Island meet the greenhouse gas emission reduction goals specified in the Resilient Rhode Island Act of 2014 and consistent with Governor Raimondo’s goal of 1,000 megawatts of clean energy, equal to roughly half of Rhode Island’s peak demand, by 2020.</w:delText>
        </w:r>
        <w:bookmarkStart w:id="1658" w:name="_Toc15682193"/>
        <w:bookmarkStart w:id="1659" w:name="_Toc15684176"/>
        <w:bookmarkStart w:id="1660" w:name="_Toc15901712"/>
        <w:bookmarkStart w:id="1661" w:name="_Toc15902328"/>
        <w:bookmarkEnd w:id="1658"/>
        <w:bookmarkEnd w:id="1659"/>
        <w:bookmarkEnd w:id="1660"/>
        <w:bookmarkEnd w:id="1661"/>
      </w:del>
    </w:p>
    <w:p w14:paraId="2BA226A1" w14:textId="4CCB52E8" w:rsidR="006B1579" w:rsidDel="00521D59" w:rsidRDefault="006B1579" w:rsidP="0068337C">
      <w:pPr>
        <w:rPr>
          <w:del w:id="1662" w:author="Chase, Matthew" w:date="2019-08-02T19:32:00Z"/>
        </w:rPr>
      </w:pPr>
      <w:bookmarkStart w:id="1663" w:name="_Toc15682194"/>
      <w:bookmarkStart w:id="1664" w:name="_Toc15684177"/>
      <w:bookmarkStart w:id="1665" w:name="_Toc15901713"/>
      <w:bookmarkStart w:id="1666" w:name="_Toc15902329"/>
      <w:bookmarkEnd w:id="1663"/>
      <w:bookmarkEnd w:id="1664"/>
      <w:bookmarkEnd w:id="1665"/>
      <w:bookmarkEnd w:id="1666"/>
    </w:p>
    <w:p w14:paraId="15C48F78" w14:textId="0EF877B0" w:rsidR="006B1579" w:rsidDel="00521D59" w:rsidRDefault="000E6A17" w:rsidP="0068337C">
      <w:pPr>
        <w:rPr>
          <w:del w:id="1667" w:author="Chase, Matthew" w:date="2019-08-02T19:32:00Z"/>
        </w:rPr>
      </w:pPr>
      <w:del w:id="1668" w:author="Chase, Matthew" w:date="2019-08-02T19:32:00Z">
        <w:r w:rsidDel="00521D59">
          <w:delText xml:space="preserve">SRP </w:delText>
        </w:r>
        <w:r w:rsidR="00EA39FF" w:rsidDel="00521D59">
          <w:delText>is designed to</w:delText>
        </w:r>
        <w:r w:rsidR="009E32A6" w:rsidDel="00521D59">
          <w:delText xml:space="preserve"> </w:delText>
        </w:r>
        <w:r w:rsidR="00766CA8" w:rsidDel="00521D59">
          <w:delText>b</w:delText>
        </w:r>
        <w:r w:rsidR="009E32A6" w:rsidDel="00521D59">
          <w:delText>uild</w:delText>
        </w:r>
        <w:r w:rsidR="00766CA8" w:rsidDel="00521D59">
          <w:delText xml:space="preserve"> a flexible grid to integrate more clean energy generation through </w:delText>
        </w:r>
        <w:r w:rsidR="009E32A6" w:rsidDel="00521D59">
          <w:delText xml:space="preserve">NWA opportunities, initiation of the Rhode Island System Data Portal, and engagement with third-party solution providers.  The 2018 SRP Report </w:delText>
        </w:r>
        <w:r w:rsidR="00C43B8B" w:rsidDel="00521D59">
          <w:delText>c</w:delText>
        </w:r>
        <w:r w:rsidR="00AC02AD" w:rsidDel="00521D59">
          <w:delText xml:space="preserve">ommenced work on the Portal, an </w:delText>
        </w:r>
        <w:r w:rsidR="003B29E9" w:rsidRPr="003B29E9" w:rsidDel="00521D59">
          <w:delText>interactive tool that provides information to stakeholders, customers, and third parties regarding the status of the Company’s distribution grid</w:delText>
        </w:r>
        <w:r w:rsidR="004306E5" w:rsidDel="00521D59">
          <w:delText xml:space="preserve">.  This tool enables third-party solution providers to proactively </w:delText>
        </w:r>
        <w:r w:rsidR="00C47CC0" w:rsidDel="00521D59">
          <w:delText xml:space="preserve">identify areas on the electric distribution grid in Rhode Island where NWA or other opportunities may be implemented.  Application of such NWA technologies, as described previously, can enhance the flexibility of the electric grid, such as with battery storage technology, or directly contribute to more clean energy generation, such as with wind or solar technologies. </w:delText>
        </w:r>
        <w:bookmarkStart w:id="1669" w:name="_Toc15682195"/>
        <w:bookmarkStart w:id="1670" w:name="_Toc15684178"/>
        <w:bookmarkStart w:id="1671" w:name="_Toc15901714"/>
        <w:bookmarkStart w:id="1672" w:name="_Toc15902330"/>
        <w:bookmarkEnd w:id="1669"/>
        <w:bookmarkEnd w:id="1670"/>
        <w:bookmarkEnd w:id="1671"/>
        <w:bookmarkEnd w:id="1672"/>
      </w:del>
    </w:p>
    <w:p w14:paraId="17AD93B2" w14:textId="6D145E98" w:rsidR="00766CA8" w:rsidDel="00521D59" w:rsidRDefault="00766CA8" w:rsidP="0068337C">
      <w:pPr>
        <w:rPr>
          <w:del w:id="1673" w:author="Chase, Matthew" w:date="2019-08-02T19:32:00Z"/>
        </w:rPr>
      </w:pPr>
      <w:bookmarkStart w:id="1674" w:name="_Toc15682196"/>
      <w:bookmarkStart w:id="1675" w:name="_Toc15684179"/>
      <w:bookmarkStart w:id="1676" w:name="_Toc15901715"/>
      <w:bookmarkStart w:id="1677" w:name="_Toc15902331"/>
      <w:bookmarkEnd w:id="1674"/>
      <w:bookmarkEnd w:id="1675"/>
      <w:bookmarkEnd w:id="1676"/>
      <w:bookmarkEnd w:id="1677"/>
    </w:p>
    <w:p w14:paraId="7950C34D" w14:textId="25D3BF4E" w:rsidR="00B44F02" w:rsidDel="00521D59" w:rsidRDefault="00B44F02" w:rsidP="00B44F02">
      <w:pPr>
        <w:rPr>
          <w:del w:id="1678" w:author="Chase, Matthew" w:date="2019-08-02T19:32:00Z"/>
        </w:rPr>
      </w:pPr>
      <w:del w:id="1679" w:author="Chase, Matthew" w:date="2019-08-02T19:32:00Z">
        <w:r w:rsidDel="00521D59">
          <w:delText xml:space="preserve">The PST Phase One Report </w:delText>
        </w:r>
        <w:r w:rsidR="00B46F39" w:rsidDel="00521D59">
          <w:delText xml:space="preserve">also </w:delText>
        </w:r>
        <w:r w:rsidDel="00521D59">
          <w:delText xml:space="preserve">details the following </w:delText>
        </w:r>
        <w:r w:rsidR="00B46F39" w:rsidDel="00521D59">
          <w:delText>recommendations</w:delText>
        </w:r>
        <w:r w:rsidDel="00521D59">
          <w:delText>:</w:delText>
        </w:r>
        <w:bookmarkStart w:id="1680" w:name="_Toc15682197"/>
        <w:bookmarkStart w:id="1681" w:name="_Toc15684180"/>
        <w:bookmarkStart w:id="1682" w:name="_Toc15901716"/>
        <w:bookmarkStart w:id="1683" w:name="_Toc15902332"/>
        <w:bookmarkEnd w:id="1680"/>
        <w:bookmarkEnd w:id="1681"/>
        <w:bookmarkEnd w:id="1682"/>
        <w:bookmarkEnd w:id="1683"/>
      </w:del>
    </w:p>
    <w:p w14:paraId="0DE4B5B7" w14:textId="475EE9E1" w:rsidR="00B46F39" w:rsidDel="00521D59" w:rsidRDefault="00B46F39" w:rsidP="00B44F02">
      <w:pPr>
        <w:rPr>
          <w:del w:id="1684" w:author="Chase, Matthew" w:date="2019-08-02T19:32:00Z"/>
        </w:rPr>
      </w:pPr>
      <w:bookmarkStart w:id="1685" w:name="_Toc15682198"/>
      <w:bookmarkStart w:id="1686" w:name="_Toc15684181"/>
      <w:bookmarkStart w:id="1687" w:name="_Toc15901717"/>
      <w:bookmarkStart w:id="1688" w:name="_Toc15902333"/>
      <w:bookmarkEnd w:id="1685"/>
      <w:bookmarkEnd w:id="1686"/>
      <w:bookmarkEnd w:id="1687"/>
      <w:bookmarkEnd w:id="1688"/>
    </w:p>
    <w:p w14:paraId="0B858A82" w14:textId="6B57BC02" w:rsidR="00D93F87" w:rsidDel="00521D59" w:rsidRDefault="00B46F39">
      <w:pPr>
        <w:pStyle w:val="ListParagraph"/>
        <w:numPr>
          <w:ilvl w:val="0"/>
          <w:numId w:val="48"/>
        </w:numPr>
        <w:rPr>
          <w:del w:id="1689" w:author="Chase, Matthew" w:date="2019-08-02T19:32:00Z"/>
        </w:rPr>
      </w:pPr>
      <w:del w:id="1690" w:author="Chase, Matthew" w:date="2019-08-02T19:32:00Z">
        <w:r w:rsidDel="00521D59">
          <w:rPr>
            <w:b/>
          </w:rPr>
          <w:delText>Synchronize filings related to Distribution System Planning</w:delText>
        </w:r>
        <w:r w:rsidRPr="008F1386" w:rsidDel="00521D59">
          <w:rPr>
            <w:b/>
          </w:rPr>
          <w:delText>.</w:delText>
        </w:r>
        <w:r w:rsidDel="00521D59">
          <w:delText xml:space="preserve"> </w:delText>
        </w:r>
        <w:r w:rsidR="00A81304" w:rsidDel="00521D59">
          <w:delText xml:space="preserve"> </w:delText>
        </w:r>
        <w:r w:rsidR="00D93F87" w:rsidDel="00521D59">
          <w:delText xml:space="preserve">National Grid should begin filing the ISR and SRP as two linked, synchronized, and cross-referenced </w:delText>
        </w:r>
        <w:r w:rsidR="00FD73BC" w:rsidDel="00521D59">
          <w:delText>Distribution System Planning (</w:delText>
        </w:r>
        <w:r w:rsidR="00D93F87" w:rsidDel="00521D59">
          <w:delText>DSP</w:delText>
        </w:r>
        <w:r w:rsidR="00FD73BC" w:rsidDel="00521D59">
          <w:delText>)</w:delText>
        </w:r>
        <w:r w:rsidR="00D93F87" w:rsidDel="00521D59">
          <w:delText xml:space="preserve"> filings each year. </w:delText>
        </w:r>
        <w:r w:rsidR="00C110F2" w:rsidDel="00521D59">
          <w:delText xml:space="preserve"> </w:delText>
        </w:r>
        <w:r w:rsidR="00D93F87" w:rsidDel="00521D59">
          <w:delText xml:space="preserve">Linking these two filings and including key DSP-related content will: (1) provide increased transparency and a codified mechanism for stakeholder and regulatory input into the improvement of DSP analytics and tools over time, and (2) enable the Commission and stakeholders to consider investments proposed in the ISR and SRP in a comprehensive and holistic manner. </w:delText>
        </w:r>
        <w:r w:rsidR="000F2F68" w:rsidDel="00521D59">
          <w:delText xml:space="preserve"> </w:delText>
        </w:r>
        <w:r w:rsidR="00D93F87" w:rsidDel="00521D59">
          <w:delText>Coordinating these filings should account for the sequencing necessary by National Grid to develop the plans, including considerations related to the differing planning horizons associated with infrastructure projects versus NWA.</w:delText>
        </w:r>
        <w:r w:rsidR="000F2F68" w:rsidDel="00521D59">
          <w:delText xml:space="preserve"> </w:delText>
        </w:r>
        <w:r w:rsidR="00D93F87" w:rsidDel="00521D59">
          <w:delText xml:space="preserve"> ISR/SRP filings should include the following elements:</w:delText>
        </w:r>
        <w:bookmarkStart w:id="1691" w:name="_Toc15682199"/>
        <w:bookmarkStart w:id="1692" w:name="_Toc15684182"/>
        <w:bookmarkStart w:id="1693" w:name="_Toc15901718"/>
        <w:bookmarkStart w:id="1694" w:name="_Toc15902334"/>
        <w:bookmarkEnd w:id="1691"/>
        <w:bookmarkEnd w:id="1692"/>
        <w:bookmarkEnd w:id="1693"/>
        <w:bookmarkEnd w:id="1694"/>
      </w:del>
    </w:p>
    <w:p w14:paraId="3A5703AC" w14:textId="34FC8DD5" w:rsidR="00A81304" w:rsidDel="00521D59" w:rsidRDefault="00A81304" w:rsidP="00436674">
      <w:pPr>
        <w:pStyle w:val="ListParagraph"/>
        <w:numPr>
          <w:ilvl w:val="0"/>
          <w:numId w:val="63"/>
        </w:numPr>
        <w:rPr>
          <w:del w:id="1695" w:author="Chase, Matthew" w:date="2019-08-02T19:32:00Z"/>
        </w:rPr>
      </w:pPr>
      <w:del w:id="1696" w:author="Chase, Matthew" w:date="2019-08-02T19:32:00Z">
        <w:r w:rsidDel="00521D59">
          <w:delText>Methodologies, assumptions, and results of the annual forecasting process;</w:delText>
        </w:r>
        <w:bookmarkStart w:id="1697" w:name="_Toc15682200"/>
        <w:bookmarkStart w:id="1698" w:name="_Toc15684183"/>
        <w:bookmarkStart w:id="1699" w:name="_Toc15901719"/>
        <w:bookmarkStart w:id="1700" w:name="_Toc15902335"/>
        <w:bookmarkEnd w:id="1697"/>
        <w:bookmarkEnd w:id="1698"/>
        <w:bookmarkEnd w:id="1699"/>
        <w:bookmarkEnd w:id="1700"/>
      </w:del>
    </w:p>
    <w:p w14:paraId="676408FE" w14:textId="0C2F2C35" w:rsidR="00A81304" w:rsidDel="00521D59" w:rsidRDefault="00A81304" w:rsidP="00436674">
      <w:pPr>
        <w:pStyle w:val="ListParagraph"/>
        <w:numPr>
          <w:ilvl w:val="0"/>
          <w:numId w:val="63"/>
        </w:numPr>
        <w:rPr>
          <w:del w:id="1701" w:author="Chase, Matthew" w:date="2019-08-02T19:32:00Z"/>
        </w:rPr>
      </w:pPr>
      <w:del w:id="1702" w:author="Chase, Matthew" w:date="2019-08-02T19:32:00Z">
        <w:r w:rsidDel="00521D59">
          <w:delText>Any amendments to customer and third-party data access plans and procedures;</w:delText>
        </w:r>
        <w:bookmarkStart w:id="1703" w:name="_Toc15682201"/>
        <w:bookmarkStart w:id="1704" w:name="_Toc15684184"/>
        <w:bookmarkStart w:id="1705" w:name="_Toc15901720"/>
        <w:bookmarkStart w:id="1706" w:name="_Toc15902336"/>
        <w:bookmarkEnd w:id="1703"/>
        <w:bookmarkEnd w:id="1704"/>
        <w:bookmarkEnd w:id="1705"/>
        <w:bookmarkEnd w:id="1706"/>
      </w:del>
    </w:p>
    <w:p w14:paraId="12D7FE46" w14:textId="3D37D891" w:rsidR="00A81304" w:rsidDel="00521D59" w:rsidRDefault="00A81304" w:rsidP="00436674">
      <w:pPr>
        <w:pStyle w:val="ListParagraph"/>
        <w:numPr>
          <w:ilvl w:val="0"/>
          <w:numId w:val="63"/>
        </w:numPr>
        <w:rPr>
          <w:del w:id="1707" w:author="Chase, Matthew" w:date="2019-08-02T19:32:00Z"/>
        </w:rPr>
      </w:pPr>
      <w:del w:id="1708" w:author="Chase, Matthew" w:date="2019-08-02T19:32:00Z">
        <w:r w:rsidDel="00521D59">
          <w:delText>Proposed updates to the Rhode Island DSP Data Portal based on stakeholder input; and</w:delText>
        </w:r>
        <w:bookmarkStart w:id="1709" w:name="_Toc15682202"/>
        <w:bookmarkStart w:id="1710" w:name="_Toc15684185"/>
        <w:bookmarkStart w:id="1711" w:name="_Toc15901721"/>
        <w:bookmarkStart w:id="1712" w:name="_Toc15902337"/>
        <w:bookmarkEnd w:id="1709"/>
        <w:bookmarkEnd w:id="1710"/>
        <w:bookmarkEnd w:id="1711"/>
        <w:bookmarkEnd w:id="1712"/>
      </w:del>
    </w:p>
    <w:p w14:paraId="761D098D" w14:textId="0D29A7EB" w:rsidR="00D93F87" w:rsidDel="00521D59" w:rsidRDefault="00A81304" w:rsidP="00436674">
      <w:pPr>
        <w:pStyle w:val="ListParagraph"/>
        <w:numPr>
          <w:ilvl w:val="0"/>
          <w:numId w:val="63"/>
        </w:numPr>
        <w:rPr>
          <w:del w:id="1713" w:author="Chase, Matthew" w:date="2019-08-02T19:32:00Z"/>
        </w:rPr>
      </w:pPr>
      <w:del w:id="1714" w:author="Chase, Matthew" w:date="2019-08-02T19:32:00Z">
        <w:r w:rsidDel="00521D59">
          <w:delText>Description of updates and improvements to publicly-provided datasets such as heat and hosting capacity maps.</w:delText>
        </w:r>
        <w:bookmarkStart w:id="1715" w:name="_Toc15682203"/>
        <w:bookmarkStart w:id="1716" w:name="_Toc15684186"/>
        <w:bookmarkStart w:id="1717" w:name="_Toc15901722"/>
        <w:bookmarkStart w:id="1718" w:name="_Toc15902338"/>
        <w:bookmarkEnd w:id="1715"/>
        <w:bookmarkEnd w:id="1716"/>
        <w:bookmarkEnd w:id="1717"/>
        <w:bookmarkEnd w:id="1718"/>
      </w:del>
    </w:p>
    <w:p w14:paraId="66204FF1" w14:textId="121BACEE" w:rsidR="00B46F39" w:rsidDel="00521D59" w:rsidRDefault="00B46F39" w:rsidP="00B44F02">
      <w:pPr>
        <w:rPr>
          <w:del w:id="1719" w:author="Chase, Matthew" w:date="2019-08-02T19:32:00Z"/>
        </w:rPr>
      </w:pPr>
      <w:bookmarkStart w:id="1720" w:name="_Toc15682204"/>
      <w:bookmarkStart w:id="1721" w:name="_Toc15684187"/>
      <w:bookmarkStart w:id="1722" w:name="_Toc15901723"/>
      <w:bookmarkStart w:id="1723" w:name="_Toc15902339"/>
      <w:bookmarkEnd w:id="1720"/>
      <w:bookmarkEnd w:id="1721"/>
      <w:bookmarkEnd w:id="1722"/>
      <w:bookmarkEnd w:id="1723"/>
    </w:p>
    <w:p w14:paraId="206BA520" w14:textId="58F38DF8" w:rsidR="00C47CC0" w:rsidDel="00521D59" w:rsidRDefault="00A81304" w:rsidP="0068337C">
      <w:pPr>
        <w:rPr>
          <w:del w:id="1724" w:author="Chase, Matthew" w:date="2019-08-02T19:32:00Z"/>
        </w:rPr>
      </w:pPr>
      <w:del w:id="1725" w:author="Chase, Matthew" w:date="2019-08-02T19:32:00Z">
        <w:r w:rsidDel="00521D59">
          <w:delText xml:space="preserve">SRP </w:delText>
        </w:r>
        <w:r w:rsidR="00FD73BC" w:rsidDel="00521D59">
          <w:delText xml:space="preserve">has synchronized with Distribution System Planning and the ISR filing to a certain extent, in that potential NWA opportunities are screened for as </w:delText>
        </w:r>
        <w:r w:rsidR="00D12246" w:rsidDel="00521D59">
          <w:delText xml:space="preserve">a standard </w:delText>
        </w:r>
        <w:r w:rsidR="00FD73BC" w:rsidDel="00521D59">
          <w:delText>part of DSP</w:delText>
        </w:r>
        <w:r w:rsidR="007F3E72" w:rsidDel="00521D59">
          <w:delText xml:space="preserve"> and that SRP takes into account the annual electric peak load forecasting, as seen in Section</w:delText>
        </w:r>
        <w:r w:rsidR="001B6C04" w:rsidDel="00521D59">
          <w:delText xml:space="preserve">s </w:delText>
        </w:r>
        <w:r w:rsidR="001B6C04" w:rsidDel="00521D59">
          <w:rPr>
            <w:color w:val="2B579A"/>
            <w:shd w:val="clear" w:color="auto" w:fill="E6E6E6"/>
          </w:rPr>
          <w:fldChar w:fldCharType="begin"/>
        </w:r>
        <w:r w:rsidR="001B6C04" w:rsidDel="00521D59">
          <w:delInstrText xml:space="preserve"> REF _Ref10211313 \r \h </w:delInstrText>
        </w:r>
        <w:r w:rsidR="001B6C04" w:rsidDel="00521D59">
          <w:rPr>
            <w:color w:val="2B579A"/>
            <w:shd w:val="clear" w:color="auto" w:fill="E6E6E6"/>
          </w:rPr>
        </w:r>
        <w:r w:rsidR="001B6C04" w:rsidDel="00521D59">
          <w:rPr>
            <w:color w:val="2B579A"/>
            <w:shd w:val="clear" w:color="auto" w:fill="E6E6E6"/>
          </w:rPr>
          <w:fldChar w:fldCharType="separate"/>
        </w:r>
      </w:del>
      <w:del w:id="1726" w:author="Chase, Matthew" w:date="2019-07-29T15:30:00Z">
        <w:r w:rsidR="000C2413" w:rsidDel="004E1C8B">
          <w:delText>9</w:delText>
        </w:r>
      </w:del>
      <w:del w:id="1727" w:author="Chase, Matthew" w:date="2019-08-02T19:32:00Z">
        <w:r w:rsidR="001B6C04" w:rsidDel="00521D59">
          <w:rPr>
            <w:color w:val="2B579A"/>
            <w:shd w:val="clear" w:color="auto" w:fill="E6E6E6"/>
          </w:rPr>
          <w:fldChar w:fldCharType="end"/>
        </w:r>
        <w:r w:rsidR="001B6C04" w:rsidDel="00521D59">
          <w:delText xml:space="preserve"> and</w:delText>
        </w:r>
        <w:r w:rsidR="007F3E72" w:rsidDel="00521D59">
          <w:delText xml:space="preserve"> </w:delText>
        </w:r>
        <w:r w:rsidR="00795F67" w:rsidDel="00521D59">
          <w:rPr>
            <w:color w:val="2B579A"/>
            <w:shd w:val="clear" w:color="auto" w:fill="E6E6E6"/>
          </w:rPr>
          <w:fldChar w:fldCharType="begin"/>
        </w:r>
        <w:r w:rsidR="00795F67" w:rsidDel="00521D59">
          <w:delInstrText xml:space="preserve"> REF _Ref10211142 \r \h </w:delInstrText>
        </w:r>
        <w:r w:rsidR="00795F67" w:rsidDel="00521D59">
          <w:rPr>
            <w:color w:val="2B579A"/>
            <w:shd w:val="clear" w:color="auto" w:fill="E6E6E6"/>
          </w:rPr>
        </w:r>
        <w:r w:rsidR="00795F67" w:rsidDel="00521D59">
          <w:rPr>
            <w:color w:val="2B579A"/>
            <w:shd w:val="clear" w:color="auto" w:fill="E6E6E6"/>
          </w:rPr>
          <w:fldChar w:fldCharType="separate"/>
        </w:r>
      </w:del>
      <w:del w:id="1728" w:author="Chase, Matthew" w:date="2019-07-29T15:30:00Z">
        <w:r w:rsidR="000C2413" w:rsidDel="004E1C8B">
          <w:delText>10</w:delText>
        </w:r>
      </w:del>
      <w:del w:id="1729" w:author="Chase, Matthew" w:date="2019-08-02T19:32:00Z">
        <w:r w:rsidR="00795F67" w:rsidDel="00521D59">
          <w:rPr>
            <w:color w:val="2B579A"/>
            <w:shd w:val="clear" w:color="auto" w:fill="E6E6E6"/>
          </w:rPr>
          <w:fldChar w:fldCharType="end"/>
        </w:r>
        <w:r w:rsidR="00FD73BC" w:rsidDel="00521D59">
          <w:delText>.</w:delText>
        </w:r>
        <w:r w:rsidR="007F3E72" w:rsidDel="00521D59">
          <w:delText xml:space="preserve">  The Company recognizes that improved synchronization between SRP and Distribution System Planning and the ISR filing is necessary</w:delText>
        </w:r>
      </w:del>
      <w:del w:id="1730" w:author="Chase, Matthew" w:date="2019-07-29T17:39:00Z">
        <w:r w:rsidR="00F82237" w:rsidDel="005A1346">
          <w:delText xml:space="preserve">, and </w:delText>
        </w:r>
      </w:del>
      <w:del w:id="1731" w:author="Chase, Matthew" w:date="2019-07-29T17:37:00Z">
        <w:r w:rsidR="00F82237" w:rsidDel="006C1447">
          <w:delText>intends to</w:delText>
        </w:r>
      </w:del>
      <w:del w:id="1732" w:author="Chase, Matthew" w:date="2019-08-02T19:32:00Z">
        <w:r w:rsidR="00F82237" w:rsidDel="00521D59">
          <w:delText xml:space="preserve"> improv</w:delText>
        </w:r>
      </w:del>
      <w:del w:id="1733" w:author="Chase, Matthew" w:date="2019-07-29T17:37:00Z">
        <w:r w:rsidR="00F82237" w:rsidDel="006C1447">
          <w:delText>e</w:delText>
        </w:r>
      </w:del>
      <w:del w:id="1734" w:author="Chase, Matthew" w:date="2019-08-02T19:32:00Z">
        <w:r w:rsidR="00F82237" w:rsidDel="00521D59">
          <w:delText xml:space="preserve"> coordination between the SRP, ISR, and EE filings</w:delText>
        </w:r>
        <w:r w:rsidR="007F3E72" w:rsidDel="00521D59">
          <w:delText xml:space="preserve">.  </w:delText>
        </w:r>
      </w:del>
      <w:del w:id="1735" w:author="Chase, Matthew" w:date="2019-07-29T17:38:00Z">
        <w:r w:rsidR="007F3E72" w:rsidDel="005A1346">
          <w:delText>Therefore, t</w:delText>
        </w:r>
      </w:del>
      <w:del w:id="1736" w:author="Chase, Matthew" w:date="2019-08-02T19:32:00Z">
        <w:r w:rsidR="007F3E72" w:rsidDel="00521D59">
          <w:delText xml:space="preserve">he Company </w:delText>
        </w:r>
      </w:del>
      <w:del w:id="1737" w:author="Chase, Matthew" w:date="2019-07-29T17:35:00Z">
        <w:r w:rsidR="007F3E72" w:rsidDel="00DD5975">
          <w:delText xml:space="preserve">intends to </w:delText>
        </w:r>
      </w:del>
      <w:del w:id="1738" w:author="Chase, Matthew" w:date="2019-08-02T19:32:00Z">
        <w:r w:rsidR="007F3E72" w:rsidDel="00521D59">
          <w:delText xml:space="preserve">improve stakeholder engagement and </w:delText>
        </w:r>
      </w:del>
      <w:del w:id="1739" w:author="Chase, Matthew" w:date="2019-07-29T17:35:00Z">
        <w:r w:rsidR="007F3E72" w:rsidDel="00756523">
          <w:delText>have</w:delText>
        </w:r>
      </w:del>
      <w:del w:id="1740" w:author="Chase, Matthew" w:date="2019-08-02T19:32:00Z">
        <w:r w:rsidR="007F3E72" w:rsidDel="00521D59">
          <w:delText xml:space="preserve"> enhanced discussions on SRP, NWA, and </w:delText>
        </w:r>
        <w:r w:rsidR="00022277" w:rsidDel="00521D59">
          <w:delText>related policy and programs</w:delText>
        </w:r>
        <w:r w:rsidR="007F3E72" w:rsidDel="00521D59">
          <w:delText xml:space="preserve">.  </w:delText>
        </w:r>
        <w:r w:rsidR="00E25BDE" w:rsidDel="00521D59">
          <w:delText>T</w:delText>
        </w:r>
        <w:r w:rsidR="007F3E72" w:rsidDel="00521D59">
          <w:delText xml:space="preserve">he work </w:delText>
        </w:r>
        <w:r w:rsidR="00E25BDE" w:rsidDel="00521D59">
          <w:delText xml:space="preserve">the Company has </w:delText>
        </w:r>
        <w:r w:rsidR="007F3E72" w:rsidDel="00521D59">
          <w:delText xml:space="preserve">completed </w:delText>
        </w:r>
        <w:r w:rsidR="00E25BDE" w:rsidDel="00521D59">
          <w:delText xml:space="preserve">on the Portal </w:delText>
        </w:r>
        <w:r w:rsidR="007F3E72" w:rsidDel="00521D59">
          <w:delText xml:space="preserve">to date </w:delText>
        </w:r>
        <w:r w:rsidR="008D4AED" w:rsidDel="00521D59">
          <w:delText>and proposals for enhancement</w:delText>
        </w:r>
        <w:r w:rsidR="00EC037C" w:rsidDel="00521D59">
          <w:delText>, which developed from stakeholder discussion and input,</w:delText>
        </w:r>
        <w:r w:rsidR="008D4AED" w:rsidDel="00521D59">
          <w:delText xml:space="preserve"> are</w:delText>
        </w:r>
        <w:r w:rsidR="007F3E72" w:rsidDel="00521D59">
          <w:delText xml:space="preserve"> described in Section </w:delText>
        </w:r>
        <w:r w:rsidR="00537855" w:rsidDel="00521D59">
          <w:rPr>
            <w:color w:val="2B579A"/>
            <w:shd w:val="clear" w:color="auto" w:fill="E6E6E6"/>
          </w:rPr>
          <w:fldChar w:fldCharType="begin"/>
        </w:r>
        <w:r w:rsidR="00537855" w:rsidDel="00521D59">
          <w:delInstrText xml:space="preserve"> REF _Ref10211412 \r \h </w:delInstrText>
        </w:r>
        <w:r w:rsidR="00537855" w:rsidDel="00521D59">
          <w:rPr>
            <w:color w:val="2B579A"/>
            <w:shd w:val="clear" w:color="auto" w:fill="E6E6E6"/>
          </w:rPr>
        </w:r>
        <w:r w:rsidR="00537855" w:rsidDel="00521D59">
          <w:rPr>
            <w:color w:val="2B579A"/>
            <w:shd w:val="clear" w:color="auto" w:fill="E6E6E6"/>
          </w:rPr>
          <w:fldChar w:fldCharType="separate"/>
        </w:r>
      </w:del>
      <w:del w:id="1741" w:author="Chase, Matthew" w:date="2019-07-29T15:30:00Z">
        <w:r w:rsidR="000C2413" w:rsidDel="00571DA1">
          <w:delText>11</w:delText>
        </w:r>
      </w:del>
      <w:del w:id="1742" w:author="Chase, Matthew" w:date="2019-08-02T19:32:00Z">
        <w:r w:rsidR="00537855" w:rsidDel="00521D59">
          <w:rPr>
            <w:color w:val="2B579A"/>
            <w:shd w:val="clear" w:color="auto" w:fill="E6E6E6"/>
          </w:rPr>
          <w:fldChar w:fldCharType="end"/>
        </w:r>
        <w:r w:rsidR="007F3E72" w:rsidDel="00521D59">
          <w:delText>.</w:delText>
        </w:r>
        <w:bookmarkStart w:id="1743" w:name="_Toc15682205"/>
        <w:bookmarkStart w:id="1744" w:name="_Toc15684188"/>
        <w:bookmarkStart w:id="1745" w:name="_Toc15901724"/>
        <w:bookmarkStart w:id="1746" w:name="_Toc15902340"/>
        <w:bookmarkEnd w:id="1743"/>
        <w:bookmarkEnd w:id="1744"/>
        <w:bookmarkEnd w:id="1745"/>
        <w:bookmarkEnd w:id="1746"/>
      </w:del>
    </w:p>
    <w:p w14:paraId="2DBF0D7D" w14:textId="129A40E8" w:rsidR="00A81304" w:rsidDel="00521D59" w:rsidRDefault="00A81304" w:rsidP="0068337C">
      <w:pPr>
        <w:rPr>
          <w:del w:id="1747" w:author="Chase, Matthew" w:date="2019-08-02T19:32:00Z"/>
        </w:rPr>
      </w:pPr>
      <w:bookmarkStart w:id="1748" w:name="_Toc15682206"/>
      <w:bookmarkStart w:id="1749" w:name="_Toc15684189"/>
      <w:bookmarkStart w:id="1750" w:name="_Toc15901725"/>
      <w:bookmarkStart w:id="1751" w:name="_Toc15902341"/>
      <w:bookmarkEnd w:id="1748"/>
      <w:bookmarkEnd w:id="1749"/>
      <w:bookmarkEnd w:id="1750"/>
      <w:bookmarkEnd w:id="1751"/>
    </w:p>
    <w:p w14:paraId="3FBA321A" w14:textId="4223BB16" w:rsidR="00A81304" w:rsidDel="00521D59" w:rsidRDefault="00A81304" w:rsidP="0068337C">
      <w:pPr>
        <w:pStyle w:val="ListParagraph"/>
        <w:numPr>
          <w:ilvl w:val="0"/>
          <w:numId w:val="48"/>
        </w:numPr>
        <w:rPr>
          <w:del w:id="1752" w:author="Chase, Matthew" w:date="2019-08-02T19:32:00Z"/>
        </w:rPr>
      </w:pPr>
      <w:del w:id="1753" w:author="Chase, Matthew" w:date="2019-08-02T19:32:00Z">
        <w:r w:rsidRPr="00C44CDD" w:rsidDel="00521D59">
          <w:rPr>
            <w:b/>
          </w:rPr>
          <w:delText>Improve forecasting.</w:delText>
        </w:r>
        <w:r w:rsidDel="00521D59">
          <w:delText xml:space="preserve">  National Grid should include detailed information on its forecasts used for DSP in annual SRP/ISR filings.  Inclusion of forecasts within the SRP/ISR filings will provide regulators and stakeholders with the opportunity to provide ongoing review and feedback. </w:delText>
        </w:r>
        <w:r w:rsidR="005413AE" w:rsidDel="00521D59">
          <w:delText xml:space="preserve"> </w:delText>
        </w:r>
        <w:r w:rsidDel="00521D59">
          <w:delText>In addition, National Grid should implement a robust stakeholder engagement plan during forecast development to provide policymakers and third parties the opportunity to review and provide input on forecasting assumptions and methodology.</w:delText>
        </w:r>
        <w:bookmarkStart w:id="1754" w:name="_Toc15682207"/>
        <w:bookmarkStart w:id="1755" w:name="_Toc15684190"/>
        <w:bookmarkStart w:id="1756" w:name="_Toc15901726"/>
        <w:bookmarkStart w:id="1757" w:name="_Toc15902342"/>
        <w:bookmarkEnd w:id="1754"/>
        <w:bookmarkEnd w:id="1755"/>
        <w:bookmarkEnd w:id="1756"/>
        <w:bookmarkEnd w:id="1757"/>
      </w:del>
    </w:p>
    <w:p w14:paraId="6B62F1B3" w14:textId="6FCD11C2" w:rsidR="00A81304" w:rsidDel="00521D59" w:rsidRDefault="00A81304" w:rsidP="0068337C">
      <w:pPr>
        <w:pStyle w:val="ListParagraph"/>
        <w:rPr>
          <w:del w:id="1758" w:author="Chase, Matthew" w:date="2019-08-02T19:32:00Z"/>
          <w:b/>
        </w:rPr>
      </w:pPr>
      <w:bookmarkStart w:id="1759" w:name="_Toc15682208"/>
      <w:bookmarkStart w:id="1760" w:name="_Toc15684191"/>
      <w:bookmarkStart w:id="1761" w:name="_Toc15901727"/>
      <w:bookmarkStart w:id="1762" w:name="_Toc15902343"/>
      <w:bookmarkEnd w:id="1759"/>
      <w:bookmarkEnd w:id="1760"/>
      <w:bookmarkEnd w:id="1761"/>
      <w:bookmarkEnd w:id="1762"/>
    </w:p>
    <w:p w14:paraId="5A769ABE" w14:textId="350D7B0F" w:rsidR="00A81304" w:rsidRPr="00C44CDD" w:rsidDel="00521D59" w:rsidRDefault="00F82531" w:rsidP="0068337C">
      <w:pPr>
        <w:rPr>
          <w:del w:id="1763" w:author="Chase, Matthew" w:date="2019-08-02T19:32:00Z"/>
        </w:rPr>
      </w:pPr>
      <w:del w:id="1764" w:author="Chase, Matthew" w:date="2019-08-02T19:32:00Z">
        <w:r w:rsidDel="00521D59">
          <w:delText xml:space="preserve">This </w:delText>
        </w:r>
        <w:r w:rsidR="00A81304" w:rsidDel="00521D59">
          <w:delText>SRP</w:delText>
        </w:r>
        <w:r w:rsidR="00085804" w:rsidDel="00521D59">
          <w:delText xml:space="preserve"> Report currently includes information on forecasted </w:delText>
        </w:r>
        <w:r w:rsidR="00A83C18" w:rsidDel="00521D59">
          <w:delText xml:space="preserve">electric </w:delText>
        </w:r>
        <w:r w:rsidR="00085804" w:rsidDel="00521D59">
          <w:delText xml:space="preserve">load growth, as seen in Section </w:delText>
        </w:r>
        <w:r w:rsidDel="00521D59">
          <w:rPr>
            <w:color w:val="2B579A"/>
            <w:shd w:val="clear" w:color="auto" w:fill="E6E6E6"/>
          </w:rPr>
          <w:fldChar w:fldCharType="begin"/>
        </w:r>
        <w:r w:rsidDel="00521D59">
          <w:delInstrText xml:space="preserve"> REF _Ref10211643 \r \h </w:delInstrText>
        </w:r>
        <w:r w:rsidDel="00521D59">
          <w:rPr>
            <w:color w:val="2B579A"/>
            <w:shd w:val="clear" w:color="auto" w:fill="E6E6E6"/>
          </w:rPr>
        </w:r>
        <w:r w:rsidDel="00521D59">
          <w:rPr>
            <w:color w:val="2B579A"/>
            <w:shd w:val="clear" w:color="auto" w:fill="E6E6E6"/>
          </w:rPr>
          <w:fldChar w:fldCharType="separate"/>
        </w:r>
      </w:del>
      <w:del w:id="1765" w:author="Chase, Matthew" w:date="2019-07-29T15:30:00Z">
        <w:r w:rsidR="000C2413" w:rsidDel="00571DA1">
          <w:delText>9</w:delText>
        </w:r>
      </w:del>
      <w:del w:id="1766" w:author="Chase, Matthew" w:date="2019-08-02T19:32:00Z">
        <w:r w:rsidDel="00521D59">
          <w:rPr>
            <w:color w:val="2B579A"/>
            <w:shd w:val="clear" w:color="auto" w:fill="E6E6E6"/>
          </w:rPr>
          <w:fldChar w:fldCharType="end"/>
        </w:r>
        <w:r w:rsidR="00085804" w:rsidDel="00521D59">
          <w:delText xml:space="preserve">, for the main purpose of </w:delText>
        </w:r>
        <w:r w:rsidR="00A83C18" w:rsidDel="00521D59">
          <w:delText xml:space="preserve">identifying and </w:delText>
        </w:r>
        <w:r w:rsidR="00085804" w:rsidDel="00521D59">
          <w:delText>coordinating with potential NWA opportunities</w:delText>
        </w:r>
        <w:r w:rsidR="00A83C18" w:rsidDel="00521D59">
          <w:delText>.  Th</w:delText>
        </w:r>
        <w:r w:rsidR="00E433F8" w:rsidDel="00521D59">
          <w:delText>is</w:delText>
        </w:r>
        <w:r w:rsidR="00A83C18" w:rsidDel="00521D59">
          <w:delText xml:space="preserve"> SRP Report also includes the Rhode Island Electric Peak (MW) Forecast in Appendix </w:delText>
        </w:r>
        <w:r w:rsidR="00E433F8" w:rsidDel="00521D59">
          <w:delText xml:space="preserve">2 </w:delText>
        </w:r>
        <w:r w:rsidR="00A83C18" w:rsidDel="00521D59">
          <w:delText>for additional, holistic information.  The Company intends to implement robust stakeholder engagement and discussion on potential NWA opportunities when they are identified, with regard to electric load forecasts.</w:delText>
        </w:r>
        <w:bookmarkStart w:id="1767" w:name="_Toc15682209"/>
        <w:bookmarkStart w:id="1768" w:name="_Toc15684192"/>
        <w:bookmarkStart w:id="1769" w:name="_Toc15901728"/>
        <w:bookmarkStart w:id="1770" w:name="_Toc15902344"/>
        <w:bookmarkEnd w:id="1767"/>
        <w:bookmarkEnd w:id="1768"/>
        <w:bookmarkEnd w:id="1769"/>
        <w:bookmarkEnd w:id="1770"/>
      </w:del>
    </w:p>
    <w:p w14:paraId="02F2C34E" w14:textId="6136BBC6" w:rsidR="00A81304" w:rsidDel="00521D59" w:rsidRDefault="00A81304" w:rsidP="0068337C">
      <w:pPr>
        <w:rPr>
          <w:del w:id="1771" w:author="Chase, Matthew" w:date="2019-08-02T19:32:00Z"/>
        </w:rPr>
      </w:pPr>
      <w:bookmarkStart w:id="1772" w:name="_Toc15682210"/>
      <w:bookmarkStart w:id="1773" w:name="_Toc15684193"/>
      <w:bookmarkStart w:id="1774" w:name="_Toc15901729"/>
      <w:bookmarkStart w:id="1775" w:name="_Toc15902345"/>
      <w:bookmarkEnd w:id="1772"/>
      <w:bookmarkEnd w:id="1773"/>
      <w:bookmarkEnd w:id="1774"/>
      <w:bookmarkEnd w:id="1775"/>
    </w:p>
    <w:p w14:paraId="4062EAC5" w14:textId="1515AD6B" w:rsidR="00C47CC0" w:rsidDel="00521D59" w:rsidRDefault="00FD73BC" w:rsidP="0068337C">
      <w:pPr>
        <w:pStyle w:val="ListParagraph"/>
        <w:numPr>
          <w:ilvl w:val="0"/>
          <w:numId w:val="48"/>
        </w:numPr>
        <w:rPr>
          <w:del w:id="1776" w:author="Chase, Matthew" w:date="2019-08-02T19:32:00Z"/>
        </w:rPr>
      </w:pPr>
      <w:del w:id="1777" w:author="Chase, Matthew" w:date="2019-08-02T19:32:00Z">
        <w:r w:rsidRPr="00C44CDD" w:rsidDel="00521D59">
          <w:rPr>
            <w:b/>
          </w:rPr>
          <w:delText xml:space="preserve">Establish customer and third-party data access plans.  </w:delText>
        </w:r>
        <w:r w:rsidDel="00521D59">
          <w:delText xml:space="preserve">National Grid should include and seek approval of a plan for establishing and improving customer and third-party data access in the upcoming rate case. </w:delText>
        </w:r>
        <w:r w:rsidR="007D4DAD" w:rsidDel="00521D59">
          <w:delText xml:space="preserve"> </w:delText>
        </w:r>
        <w:r w:rsidDel="00521D59">
          <w:delText xml:space="preserve">Updated data access plans should be included in future annual SRP/ISR filings. </w:delText>
        </w:r>
        <w:r w:rsidR="0098029B" w:rsidDel="00521D59">
          <w:delText xml:space="preserve"> </w:delText>
        </w:r>
        <w:r w:rsidDel="00521D59">
          <w:delText>Inclusion of data access plans within the SRP/ISR filings will provide regulators and stakeholders with the opportunity to provide ongoing review and feedback.</w:delText>
        </w:r>
        <w:bookmarkStart w:id="1778" w:name="_Toc15682211"/>
        <w:bookmarkStart w:id="1779" w:name="_Toc15684194"/>
        <w:bookmarkStart w:id="1780" w:name="_Toc15901730"/>
        <w:bookmarkStart w:id="1781" w:name="_Toc15902346"/>
        <w:bookmarkEnd w:id="1778"/>
        <w:bookmarkEnd w:id="1779"/>
        <w:bookmarkEnd w:id="1780"/>
        <w:bookmarkEnd w:id="1781"/>
      </w:del>
    </w:p>
    <w:p w14:paraId="680A4E5D" w14:textId="7BAA9F3C" w:rsidR="00FD73BC" w:rsidDel="00521D59" w:rsidRDefault="00FD73BC" w:rsidP="0068337C">
      <w:pPr>
        <w:pStyle w:val="ListParagraph"/>
        <w:rPr>
          <w:del w:id="1782" w:author="Chase, Matthew" w:date="2019-08-02T19:32:00Z"/>
        </w:rPr>
      </w:pPr>
      <w:bookmarkStart w:id="1783" w:name="_Toc15682212"/>
      <w:bookmarkStart w:id="1784" w:name="_Toc15684195"/>
      <w:bookmarkStart w:id="1785" w:name="_Toc15901731"/>
      <w:bookmarkStart w:id="1786" w:name="_Toc15902347"/>
      <w:bookmarkEnd w:id="1783"/>
      <w:bookmarkEnd w:id="1784"/>
      <w:bookmarkEnd w:id="1785"/>
      <w:bookmarkEnd w:id="1786"/>
    </w:p>
    <w:p w14:paraId="2C9000EB" w14:textId="63950958" w:rsidR="003857B3" w:rsidDel="00521D59" w:rsidRDefault="00FD73BC" w:rsidP="0068337C">
      <w:pPr>
        <w:rPr>
          <w:del w:id="1787" w:author="Chase, Matthew" w:date="2019-08-02T19:32:00Z"/>
        </w:rPr>
      </w:pPr>
      <w:del w:id="1788" w:author="Chase, Matthew" w:date="2019-08-02T19:32:00Z">
        <w:r w:rsidDel="00521D59">
          <w:delText>SRP</w:delText>
        </w:r>
        <w:r w:rsidR="003857B3" w:rsidDel="00521D59">
          <w:delText xml:space="preserve"> establishes customer and third-party data access through the Rhode Island System Data Portal.  The 2019 SRP Report </w:delText>
        </w:r>
        <w:r w:rsidR="0096005C" w:rsidDel="00521D59">
          <w:delText xml:space="preserve">proposed </w:delText>
        </w:r>
        <w:r w:rsidR="003857B3" w:rsidDel="00521D59">
          <w:delText xml:space="preserve">further work on the Portal to improve data access for external parties.  The 2019 SRP Report also </w:delText>
        </w:r>
        <w:r w:rsidR="0096005C" w:rsidDel="00521D59">
          <w:delText xml:space="preserve">proposed </w:delText>
        </w:r>
        <w:r w:rsidR="003857B3" w:rsidDel="00521D59">
          <w:delText xml:space="preserve">commitment to discussion </w:delText>
        </w:r>
      </w:del>
      <w:del w:id="1789" w:author="Chase, Matthew" w:date="2019-07-29T15:35:00Z">
        <w:r w:rsidR="003857B3" w:rsidDel="00B01F3F">
          <w:delText xml:space="preserve">regarding an “Open RFP” situation </w:delText>
        </w:r>
      </w:del>
      <w:del w:id="1790" w:author="Chase, Matthew" w:date="2019-08-02T19:32:00Z">
        <w:r w:rsidR="003857B3" w:rsidDel="00521D59">
          <w:delText>and to inclusion of redacted area studies</w:delText>
        </w:r>
        <w:r w:rsidR="000315C9" w:rsidDel="00521D59">
          <w:delText xml:space="preserve"> in the Portal</w:delText>
        </w:r>
        <w:r w:rsidR="003857B3" w:rsidDel="00521D59">
          <w:delText xml:space="preserve">.  </w:delText>
        </w:r>
        <w:r w:rsidR="000315C9" w:rsidRPr="007A5C63" w:rsidDel="00521D59">
          <w:rPr>
            <w:color w:val="2B579A"/>
            <w:shd w:val="clear" w:color="auto" w:fill="E6E6E6"/>
          </w:rPr>
          <w:delText>SRP does not currently maintain a specific data access</w:delText>
        </w:r>
        <w:r w:rsidR="000315C9" w:rsidRPr="00301FDE" w:rsidDel="00521D59">
          <w:rPr>
            <w:color w:val="2B579A"/>
            <w:shd w:val="clear" w:color="auto" w:fill="E6E6E6"/>
          </w:rPr>
          <w:delText xml:space="preserve"> plan, as a document or otherwise</w:delText>
        </w:r>
        <w:r w:rsidR="00E25BDE" w:rsidRPr="00956427" w:rsidDel="00521D59">
          <w:rPr>
            <w:color w:val="2B579A"/>
            <w:shd w:val="clear" w:color="auto" w:fill="E6E6E6"/>
          </w:rPr>
          <w:delText>.  T</w:delText>
        </w:r>
        <w:r w:rsidR="000315C9" w:rsidRPr="00956427" w:rsidDel="00521D59">
          <w:rPr>
            <w:color w:val="2B579A"/>
            <w:shd w:val="clear" w:color="auto" w:fill="E6E6E6"/>
          </w:rPr>
          <w:delText xml:space="preserve">he Company will commit to </w:delText>
        </w:r>
      </w:del>
      <w:del w:id="1791" w:author="Chase, Matthew" w:date="2019-07-29T15:38:00Z">
        <w:r w:rsidR="00E25BDE" w:rsidRPr="00956427" w:rsidDel="005F374B">
          <w:rPr>
            <w:color w:val="2B579A"/>
            <w:shd w:val="clear" w:color="auto" w:fill="E6E6E6"/>
          </w:rPr>
          <w:delText xml:space="preserve">researching </w:delText>
        </w:r>
      </w:del>
      <w:del w:id="1792" w:author="Chase, Matthew" w:date="2019-08-02T19:32:00Z">
        <w:r w:rsidR="00E25BDE" w:rsidRPr="00956427" w:rsidDel="00521D59">
          <w:rPr>
            <w:color w:val="2B579A"/>
            <w:shd w:val="clear" w:color="auto" w:fill="E6E6E6"/>
          </w:rPr>
          <w:delText>the</w:delText>
        </w:r>
        <w:r w:rsidR="000315C9" w:rsidRPr="00956427" w:rsidDel="00521D59">
          <w:rPr>
            <w:color w:val="2B579A"/>
            <w:shd w:val="clear" w:color="auto" w:fill="E6E6E6"/>
          </w:rPr>
          <w:delText xml:space="preserve"> development of a data access plan for SRP </w:delText>
        </w:r>
      </w:del>
      <w:del w:id="1793" w:author="Chase, Matthew" w:date="2019-07-29T15:37:00Z">
        <w:r w:rsidR="000315C9" w:rsidRPr="00956427" w:rsidDel="00C711F8">
          <w:rPr>
            <w:color w:val="2B579A"/>
            <w:shd w:val="clear" w:color="auto" w:fill="E6E6E6"/>
          </w:rPr>
          <w:delText>in the 20</w:delText>
        </w:r>
        <w:r w:rsidR="00685F51" w:rsidRPr="00436674" w:rsidDel="00C711F8">
          <w:rPr>
            <w:color w:val="2B579A"/>
            <w:shd w:val="clear" w:color="auto" w:fill="E6E6E6"/>
          </w:rPr>
          <w:delText>20</w:delText>
        </w:r>
        <w:r w:rsidR="000315C9" w:rsidRPr="00301FDE" w:rsidDel="00C711F8">
          <w:rPr>
            <w:color w:val="2B579A"/>
            <w:shd w:val="clear" w:color="auto" w:fill="E6E6E6"/>
          </w:rPr>
          <w:delText xml:space="preserve"> calendar year</w:delText>
        </w:r>
      </w:del>
      <w:del w:id="1794" w:author="Chase, Matthew" w:date="2019-08-02T19:32:00Z">
        <w:r w:rsidR="000315C9" w:rsidRPr="00301FDE" w:rsidDel="00521D59">
          <w:rPr>
            <w:color w:val="2B579A"/>
            <w:shd w:val="clear" w:color="auto" w:fill="E6E6E6"/>
          </w:rPr>
          <w:delText>.</w:delText>
        </w:r>
        <w:bookmarkStart w:id="1795" w:name="_Toc15682213"/>
        <w:bookmarkStart w:id="1796" w:name="_Toc15684196"/>
        <w:bookmarkStart w:id="1797" w:name="_Toc15901732"/>
        <w:bookmarkStart w:id="1798" w:name="_Toc15902348"/>
        <w:bookmarkEnd w:id="1795"/>
        <w:bookmarkEnd w:id="1796"/>
        <w:bookmarkEnd w:id="1797"/>
        <w:bookmarkEnd w:id="1798"/>
      </w:del>
    </w:p>
    <w:p w14:paraId="528E5CB0" w14:textId="679457F2" w:rsidR="00AF6D00" w:rsidDel="00521D59" w:rsidRDefault="00AF6D00" w:rsidP="0068337C">
      <w:pPr>
        <w:rPr>
          <w:del w:id="1799" w:author="Chase, Matthew" w:date="2019-08-02T19:32:00Z"/>
        </w:rPr>
      </w:pPr>
      <w:bookmarkStart w:id="1800" w:name="_Toc15682214"/>
      <w:bookmarkStart w:id="1801" w:name="_Toc15684197"/>
      <w:bookmarkStart w:id="1802" w:name="_Toc15901733"/>
      <w:bookmarkStart w:id="1803" w:name="_Toc15902349"/>
      <w:bookmarkEnd w:id="1800"/>
      <w:bookmarkEnd w:id="1801"/>
      <w:bookmarkEnd w:id="1802"/>
      <w:bookmarkEnd w:id="1803"/>
    </w:p>
    <w:p w14:paraId="58343113" w14:textId="4BF6D14D" w:rsidR="00FD73BC" w:rsidDel="00521D59" w:rsidRDefault="00FD73BC" w:rsidP="0068337C">
      <w:pPr>
        <w:pStyle w:val="ListParagraph"/>
        <w:numPr>
          <w:ilvl w:val="0"/>
          <w:numId w:val="48"/>
        </w:numPr>
        <w:rPr>
          <w:del w:id="1804" w:author="Chase, Matthew" w:date="2019-08-02T19:32:00Z"/>
        </w:rPr>
      </w:pPr>
      <w:del w:id="1805" w:author="Chase, Matthew" w:date="2019-08-02T19:32:00Z">
        <w:r w:rsidRPr="0068337C" w:rsidDel="00521D59">
          <w:rPr>
            <w:b/>
          </w:rPr>
          <w:delText>Compensate locational value.</w:delText>
        </w:r>
        <w:r w:rsidDel="00521D59">
          <w:delText xml:space="preserve">  State policymakers and regulators should develop an implementation strategy for locational incentives/value of DER</w:delText>
        </w:r>
        <w:r w:rsidR="00B45FB8" w:rsidDel="00521D59">
          <w:delText>s</w:delText>
        </w:r>
        <w:r w:rsidDel="00521D59">
          <w:delText xml:space="preserve"> in Rhode Island, in consultation with National Grid and stakeholders.</w:delText>
        </w:r>
        <w:bookmarkStart w:id="1806" w:name="_Toc15682215"/>
        <w:bookmarkStart w:id="1807" w:name="_Toc15684198"/>
        <w:bookmarkStart w:id="1808" w:name="_Toc15901734"/>
        <w:bookmarkStart w:id="1809" w:name="_Toc15902350"/>
        <w:bookmarkEnd w:id="1806"/>
        <w:bookmarkEnd w:id="1807"/>
        <w:bookmarkEnd w:id="1808"/>
        <w:bookmarkEnd w:id="1809"/>
      </w:del>
    </w:p>
    <w:p w14:paraId="19219836" w14:textId="56C85D2C" w:rsidR="00FD73BC" w:rsidDel="00521D59" w:rsidRDefault="00FD73BC" w:rsidP="0068337C">
      <w:pPr>
        <w:rPr>
          <w:del w:id="1810" w:author="Chase, Matthew" w:date="2019-08-02T19:32:00Z"/>
        </w:rPr>
      </w:pPr>
      <w:bookmarkStart w:id="1811" w:name="_Toc15682216"/>
      <w:bookmarkStart w:id="1812" w:name="_Toc15684199"/>
      <w:bookmarkStart w:id="1813" w:name="_Toc15901735"/>
      <w:bookmarkStart w:id="1814" w:name="_Toc15902351"/>
      <w:bookmarkEnd w:id="1811"/>
      <w:bookmarkEnd w:id="1812"/>
      <w:bookmarkEnd w:id="1813"/>
      <w:bookmarkEnd w:id="1814"/>
    </w:p>
    <w:p w14:paraId="1231BE67" w14:textId="3AA0B37A" w:rsidR="00C47CC0" w:rsidDel="00521D59" w:rsidRDefault="005D39AF">
      <w:pPr>
        <w:jc w:val="left"/>
        <w:rPr>
          <w:del w:id="1815" w:author="Chase, Matthew" w:date="2019-08-02T19:32:00Z"/>
        </w:rPr>
      </w:pPr>
      <w:del w:id="1816" w:author="Chase, Matthew" w:date="2019-08-02T19:32:00Z">
        <w:r w:rsidDel="00521D59">
          <w:delText xml:space="preserve">The 2019 SRP Report </w:delText>
        </w:r>
        <w:r w:rsidR="00422668" w:rsidDel="00521D59">
          <w:delText xml:space="preserve">presented </w:delText>
        </w:r>
        <w:r w:rsidDel="00521D59">
          <w:delText xml:space="preserve">the Company’s research and findings on locational incentive analysis for Rhode Island.  The 2019 SRP Report </w:delText>
        </w:r>
        <w:r w:rsidR="00422668" w:rsidDel="00521D59">
          <w:delText>detailed</w:delText>
        </w:r>
        <w:r w:rsidDel="00521D59">
          <w:delText xml:space="preserve"> the Company’s commitment to </w:delText>
        </w:r>
        <w:r w:rsidRPr="005D39AF" w:rsidDel="00521D59">
          <w:delText>stakeholder engagement and discussion regarding locational incentives in Rhode Island</w:delText>
        </w:r>
        <w:r w:rsidR="00AF3967" w:rsidDel="00521D59">
          <w:delText xml:space="preserve">, and to </w:delText>
        </w:r>
        <w:r w:rsidR="00AF3967" w:rsidRPr="00AF3967" w:rsidDel="00521D59">
          <w:delText xml:space="preserve">determine the proper </w:delText>
        </w:r>
        <w:r w:rsidR="00AF3967" w:rsidDel="00521D59">
          <w:delText xml:space="preserve">method or mechanism for proposing such a locational </w:delText>
        </w:r>
        <w:r w:rsidR="00AF3967" w:rsidRPr="00AF3967" w:rsidDel="00521D59">
          <w:delText>incentive</w:delText>
        </w:r>
        <w:r w:rsidR="00AF3967" w:rsidDel="00521D59">
          <w:delText>.</w:delText>
        </w:r>
      </w:del>
      <w:del w:id="1817" w:author="Chase, Matthew" w:date="2019-07-29T17:27:00Z">
        <w:r w:rsidR="004A66D9" w:rsidDel="005F0197">
          <w:delText xml:space="preserve">  </w:delText>
        </w:r>
      </w:del>
      <w:del w:id="1818" w:author="Chase, Matthew" w:date="2019-08-02T19:32:00Z">
        <w:r w:rsidR="00C47CC0" w:rsidDel="00521D59">
          <w:br w:type="page"/>
        </w:r>
        <w:bookmarkStart w:id="1819" w:name="_Toc15682217"/>
        <w:bookmarkStart w:id="1820" w:name="_Toc15684200"/>
        <w:bookmarkStart w:id="1821" w:name="_Toc15901736"/>
        <w:bookmarkStart w:id="1822" w:name="_Toc15902352"/>
        <w:bookmarkEnd w:id="1819"/>
        <w:bookmarkEnd w:id="1820"/>
        <w:bookmarkEnd w:id="1821"/>
        <w:bookmarkEnd w:id="1822"/>
      </w:del>
    </w:p>
    <w:p w14:paraId="3F40CFDD" w14:textId="4F48C9FA" w:rsidR="00C80C8D" w:rsidDel="00521D59" w:rsidRDefault="00C80C8D">
      <w:pPr>
        <w:pStyle w:val="Heading2"/>
        <w:rPr>
          <w:del w:id="1823" w:author="Chase, Matthew" w:date="2019-08-02T19:32:00Z"/>
          <w:rFonts w:hint="eastAsia"/>
        </w:rPr>
        <w:pPrChange w:id="1824" w:author="Chase, Matthew" w:date="2019-07-29T17:15:00Z">
          <w:pPr>
            <w:pStyle w:val="Heading1"/>
          </w:pPr>
        </w:pPrChange>
      </w:pPr>
      <w:del w:id="1825" w:author="Chase, Matthew" w:date="2019-08-02T19:32:00Z">
        <w:r w:rsidDel="00521D59">
          <w:delText>Coordination with Energy Efficiency</w:delText>
        </w:r>
        <w:bookmarkStart w:id="1826" w:name="_Toc15682218"/>
        <w:bookmarkStart w:id="1827" w:name="_Toc15684201"/>
        <w:bookmarkStart w:id="1828" w:name="_Toc15901737"/>
        <w:bookmarkStart w:id="1829" w:name="_Toc15902353"/>
        <w:bookmarkEnd w:id="1826"/>
        <w:bookmarkEnd w:id="1827"/>
        <w:bookmarkEnd w:id="1828"/>
        <w:bookmarkEnd w:id="1829"/>
      </w:del>
    </w:p>
    <w:p w14:paraId="580184D8" w14:textId="227DC369" w:rsidR="002B6673" w:rsidRPr="006624EC" w:rsidDel="00521D59" w:rsidRDefault="00641B39" w:rsidP="5FA44D54">
      <w:pPr>
        <w:rPr>
          <w:del w:id="1830" w:author="Chase, Matthew" w:date="2019-08-02T19:32:00Z"/>
        </w:rPr>
      </w:pPr>
      <w:del w:id="1831" w:author="Chase, Matthew" w:date="2019-08-02T19:32:00Z">
        <w:r w:rsidRPr="007F2C5E" w:rsidDel="00521D59">
          <w:delText xml:space="preserve">The Company continues coordination between SRP and </w:delText>
        </w:r>
        <w:r w:rsidR="2243C6DB" w:rsidRPr="007F2C5E" w:rsidDel="00521D59">
          <w:delText xml:space="preserve">customer offerings in the </w:delText>
        </w:r>
        <w:r w:rsidDel="00521D59">
          <w:delText>Energy Efficiency Program Plan</w:delText>
        </w:r>
        <w:r w:rsidRPr="1334527B" w:rsidDel="00521D59">
          <w:delText xml:space="preserve"> (</w:delText>
        </w:r>
        <w:r w:rsidDel="00521D59">
          <w:delText>EE</w:delText>
        </w:r>
        <w:r w:rsidRPr="007F2C5E" w:rsidDel="00521D59">
          <w:delText xml:space="preserve"> Plan)</w:delText>
        </w:r>
        <w:r w:rsidR="2243C6DB" w:rsidRPr="1334527B" w:rsidDel="00521D59">
          <w:delText xml:space="preserve"> </w:delText>
        </w:r>
        <w:r w:rsidR="002B6673" w:rsidRPr="006624EC" w:rsidDel="00521D59">
          <w:delText>to ensure that efforts</w:delText>
        </w:r>
        <w:r w:rsidR="00826F9D" w:rsidRPr="006624EC" w:rsidDel="00521D59">
          <w:delText>, projects,</w:delText>
        </w:r>
        <w:r w:rsidR="00AE657C" w:rsidRPr="006624EC" w:rsidDel="00521D59">
          <w:delText xml:space="preserve"> and programs</w:delText>
        </w:r>
        <w:r w:rsidR="002B6673" w:rsidRPr="006624EC" w:rsidDel="00521D59">
          <w:delText xml:space="preserve"> are </w:delText>
        </w:r>
        <w:r w:rsidR="2243C6DB" w:rsidRPr="006624EC" w:rsidDel="00521D59">
          <w:delText xml:space="preserve">optimal and </w:delText>
        </w:r>
        <w:r w:rsidR="002B6673" w:rsidRPr="006624EC" w:rsidDel="00521D59">
          <w:delText>not duplicated.</w:delText>
        </w:r>
        <w:r w:rsidR="2243C6DB" w:rsidRPr="1334527B" w:rsidDel="00521D59">
          <w:delText xml:space="preserve">  </w:delText>
        </w:r>
        <w:r w:rsidR="219D1616" w:rsidRPr="219D1616" w:rsidDel="00521D59">
          <w:delText>The Company co</w:delText>
        </w:r>
        <w:r w:rsidR="505E4012" w:rsidRPr="505E4012" w:rsidDel="00521D59">
          <w:delText xml:space="preserve">ordinates </w:delText>
        </w:r>
        <w:r w:rsidR="505E4012" w:rsidDel="00521D59">
          <w:delText>SRP and EE p</w:delText>
        </w:r>
        <w:r w:rsidR="3F186236" w:rsidDel="00521D59">
          <w:delText>lanning efforts so that opportunities for</w:delText>
        </w:r>
        <w:r w:rsidR="505E4012" w:rsidDel="00521D59">
          <w:delText xml:space="preserve"> targeted EE </w:delText>
        </w:r>
        <w:r w:rsidR="3F186236" w:rsidDel="00521D59">
          <w:delText>is considered</w:delText>
        </w:r>
        <w:r w:rsidR="505E4012" w:rsidDel="00521D59">
          <w:delText xml:space="preserve"> in NWA opportunity development. Examples could include enhanced or targe</w:delText>
        </w:r>
        <w:r w:rsidR="1334527B" w:rsidDel="00521D59">
          <w:delText>te</w:delText>
        </w:r>
        <w:r w:rsidR="505E4012" w:rsidDel="00521D59">
          <w:delText>d community initiatives or enhanced marketing for ConnectedSolutions</w:delText>
        </w:r>
        <w:r w:rsidR="505E4012" w:rsidRPr="1334527B" w:rsidDel="00521D59">
          <w:delText xml:space="preserve">. </w:delText>
        </w:r>
        <w:r w:rsidR="671A7DB2" w:rsidRPr="671A7DB2" w:rsidDel="00521D59">
          <w:delText>Additionally, the</w:delText>
        </w:r>
        <w:r w:rsidR="58557E35" w:rsidRPr="58557E35" w:rsidDel="00521D59">
          <w:delText xml:space="preserve"> SRP charge is included within the energy efficiency program cha</w:delText>
        </w:r>
        <w:r w:rsidR="219D1616" w:rsidRPr="219D1616" w:rsidDel="00521D59">
          <w:delText xml:space="preserve">rge on customers’ bills.  </w:delText>
        </w:r>
        <w:r w:rsidR="34DF4DD6" w:rsidRPr="219D1616" w:rsidDel="00521D59">
          <w:delText xml:space="preserve">The Company also coordinates communications </w:delText>
        </w:r>
        <w:r w:rsidR="33202DCE" w:rsidRPr="219D1616" w:rsidDel="00521D59">
          <w:delText>between</w:delText>
        </w:r>
        <w:r w:rsidR="34DF4DD6" w:rsidRPr="1334527B" w:rsidDel="00521D59">
          <w:delText xml:space="preserve"> </w:delText>
        </w:r>
        <w:r w:rsidR="42318441" w:rsidRPr="219D1616" w:rsidDel="00521D59">
          <w:delText>the SRP Te</w:delText>
        </w:r>
        <w:r w:rsidR="33202DCE" w:rsidRPr="219D1616" w:rsidDel="00521D59">
          <w:delText>chnical</w:delText>
        </w:r>
        <w:r w:rsidR="45BF4977" w:rsidRPr="1334527B" w:rsidDel="00521D59">
          <w:delText xml:space="preserve"> </w:delText>
        </w:r>
        <w:r w:rsidR="42318441" w:rsidRPr="219D1616" w:rsidDel="00521D59">
          <w:delText xml:space="preserve">Working Group to the EE Technical Working Group. </w:delText>
        </w:r>
        <w:bookmarkStart w:id="1832" w:name="_Toc15682219"/>
        <w:bookmarkStart w:id="1833" w:name="_Toc15684202"/>
        <w:bookmarkStart w:id="1834" w:name="_Toc15901738"/>
        <w:bookmarkStart w:id="1835" w:name="_Toc15902354"/>
        <w:bookmarkEnd w:id="1832"/>
        <w:bookmarkEnd w:id="1833"/>
        <w:bookmarkEnd w:id="1834"/>
        <w:bookmarkEnd w:id="1835"/>
      </w:del>
    </w:p>
    <w:p w14:paraId="55CEEABE" w14:textId="4DBE6198" w:rsidR="00C80C8D" w:rsidRPr="00C80C8D" w:rsidDel="00521D59" w:rsidRDefault="00C80C8D">
      <w:pPr>
        <w:rPr>
          <w:del w:id="1836" w:author="Chase, Matthew" w:date="2019-08-02T19:32:00Z"/>
        </w:rPr>
      </w:pPr>
      <w:bookmarkStart w:id="1837" w:name="_Toc15682220"/>
      <w:bookmarkStart w:id="1838" w:name="_Toc15684203"/>
      <w:bookmarkStart w:id="1839" w:name="_Toc15901739"/>
      <w:bookmarkStart w:id="1840" w:name="_Toc15902355"/>
      <w:bookmarkEnd w:id="1837"/>
      <w:bookmarkEnd w:id="1838"/>
      <w:bookmarkEnd w:id="1839"/>
      <w:bookmarkEnd w:id="1840"/>
    </w:p>
    <w:p w14:paraId="5DF4B3C1" w14:textId="1BB2E4E1" w:rsidR="00C80C8D" w:rsidDel="00521D59" w:rsidRDefault="00C80C8D">
      <w:pPr>
        <w:jc w:val="left"/>
        <w:rPr>
          <w:del w:id="1841" w:author="Chase, Matthew" w:date="2019-08-02T19:32:00Z"/>
        </w:rPr>
      </w:pPr>
      <w:bookmarkStart w:id="1842" w:name="_Toc15682221"/>
      <w:bookmarkStart w:id="1843" w:name="_Toc15684204"/>
      <w:bookmarkStart w:id="1844" w:name="_Toc15901740"/>
      <w:bookmarkStart w:id="1845" w:name="_Toc15902356"/>
      <w:bookmarkEnd w:id="1842"/>
      <w:bookmarkEnd w:id="1843"/>
      <w:bookmarkEnd w:id="1844"/>
      <w:bookmarkEnd w:id="1845"/>
    </w:p>
    <w:p w14:paraId="12E87513" w14:textId="39034B5A" w:rsidR="00C80C8D" w:rsidDel="00521D59" w:rsidRDefault="00C80C8D">
      <w:pPr>
        <w:jc w:val="left"/>
        <w:rPr>
          <w:del w:id="1846" w:author="Chase, Matthew" w:date="2019-08-02T19:32:00Z"/>
        </w:rPr>
      </w:pPr>
      <w:bookmarkStart w:id="1847" w:name="_Toc15682222"/>
      <w:bookmarkStart w:id="1848" w:name="_Toc15684205"/>
      <w:bookmarkStart w:id="1849" w:name="_Toc15901741"/>
      <w:bookmarkStart w:id="1850" w:name="_Toc15902357"/>
      <w:bookmarkEnd w:id="1847"/>
      <w:bookmarkEnd w:id="1848"/>
      <w:bookmarkEnd w:id="1849"/>
      <w:bookmarkEnd w:id="1850"/>
    </w:p>
    <w:p w14:paraId="0187C6D8" w14:textId="04A4CC59" w:rsidR="00C80C8D" w:rsidDel="00521D59" w:rsidRDefault="00C80C8D">
      <w:pPr>
        <w:jc w:val="left"/>
        <w:rPr>
          <w:del w:id="1851" w:author="Chase, Matthew" w:date="2019-08-02T19:32:00Z"/>
        </w:rPr>
      </w:pPr>
      <w:del w:id="1852" w:author="Chase, Matthew" w:date="2019-08-02T19:32:00Z">
        <w:r w:rsidDel="00521D59">
          <w:br w:type="page"/>
        </w:r>
      </w:del>
    </w:p>
    <w:p w14:paraId="73D55BB2" w14:textId="5F5B720E" w:rsidR="00C80C8D" w:rsidDel="00521D59" w:rsidRDefault="5FA44D54">
      <w:pPr>
        <w:pStyle w:val="Heading2"/>
        <w:rPr>
          <w:del w:id="1853" w:author="Chase, Matthew" w:date="2019-08-02T19:32:00Z"/>
          <w:rFonts w:hint="eastAsia"/>
        </w:rPr>
        <w:pPrChange w:id="1854" w:author="Chase, Matthew" w:date="2019-07-29T17:15:00Z">
          <w:pPr>
            <w:pStyle w:val="Heading1"/>
          </w:pPr>
        </w:pPrChange>
      </w:pPr>
      <w:del w:id="1855" w:author="Chase, Matthew" w:date="2019-08-02T19:32:00Z">
        <w:r w:rsidDel="00521D59">
          <w:delText>Coordination with Infrastructure, Safety and Reliability</w:delText>
        </w:r>
        <w:bookmarkStart w:id="1856" w:name="_Toc15682223"/>
        <w:bookmarkStart w:id="1857" w:name="_Toc15684206"/>
        <w:bookmarkStart w:id="1858" w:name="_Toc15901742"/>
        <w:bookmarkStart w:id="1859" w:name="_Toc15902358"/>
        <w:bookmarkEnd w:id="1856"/>
        <w:bookmarkEnd w:id="1857"/>
        <w:bookmarkEnd w:id="1858"/>
        <w:bookmarkEnd w:id="1859"/>
      </w:del>
    </w:p>
    <w:p w14:paraId="5004DEAC" w14:textId="10637CED" w:rsidR="008F03FC" w:rsidRPr="004866A0" w:rsidDel="00521D59" w:rsidRDefault="008F03FC" w:rsidP="008F03FC">
      <w:pPr>
        <w:rPr>
          <w:del w:id="1860" w:author="Chase, Matthew" w:date="2019-08-02T19:32:00Z"/>
        </w:rPr>
      </w:pPr>
      <w:del w:id="1861" w:author="Chase, Matthew" w:date="2019-08-02T19:32:00Z">
        <w:r w:rsidRPr="004866A0" w:rsidDel="00521D59">
          <w:delText xml:space="preserve">The Company </w:delText>
        </w:r>
        <w:r w:rsidDel="00521D59">
          <w:delText xml:space="preserve">prepares </w:delText>
        </w:r>
        <w:r w:rsidR="000445D0" w:rsidDel="00521D59">
          <w:delText>a</w:delText>
        </w:r>
        <w:r w:rsidDel="00521D59">
          <w:delText xml:space="preserve">rea </w:delText>
        </w:r>
        <w:r w:rsidR="000445D0" w:rsidDel="00521D59">
          <w:delText>s</w:delText>
        </w:r>
        <w:r w:rsidDel="00521D59">
          <w:delText xml:space="preserve">tudies to identify reliability and safety needs and associated solution options and recommendations for the Electric Distribution business in Rhode Island.  The solutions identified in </w:delText>
        </w:r>
        <w:r w:rsidR="000445D0" w:rsidDel="00521D59">
          <w:delText>a</w:delText>
        </w:r>
        <w:r w:rsidDel="00521D59">
          <w:delText xml:space="preserve">rea </w:delText>
        </w:r>
        <w:r w:rsidR="000445D0" w:rsidDel="00521D59">
          <w:delText>s</w:delText>
        </w:r>
        <w:r w:rsidDel="00521D59">
          <w:delText xml:space="preserve">tudies can include both wires and non-wires alternatives.  After an analysis of all options identified, the Company recommends the solution that is the least cost option that will meet the needs identified in the </w:delText>
        </w:r>
        <w:r w:rsidR="000445D0" w:rsidDel="00521D59">
          <w:delText>a</w:delText>
        </w:r>
        <w:r w:rsidDel="00521D59">
          <w:delText xml:space="preserve">rea </w:delText>
        </w:r>
        <w:r w:rsidR="000445D0" w:rsidDel="00521D59">
          <w:delText>s</w:delText>
        </w:r>
        <w:r w:rsidDel="00521D59">
          <w:delText xml:space="preserve">tudies.  If the recommended solution is a non-wires alternative, progression of the bidding, approval and implementation processes will progress through the SRP Plan.  If the recommended solution is a ‘wires’ alternative, it will be progressed through the </w:delText>
        </w:r>
        <w:r w:rsidRPr="004866A0" w:rsidDel="00521D59">
          <w:delText>Infrastructure, Safety and Reliability Plan (ISR Plan).</w:delText>
        </w:r>
        <w:bookmarkStart w:id="1862" w:name="_Toc15682224"/>
        <w:bookmarkStart w:id="1863" w:name="_Toc15684207"/>
        <w:bookmarkStart w:id="1864" w:name="_Toc15901743"/>
        <w:bookmarkStart w:id="1865" w:name="_Toc15902359"/>
        <w:bookmarkEnd w:id="1862"/>
        <w:bookmarkEnd w:id="1863"/>
        <w:bookmarkEnd w:id="1864"/>
        <w:bookmarkEnd w:id="1865"/>
      </w:del>
    </w:p>
    <w:p w14:paraId="65DF4DF7" w14:textId="53BC5495" w:rsidR="008F03FC" w:rsidRPr="004866A0" w:rsidDel="00521D59" w:rsidRDefault="008F03FC" w:rsidP="008F03FC">
      <w:pPr>
        <w:rPr>
          <w:del w:id="1866" w:author="Chase, Matthew" w:date="2019-08-02T19:32:00Z"/>
        </w:rPr>
      </w:pPr>
      <w:bookmarkStart w:id="1867" w:name="_Toc15682225"/>
      <w:bookmarkStart w:id="1868" w:name="_Toc15684208"/>
      <w:bookmarkStart w:id="1869" w:name="_Toc15901744"/>
      <w:bookmarkStart w:id="1870" w:name="_Toc15902360"/>
      <w:bookmarkEnd w:id="1867"/>
      <w:bookmarkEnd w:id="1868"/>
      <w:bookmarkEnd w:id="1869"/>
      <w:bookmarkEnd w:id="1870"/>
    </w:p>
    <w:p w14:paraId="43101E3B" w14:textId="35292B9E" w:rsidR="00AA0828" w:rsidDel="00521D59" w:rsidRDefault="008F03FC" w:rsidP="00205604">
      <w:pPr>
        <w:rPr>
          <w:del w:id="1871" w:author="Chase, Matthew" w:date="2019-08-02T19:32:00Z"/>
        </w:rPr>
      </w:pPr>
      <w:del w:id="1872" w:author="Chase, Matthew" w:date="2019-08-02T19:32:00Z">
        <w:r w:rsidRPr="004866A0" w:rsidDel="00521D59">
          <w:delText xml:space="preserve">The Company is </w:delText>
        </w:r>
        <w:r w:rsidDel="00521D59">
          <w:delText>therefore</w:delText>
        </w:r>
        <w:r w:rsidRPr="004866A0" w:rsidDel="00521D59">
          <w:delText xml:space="preserve"> coordinated between the SRP Plan and ISR Plan with regard to NWA opportunity planning and development in parallel consideration to a wires solution investment.  Please see Section </w:delText>
        </w:r>
        <w:r w:rsidRPr="004866A0" w:rsidDel="00521D59">
          <w:fldChar w:fldCharType="begin"/>
        </w:r>
        <w:r w:rsidRPr="004866A0" w:rsidDel="00521D59">
          <w:delInstrText xml:space="preserve"> REF _Ref10438542 \r \h </w:delInstrText>
        </w:r>
        <w:r w:rsidRPr="004866A0" w:rsidDel="00521D59">
          <w:fldChar w:fldCharType="separate"/>
        </w:r>
      </w:del>
      <w:del w:id="1873" w:author="Chase, Matthew" w:date="2019-07-29T15:51:00Z">
        <w:r w:rsidRPr="004866A0" w:rsidDel="00534EC2">
          <w:delText>10</w:delText>
        </w:r>
      </w:del>
      <w:del w:id="1874" w:author="Chase, Matthew" w:date="2019-08-02T19:32:00Z">
        <w:r w:rsidRPr="004866A0" w:rsidDel="00521D59">
          <w:fldChar w:fldCharType="end"/>
        </w:r>
        <w:r w:rsidRPr="004866A0" w:rsidDel="00521D59">
          <w:delText xml:space="preserve"> for in-depth detail regarding the planning process and coordination.</w:delText>
        </w:r>
        <w:bookmarkStart w:id="1875" w:name="_Toc15682226"/>
        <w:bookmarkStart w:id="1876" w:name="_Toc15684209"/>
        <w:bookmarkStart w:id="1877" w:name="_Toc15901745"/>
        <w:bookmarkStart w:id="1878" w:name="_Toc15902361"/>
        <w:bookmarkEnd w:id="1875"/>
        <w:bookmarkEnd w:id="1876"/>
        <w:bookmarkEnd w:id="1877"/>
        <w:bookmarkEnd w:id="1878"/>
      </w:del>
    </w:p>
    <w:p w14:paraId="5579C8CB" w14:textId="077B215F" w:rsidR="00920B3D" w:rsidDel="00521D59" w:rsidRDefault="00920B3D">
      <w:pPr>
        <w:jc w:val="left"/>
        <w:rPr>
          <w:del w:id="1879" w:author="Chase, Matthew" w:date="2019-08-02T19:32:00Z"/>
        </w:rPr>
      </w:pPr>
      <w:bookmarkStart w:id="1880" w:name="_Toc15682227"/>
      <w:bookmarkStart w:id="1881" w:name="_Toc15684210"/>
      <w:bookmarkStart w:id="1882" w:name="_Toc15901746"/>
      <w:bookmarkStart w:id="1883" w:name="_Toc15902362"/>
      <w:bookmarkEnd w:id="1880"/>
      <w:bookmarkEnd w:id="1881"/>
      <w:bookmarkEnd w:id="1882"/>
      <w:bookmarkEnd w:id="1883"/>
    </w:p>
    <w:p w14:paraId="1924CF0D" w14:textId="19BBEC3E" w:rsidR="0007325B" w:rsidDel="00521D59" w:rsidRDefault="0007325B">
      <w:pPr>
        <w:jc w:val="left"/>
        <w:rPr>
          <w:del w:id="1884" w:author="Chase, Matthew" w:date="2019-08-02T19:32:00Z"/>
        </w:rPr>
      </w:pPr>
      <w:bookmarkStart w:id="1885" w:name="_Toc15682228"/>
      <w:bookmarkStart w:id="1886" w:name="_Toc15684211"/>
      <w:bookmarkStart w:id="1887" w:name="_Toc15901747"/>
      <w:bookmarkStart w:id="1888" w:name="_Toc15902363"/>
      <w:bookmarkEnd w:id="1885"/>
      <w:bookmarkEnd w:id="1886"/>
      <w:bookmarkEnd w:id="1887"/>
      <w:bookmarkEnd w:id="1888"/>
    </w:p>
    <w:p w14:paraId="5FDF2B92" w14:textId="5ADC595D" w:rsidR="0007325B" w:rsidDel="00E45E84" w:rsidRDefault="0007325B">
      <w:pPr>
        <w:jc w:val="left"/>
        <w:rPr>
          <w:del w:id="1889" w:author="Chase, Matthew" w:date="2019-07-29T17:17:00Z"/>
        </w:rPr>
      </w:pPr>
      <w:bookmarkStart w:id="1890" w:name="_Toc15682229"/>
      <w:bookmarkStart w:id="1891" w:name="_Toc15684212"/>
      <w:bookmarkStart w:id="1892" w:name="_Toc15901748"/>
      <w:bookmarkStart w:id="1893" w:name="_Toc15902364"/>
      <w:bookmarkEnd w:id="1890"/>
      <w:bookmarkEnd w:id="1891"/>
      <w:bookmarkEnd w:id="1892"/>
      <w:bookmarkEnd w:id="1893"/>
    </w:p>
    <w:p w14:paraId="7D3F19BD" w14:textId="3C7ED23B" w:rsidR="0007325B" w:rsidDel="00E45E84" w:rsidRDefault="0007325B">
      <w:pPr>
        <w:jc w:val="left"/>
        <w:rPr>
          <w:del w:id="1894" w:author="Chase, Matthew" w:date="2019-07-29T17:17:00Z"/>
        </w:rPr>
      </w:pPr>
      <w:bookmarkStart w:id="1895" w:name="_Toc15682230"/>
      <w:bookmarkStart w:id="1896" w:name="_Toc15684213"/>
      <w:bookmarkStart w:id="1897" w:name="_Toc15901749"/>
      <w:bookmarkStart w:id="1898" w:name="_Toc15902365"/>
      <w:bookmarkEnd w:id="1895"/>
      <w:bookmarkEnd w:id="1896"/>
      <w:bookmarkEnd w:id="1897"/>
      <w:bookmarkEnd w:id="1898"/>
    </w:p>
    <w:p w14:paraId="0379E5D5" w14:textId="5F72AF7B" w:rsidR="0007325B" w:rsidDel="00E45E84" w:rsidRDefault="0007325B">
      <w:pPr>
        <w:jc w:val="left"/>
        <w:rPr>
          <w:del w:id="1899" w:author="Chase, Matthew" w:date="2019-07-29T17:17:00Z"/>
        </w:rPr>
      </w:pPr>
      <w:bookmarkStart w:id="1900" w:name="_Toc15682231"/>
      <w:bookmarkStart w:id="1901" w:name="_Toc15684214"/>
      <w:bookmarkStart w:id="1902" w:name="_Toc15901750"/>
      <w:bookmarkStart w:id="1903" w:name="_Toc15902366"/>
      <w:bookmarkEnd w:id="1900"/>
      <w:bookmarkEnd w:id="1901"/>
      <w:bookmarkEnd w:id="1902"/>
      <w:bookmarkEnd w:id="1903"/>
    </w:p>
    <w:p w14:paraId="5E58EB55" w14:textId="5962B8E0" w:rsidR="0007325B" w:rsidDel="00521D59" w:rsidRDefault="0007325B">
      <w:pPr>
        <w:jc w:val="left"/>
        <w:rPr>
          <w:del w:id="1904" w:author="Chase, Matthew" w:date="2019-08-02T19:32:00Z"/>
        </w:rPr>
      </w:pPr>
      <w:bookmarkStart w:id="1905" w:name="_Toc15682232"/>
      <w:bookmarkStart w:id="1906" w:name="_Toc15684215"/>
      <w:bookmarkStart w:id="1907" w:name="_Toc15901751"/>
      <w:bookmarkStart w:id="1908" w:name="_Toc15902367"/>
      <w:bookmarkEnd w:id="1905"/>
      <w:bookmarkEnd w:id="1906"/>
      <w:bookmarkEnd w:id="1907"/>
      <w:bookmarkEnd w:id="1908"/>
    </w:p>
    <w:p w14:paraId="726D3B65" w14:textId="378A6284" w:rsidR="00C80C8D" w:rsidDel="00521D59" w:rsidRDefault="00C80C8D">
      <w:pPr>
        <w:jc w:val="left"/>
        <w:rPr>
          <w:del w:id="1909" w:author="Chase, Matthew" w:date="2019-08-02T19:32:00Z"/>
        </w:rPr>
      </w:pPr>
      <w:del w:id="1910" w:author="Chase, Matthew" w:date="2019-08-02T19:32:00Z">
        <w:r w:rsidDel="00521D59">
          <w:br w:type="page"/>
        </w:r>
      </w:del>
    </w:p>
    <w:p w14:paraId="194458D8" w14:textId="2FF4A09B" w:rsidR="00F43117" w:rsidDel="00521D59" w:rsidRDefault="00F43117">
      <w:pPr>
        <w:pStyle w:val="Heading2"/>
        <w:rPr>
          <w:del w:id="1911" w:author="Chase, Matthew" w:date="2019-08-02T19:32:00Z"/>
          <w:rFonts w:hint="eastAsia"/>
        </w:rPr>
        <w:pPrChange w:id="1912" w:author="Chase, Matthew" w:date="2019-07-29T17:15:00Z">
          <w:pPr>
            <w:pStyle w:val="Heading1"/>
          </w:pPr>
        </w:pPrChange>
      </w:pPr>
      <w:bookmarkStart w:id="1913" w:name="_Ref10209496"/>
      <w:del w:id="1914" w:author="Chase, Matthew" w:date="2019-08-02T19:32:00Z">
        <w:r w:rsidDel="00521D59">
          <w:delText>Coordination with Grid Modernization</w:delText>
        </w:r>
        <w:r w:rsidR="00734FBB" w:rsidDel="00521D59">
          <w:delText xml:space="preserve"> and AMF</w:delText>
        </w:r>
        <w:bookmarkStart w:id="1915" w:name="_Toc15682233"/>
        <w:bookmarkStart w:id="1916" w:name="_Toc15684216"/>
        <w:bookmarkStart w:id="1917" w:name="_Toc15901752"/>
        <w:bookmarkStart w:id="1918" w:name="_Toc15902368"/>
        <w:bookmarkEnd w:id="1913"/>
        <w:bookmarkEnd w:id="1915"/>
        <w:bookmarkEnd w:id="1916"/>
        <w:bookmarkEnd w:id="1917"/>
        <w:bookmarkEnd w:id="1918"/>
      </w:del>
    </w:p>
    <w:p w14:paraId="7184713D" w14:textId="1DEFD535" w:rsidR="000E2A8C" w:rsidDel="00521D59" w:rsidRDefault="00134C46" w:rsidP="2450D226">
      <w:pPr>
        <w:rPr>
          <w:del w:id="1919" w:author="Chase, Matthew" w:date="2019-08-02T19:32:00Z"/>
        </w:rPr>
      </w:pPr>
      <w:del w:id="1920" w:author="Chase, Matthew" w:date="2019-08-02T19:32:00Z">
        <w:r w:rsidDel="00521D59">
          <w:delText xml:space="preserve">The SRP team is tracking the development and implementation of the </w:delText>
        </w:r>
        <w:r w:rsidR="007479F4" w:rsidDel="00521D59">
          <w:delText>Grid Modernization Plan (</w:delText>
        </w:r>
        <w:r w:rsidDel="00521D59">
          <w:delText>G</w:delText>
        </w:r>
        <w:r w:rsidR="3F39986A" w:rsidDel="00521D59">
          <w:delText>MP</w:delText>
        </w:r>
        <w:r w:rsidR="007479F4" w:rsidDel="00521D59">
          <w:delText>)</w:delText>
        </w:r>
        <w:r w:rsidR="3F39986A" w:rsidDel="00521D59">
          <w:delText xml:space="preserve"> </w:delText>
        </w:r>
        <w:r w:rsidDel="00521D59">
          <w:delText xml:space="preserve">and </w:delText>
        </w:r>
        <w:r w:rsidR="005A637C" w:rsidDel="00521D59">
          <w:delText>Advanced Metering Functionality (</w:delText>
        </w:r>
        <w:r w:rsidDel="00521D59">
          <w:delText>AMF</w:delText>
        </w:r>
        <w:r w:rsidR="005A637C" w:rsidDel="00521D59">
          <w:delText>) Business Case</w:delText>
        </w:r>
        <w:r w:rsidDel="00521D59">
          <w:delText xml:space="preserve"> </w:delText>
        </w:r>
        <w:r w:rsidR="45B76A28" w:rsidDel="00521D59">
          <w:delText>filings</w:delText>
        </w:r>
        <w:r w:rsidRPr="2450D226" w:rsidDel="00521D59">
          <w:delText xml:space="preserve"> </w:delText>
        </w:r>
        <w:r w:rsidR="006F59E4" w:rsidDel="00521D59">
          <w:delText xml:space="preserve">to ensure </w:delText>
        </w:r>
        <w:r w:rsidR="002E0216" w:rsidDel="00521D59">
          <w:delText>coordination is maintained with the outcome of these plans.</w:delText>
        </w:r>
        <w:r w:rsidR="00D75748" w:rsidRPr="2450D226" w:rsidDel="00521D59">
          <w:delText xml:space="preserve">  </w:delText>
        </w:r>
        <w:r w:rsidR="000E2A8C" w:rsidRPr="007F2C5E" w:rsidDel="00521D59">
          <w:delText xml:space="preserve">The Company </w:delText>
        </w:r>
        <w:r w:rsidR="000E2A8C" w:rsidDel="00521D59">
          <w:delText>will</w:delText>
        </w:r>
        <w:r w:rsidR="000E2A8C" w:rsidRPr="007F2C5E" w:rsidDel="00521D59">
          <w:delText xml:space="preserve"> coordinate the SRP Plan with the </w:delText>
        </w:r>
        <w:r w:rsidR="00D75748" w:rsidDel="00521D59">
          <w:delText>G</w:delText>
        </w:r>
        <w:r w:rsidR="2450D226" w:rsidDel="00521D59">
          <w:delText xml:space="preserve">MP </w:delText>
        </w:r>
        <w:r w:rsidR="00D75748" w:rsidDel="00521D59">
          <w:delText xml:space="preserve">and AMF </w:delText>
        </w:r>
        <w:r w:rsidR="2450D226" w:rsidDel="00521D59">
          <w:delText xml:space="preserve">filings </w:delText>
        </w:r>
        <w:r w:rsidR="000E2A8C" w:rsidRPr="007F2C5E" w:rsidDel="00521D59">
          <w:delText>to ensure that efforts, projects, and programs are not being duplicated</w:delText>
        </w:r>
        <w:r w:rsidR="00A816F2" w:rsidDel="00521D59">
          <w:delText xml:space="preserve"> and to ensure cohesive and comprehensive plan framework and implementation</w:delText>
        </w:r>
        <w:r w:rsidR="000E2A8C" w:rsidRPr="007F2C5E" w:rsidDel="00521D59">
          <w:delText>.</w:delText>
        </w:r>
        <w:bookmarkStart w:id="1921" w:name="_Toc15682234"/>
        <w:bookmarkStart w:id="1922" w:name="_Toc15684217"/>
        <w:bookmarkStart w:id="1923" w:name="_Toc15901753"/>
        <w:bookmarkStart w:id="1924" w:name="_Toc15902369"/>
        <w:bookmarkEnd w:id="1921"/>
        <w:bookmarkEnd w:id="1922"/>
        <w:bookmarkEnd w:id="1923"/>
        <w:bookmarkEnd w:id="1924"/>
      </w:del>
    </w:p>
    <w:p w14:paraId="460FC5D9" w14:textId="14D30D60" w:rsidR="000E2A8C" w:rsidDel="00521D59" w:rsidRDefault="000E2A8C" w:rsidP="00DC1ABD">
      <w:pPr>
        <w:rPr>
          <w:del w:id="1925" w:author="Chase, Matthew" w:date="2019-08-02T19:32:00Z"/>
        </w:rPr>
      </w:pPr>
      <w:bookmarkStart w:id="1926" w:name="_Toc15682235"/>
      <w:bookmarkStart w:id="1927" w:name="_Toc15684218"/>
      <w:bookmarkStart w:id="1928" w:name="_Toc15901754"/>
      <w:bookmarkStart w:id="1929" w:name="_Toc15902370"/>
      <w:bookmarkEnd w:id="1926"/>
      <w:bookmarkEnd w:id="1927"/>
      <w:bookmarkEnd w:id="1928"/>
      <w:bookmarkEnd w:id="1929"/>
    </w:p>
    <w:p w14:paraId="26B15A9C" w14:textId="2545CE1C" w:rsidR="00350256" w:rsidRPr="00267AE4" w:rsidDel="00521D59" w:rsidRDefault="00350256" w:rsidP="338AAEC7">
      <w:pPr>
        <w:rPr>
          <w:del w:id="1930" w:author="Chase, Matthew" w:date="2019-08-02T19:32:00Z"/>
        </w:rPr>
      </w:pPr>
      <w:del w:id="1931" w:author="Chase, Matthew" w:date="2019-08-02T19:32:00Z">
        <w:r w:rsidDel="00521D59">
          <w:delText xml:space="preserve">The SRP team </w:delText>
        </w:r>
        <w:r w:rsidR="00CD03A8" w:rsidDel="00521D59">
          <w:delText>is aware</w:delText>
        </w:r>
        <w:r w:rsidDel="00521D59">
          <w:delText xml:space="preserve"> that </w:delText>
        </w:r>
        <w:r w:rsidR="00DF0B99" w:rsidDel="00521D59">
          <w:delText xml:space="preserve">AMF </w:delText>
        </w:r>
        <w:r w:rsidR="008278EF" w:rsidDel="00521D59">
          <w:delText xml:space="preserve">proposal includes </w:delText>
        </w:r>
        <w:r w:rsidR="00DF0B99" w:rsidDel="00521D59">
          <w:delText>enhanced data</w:delText>
        </w:r>
        <w:r w:rsidR="008C504D" w:rsidDel="00521D59">
          <w:delText xml:space="preserve"> availability and access.  </w:delText>
        </w:r>
        <w:r w:rsidR="008E4AFF" w:rsidDel="00521D59">
          <w:delText xml:space="preserve">Such </w:delText>
        </w:r>
        <w:r w:rsidR="0079387D" w:rsidDel="00521D59">
          <w:delText>e</w:delText>
        </w:r>
        <w:r w:rsidR="004F4C77" w:rsidDel="00521D59">
          <w:delText xml:space="preserve">nhanced data </w:delText>
        </w:r>
        <w:r w:rsidR="008C0D49" w:rsidDel="00521D59">
          <w:delText>may further improve planning and development of potential NWA opportunities.</w:delText>
        </w:r>
        <w:r w:rsidR="00FB6934" w:rsidDel="00521D59">
          <w:delText xml:space="preserve">  </w:delText>
        </w:r>
        <w:r w:rsidR="001318DB" w:rsidDel="00521D59">
          <w:delText xml:space="preserve">Additionally, </w:delText>
        </w:r>
        <w:r w:rsidR="005B3C3C" w:rsidDel="00521D59">
          <w:delText xml:space="preserve">the SRP team understands that third-party data access to AMF may be required </w:delText>
        </w:r>
        <w:r w:rsidR="00524C21" w:rsidDel="00521D59">
          <w:delText xml:space="preserve">for the </w:delText>
        </w:r>
        <w:r w:rsidR="00524C21" w:rsidRPr="00267AE4" w:rsidDel="00521D59">
          <w:delText>implementation of certain NWA projects.</w:delText>
        </w:r>
        <w:r w:rsidR="005B3C3C" w:rsidRPr="00267AE4" w:rsidDel="00521D59">
          <w:delText xml:space="preserve"> </w:delText>
        </w:r>
        <w:r w:rsidR="00524C21" w:rsidRPr="00267AE4" w:rsidDel="00521D59">
          <w:delText xml:space="preserve"> </w:delText>
        </w:r>
        <w:r w:rsidR="00FB6934" w:rsidRPr="00267AE4" w:rsidDel="00521D59">
          <w:delText>The SRP and NWA teams</w:delText>
        </w:r>
        <w:r w:rsidR="0041410A" w:rsidRPr="00267AE4" w:rsidDel="00521D59">
          <w:delText xml:space="preserve"> </w:delText>
        </w:r>
        <w:r w:rsidR="00B85A9C" w:rsidRPr="00267AE4" w:rsidDel="00521D59">
          <w:delText xml:space="preserve">are therefore </w:delText>
        </w:r>
        <w:r w:rsidR="000073D9" w:rsidRPr="00267AE4" w:rsidDel="00521D59">
          <w:delText>following</w:delText>
        </w:r>
        <w:r w:rsidR="00B85A9C" w:rsidRPr="00267AE4" w:rsidDel="00521D59">
          <w:delText xml:space="preserve"> the development and implementation of the AMF </w:delText>
        </w:r>
        <w:r w:rsidR="00586F21" w:rsidRPr="00267AE4" w:rsidDel="00521D59">
          <w:delText>filing</w:delText>
        </w:r>
        <w:r w:rsidR="00B85A9C" w:rsidRPr="00267AE4" w:rsidDel="00521D59">
          <w:delText xml:space="preserve"> with these specific </w:delText>
        </w:r>
        <w:r w:rsidR="00D67236" w:rsidRPr="00267AE4" w:rsidDel="00521D59">
          <w:delText xml:space="preserve">data access themes in mind, in addition to </w:delText>
        </w:r>
        <w:r w:rsidR="007E3BD0" w:rsidRPr="00267AE4" w:rsidDel="00521D59">
          <w:delText xml:space="preserve">following the AMF </w:delText>
        </w:r>
        <w:r w:rsidR="00267AE4" w:rsidRPr="00267AE4" w:rsidDel="00521D59">
          <w:delText>Business Case</w:delText>
        </w:r>
        <w:r w:rsidR="007E3BD0" w:rsidRPr="00267AE4" w:rsidDel="00521D59">
          <w:delText xml:space="preserve"> in general.</w:delText>
        </w:r>
        <w:bookmarkStart w:id="1932" w:name="_Toc15682236"/>
        <w:bookmarkStart w:id="1933" w:name="_Toc15684219"/>
        <w:bookmarkStart w:id="1934" w:name="_Toc15901755"/>
        <w:bookmarkStart w:id="1935" w:name="_Toc15902371"/>
        <w:bookmarkEnd w:id="1932"/>
        <w:bookmarkEnd w:id="1933"/>
        <w:bookmarkEnd w:id="1934"/>
        <w:bookmarkEnd w:id="1935"/>
      </w:del>
    </w:p>
    <w:p w14:paraId="73A58C29" w14:textId="0200D487" w:rsidR="008849CE" w:rsidRPr="00267AE4" w:rsidDel="00521D59" w:rsidRDefault="008849CE" w:rsidP="00DC1ABD">
      <w:pPr>
        <w:rPr>
          <w:del w:id="1936" w:author="Chase, Matthew" w:date="2019-08-02T19:32:00Z"/>
        </w:rPr>
      </w:pPr>
      <w:bookmarkStart w:id="1937" w:name="_Toc15682237"/>
      <w:bookmarkStart w:id="1938" w:name="_Toc15684220"/>
      <w:bookmarkStart w:id="1939" w:name="_Toc15901756"/>
      <w:bookmarkStart w:id="1940" w:name="_Toc15902372"/>
      <w:bookmarkEnd w:id="1937"/>
      <w:bookmarkEnd w:id="1938"/>
      <w:bookmarkEnd w:id="1939"/>
      <w:bookmarkEnd w:id="1940"/>
    </w:p>
    <w:p w14:paraId="6D29E8CA" w14:textId="25AD0155" w:rsidR="008849CE" w:rsidRPr="00436674" w:rsidDel="00521D59" w:rsidRDefault="008849CE" w:rsidP="00DC1ABD">
      <w:pPr>
        <w:rPr>
          <w:del w:id="1941" w:author="Chase, Matthew" w:date="2019-08-02T19:32:00Z"/>
        </w:rPr>
      </w:pPr>
      <w:del w:id="1942" w:author="Chase, Matthew" w:date="2019-08-02T19:32:00Z">
        <w:r w:rsidRPr="00267AE4" w:rsidDel="00521D59">
          <w:delText xml:space="preserve">The SRP team is aware that </w:delText>
        </w:r>
        <w:r w:rsidR="00267AE4" w:rsidRPr="00436674" w:rsidDel="00521D59">
          <w:rPr>
            <w:color w:val="2B579A"/>
            <w:shd w:val="clear" w:color="auto" w:fill="E6E6E6"/>
          </w:rPr>
          <w:delText>Grid Modernization</w:delText>
        </w:r>
        <w:r w:rsidR="00BC6A24" w:rsidRPr="00436674" w:rsidDel="00521D59">
          <w:rPr>
            <w:color w:val="2B579A"/>
            <w:shd w:val="clear" w:color="auto" w:fill="E6E6E6"/>
          </w:rPr>
          <w:delText xml:space="preserve"> </w:delText>
        </w:r>
        <w:r w:rsidR="003730AB" w:rsidRPr="00436674" w:rsidDel="00521D59">
          <w:rPr>
            <w:color w:val="2B579A"/>
            <w:shd w:val="clear" w:color="auto" w:fill="E6E6E6"/>
          </w:rPr>
          <w:delText xml:space="preserve">may </w:delText>
        </w:r>
        <w:r w:rsidR="00331C7A" w:rsidRPr="00436674" w:rsidDel="00521D59">
          <w:rPr>
            <w:color w:val="2B579A"/>
            <w:shd w:val="clear" w:color="auto" w:fill="E6E6E6"/>
          </w:rPr>
          <w:delText xml:space="preserve">handle functional topics such as EV, DG, energy storage, demand response, and other technologies and methodologies through its development and implementation.  </w:delText>
        </w:r>
        <w:r w:rsidR="00331C7A" w:rsidRPr="00267AE4" w:rsidDel="00521D59">
          <w:delText xml:space="preserve">The SRP and NWA teams are therefore following the development and implementation of the </w:delText>
        </w:r>
        <w:r w:rsidR="00267AE4" w:rsidRPr="00436674" w:rsidDel="00521D59">
          <w:rPr>
            <w:color w:val="2B579A"/>
            <w:shd w:val="clear" w:color="auto" w:fill="E6E6E6"/>
          </w:rPr>
          <w:delText>GMP</w:delText>
        </w:r>
        <w:r w:rsidR="6322A429" w:rsidRPr="00267AE4" w:rsidDel="00521D59">
          <w:delText xml:space="preserve"> </w:delText>
        </w:r>
        <w:r w:rsidR="11244D54" w:rsidRPr="00267AE4" w:rsidDel="00521D59">
          <w:delText>to ensure coordination is maintained</w:delText>
        </w:r>
        <w:r w:rsidR="00331C7A" w:rsidRPr="00267AE4" w:rsidDel="00521D59">
          <w:delText>.</w:delText>
        </w:r>
        <w:bookmarkStart w:id="1943" w:name="_Toc15682238"/>
        <w:bookmarkStart w:id="1944" w:name="_Toc15684221"/>
        <w:bookmarkStart w:id="1945" w:name="_Toc15901757"/>
        <w:bookmarkStart w:id="1946" w:name="_Toc15902373"/>
        <w:bookmarkEnd w:id="1943"/>
        <w:bookmarkEnd w:id="1944"/>
        <w:bookmarkEnd w:id="1945"/>
        <w:bookmarkEnd w:id="1946"/>
      </w:del>
    </w:p>
    <w:p w14:paraId="65531E1E" w14:textId="7918CDE0" w:rsidR="00DC1ABD" w:rsidRPr="00267AE4" w:rsidDel="00521D59" w:rsidRDefault="00DC1ABD" w:rsidP="00436674">
      <w:pPr>
        <w:rPr>
          <w:del w:id="1947" w:author="Chase, Matthew" w:date="2019-08-02T19:32:00Z"/>
        </w:rPr>
      </w:pPr>
      <w:bookmarkStart w:id="1948" w:name="_Toc15682239"/>
      <w:bookmarkStart w:id="1949" w:name="_Toc15684222"/>
      <w:bookmarkStart w:id="1950" w:name="_Toc15901758"/>
      <w:bookmarkStart w:id="1951" w:name="_Toc15902374"/>
      <w:bookmarkEnd w:id="1948"/>
      <w:bookmarkEnd w:id="1949"/>
      <w:bookmarkEnd w:id="1950"/>
      <w:bookmarkEnd w:id="1951"/>
    </w:p>
    <w:p w14:paraId="40B744A8" w14:textId="06B1D7FC" w:rsidR="00DC1ABD" w:rsidDel="00521D59" w:rsidRDefault="00DC1ABD" w:rsidP="00DC1ABD">
      <w:pPr>
        <w:jc w:val="left"/>
        <w:rPr>
          <w:del w:id="1952" w:author="Chase, Matthew" w:date="2019-08-02T19:32:00Z"/>
        </w:rPr>
      </w:pPr>
      <w:del w:id="1953" w:author="Chase, Matthew" w:date="2019-08-02T19:32:00Z">
        <w:r w:rsidRPr="00267AE4" w:rsidDel="00521D59">
          <w:delText>The Company maintains overall coordination between SRP an</w:delText>
        </w:r>
        <w:r w:rsidR="008E4AFF" w:rsidRPr="00267AE4" w:rsidDel="00521D59">
          <w:delText xml:space="preserve">d the </w:delText>
        </w:r>
        <w:r w:rsidR="0086365F" w:rsidDel="00521D59">
          <w:delText>GMP</w:delText>
        </w:r>
        <w:r w:rsidR="008E4AFF" w:rsidRPr="00267AE4" w:rsidDel="00521D59">
          <w:delText xml:space="preserve"> and AMF </w:delText>
        </w:r>
        <w:r w:rsidR="0086365F" w:rsidDel="00521D59">
          <w:delText>filings</w:delText>
        </w:r>
        <w:r w:rsidRPr="00267AE4" w:rsidDel="00521D59">
          <w:delText>.</w:delText>
        </w:r>
        <w:bookmarkStart w:id="1954" w:name="_Toc15682240"/>
        <w:bookmarkStart w:id="1955" w:name="_Toc15684223"/>
        <w:bookmarkStart w:id="1956" w:name="_Toc15901759"/>
        <w:bookmarkStart w:id="1957" w:name="_Toc15902375"/>
        <w:bookmarkEnd w:id="1954"/>
        <w:bookmarkEnd w:id="1955"/>
        <w:bookmarkEnd w:id="1956"/>
        <w:bookmarkEnd w:id="1957"/>
      </w:del>
    </w:p>
    <w:p w14:paraId="5C7E3C81" w14:textId="6FB78F2C" w:rsidR="00F43117" w:rsidDel="00521D59" w:rsidRDefault="00F43117">
      <w:pPr>
        <w:jc w:val="left"/>
        <w:rPr>
          <w:del w:id="1958" w:author="Chase, Matthew" w:date="2019-08-02T19:32:00Z"/>
        </w:rPr>
      </w:pPr>
      <w:bookmarkStart w:id="1959" w:name="_Toc15682241"/>
      <w:bookmarkStart w:id="1960" w:name="_Toc15684224"/>
      <w:bookmarkStart w:id="1961" w:name="_Toc15901760"/>
      <w:bookmarkStart w:id="1962" w:name="_Toc15902376"/>
      <w:bookmarkEnd w:id="1959"/>
      <w:bookmarkEnd w:id="1960"/>
      <w:bookmarkEnd w:id="1961"/>
      <w:bookmarkEnd w:id="1962"/>
    </w:p>
    <w:p w14:paraId="2DDE004F" w14:textId="6FFC86C3" w:rsidR="00F43117" w:rsidDel="00521D59" w:rsidRDefault="00F43117">
      <w:pPr>
        <w:jc w:val="left"/>
        <w:rPr>
          <w:del w:id="1963" w:author="Chase, Matthew" w:date="2019-08-02T19:32:00Z"/>
        </w:rPr>
      </w:pPr>
      <w:bookmarkStart w:id="1964" w:name="_Toc15682242"/>
      <w:bookmarkStart w:id="1965" w:name="_Toc15684225"/>
      <w:bookmarkStart w:id="1966" w:name="_Toc15901761"/>
      <w:bookmarkStart w:id="1967" w:name="_Toc15902377"/>
      <w:bookmarkEnd w:id="1964"/>
      <w:bookmarkEnd w:id="1965"/>
      <w:bookmarkEnd w:id="1966"/>
      <w:bookmarkEnd w:id="1967"/>
    </w:p>
    <w:p w14:paraId="31ABB888" w14:textId="7D09AFC2" w:rsidR="00FB6934" w:rsidDel="00E45E84" w:rsidRDefault="00FB6934">
      <w:pPr>
        <w:jc w:val="left"/>
        <w:rPr>
          <w:del w:id="1968" w:author="Chase, Matthew" w:date="2019-07-29T17:17:00Z"/>
        </w:rPr>
      </w:pPr>
      <w:bookmarkStart w:id="1969" w:name="_Toc15682243"/>
      <w:bookmarkStart w:id="1970" w:name="_Toc15684226"/>
      <w:bookmarkStart w:id="1971" w:name="_Toc15901762"/>
      <w:bookmarkStart w:id="1972" w:name="_Toc15902378"/>
      <w:bookmarkEnd w:id="1969"/>
      <w:bookmarkEnd w:id="1970"/>
      <w:bookmarkEnd w:id="1971"/>
      <w:bookmarkEnd w:id="1972"/>
    </w:p>
    <w:p w14:paraId="73A55358" w14:textId="12CF7A1B" w:rsidR="00FB6934" w:rsidDel="00E45E84" w:rsidRDefault="00FB6934">
      <w:pPr>
        <w:jc w:val="left"/>
        <w:rPr>
          <w:del w:id="1973" w:author="Chase, Matthew" w:date="2019-07-29T17:17:00Z"/>
        </w:rPr>
      </w:pPr>
      <w:bookmarkStart w:id="1974" w:name="_Toc15682244"/>
      <w:bookmarkStart w:id="1975" w:name="_Toc15684227"/>
      <w:bookmarkStart w:id="1976" w:name="_Toc15901763"/>
      <w:bookmarkStart w:id="1977" w:name="_Toc15902379"/>
      <w:bookmarkEnd w:id="1974"/>
      <w:bookmarkEnd w:id="1975"/>
      <w:bookmarkEnd w:id="1976"/>
      <w:bookmarkEnd w:id="1977"/>
    </w:p>
    <w:p w14:paraId="166C6032" w14:textId="45CAE9BD" w:rsidR="00F43117" w:rsidDel="00521D59" w:rsidRDefault="00F43117">
      <w:pPr>
        <w:jc w:val="left"/>
        <w:rPr>
          <w:del w:id="1978" w:author="Chase, Matthew" w:date="2019-08-02T19:32:00Z"/>
        </w:rPr>
      </w:pPr>
      <w:bookmarkStart w:id="1979" w:name="_Toc15682245"/>
      <w:bookmarkStart w:id="1980" w:name="_Toc15684228"/>
      <w:bookmarkStart w:id="1981" w:name="_Toc15901764"/>
      <w:bookmarkStart w:id="1982" w:name="_Toc15902380"/>
      <w:bookmarkEnd w:id="1979"/>
      <w:bookmarkEnd w:id="1980"/>
      <w:bookmarkEnd w:id="1981"/>
      <w:bookmarkEnd w:id="1982"/>
    </w:p>
    <w:p w14:paraId="02FB6FE4" w14:textId="7CBAC239" w:rsidR="00F43117" w:rsidDel="00521D59" w:rsidRDefault="00F43117">
      <w:pPr>
        <w:jc w:val="left"/>
        <w:rPr>
          <w:del w:id="1983" w:author="Chase, Matthew" w:date="2019-08-02T19:32:00Z"/>
        </w:rPr>
      </w:pPr>
      <w:del w:id="1984" w:author="Chase, Matthew" w:date="2019-08-02T19:32:00Z">
        <w:r w:rsidDel="00521D59">
          <w:br w:type="page"/>
        </w:r>
      </w:del>
    </w:p>
    <w:p w14:paraId="0F42DA3F" w14:textId="77777777" w:rsidR="00713617" w:rsidRDefault="00713617" w:rsidP="00713617">
      <w:pPr>
        <w:pStyle w:val="Heading1"/>
        <w:rPr>
          <w:rFonts w:hint="eastAsia"/>
        </w:rPr>
      </w:pPr>
      <w:bookmarkStart w:id="1985" w:name="_Toc10446623"/>
      <w:bookmarkStart w:id="1986" w:name="_Toc10469722"/>
      <w:bookmarkStart w:id="1987" w:name="_Toc10480511"/>
      <w:bookmarkStart w:id="1988" w:name="_Toc11407582"/>
      <w:bookmarkStart w:id="1989" w:name="_Ref10209504"/>
      <w:bookmarkStart w:id="1990" w:name="_Ref10211313"/>
      <w:bookmarkStart w:id="1991" w:name="_Ref10211643"/>
      <w:bookmarkStart w:id="1992" w:name="_Toc15902381"/>
      <w:bookmarkStart w:id="1993" w:name="_Ref524879483"/>
      <w:bookmarkEnd w:id="1985"/>
      <w:bookmarkEnd w:id="1986"/>
      <w:bookmarkEnd w:id="1987"/>
      <w:bookmarkEnd w:id="1988"/>
      <w:r>
        <w:t>Forecasted Load Growth for NWA Opportunities</w:t>
      </w:r>
      <w:bookmarkEnd w:id="1989"/>
      <w:bookmarkEnd w:id="1990"/>
      <w:bookmarkEnd w:id="1991"/>
      <w:bookmarkEnd w:id="1992"/>
    </w:p>
    <w:p w14:paraId="12BB5371" w14:textId="69D5AA27" w:rsidR="00713617" w:rsidRDefault="00713617" w:rsidP="00713617">
      <w:r>
        <w:t xml:space="preserve">This section provides an overview and update on forecasted load growth for areas in Rhode Island that have </w:t>
      </w:r>
      <w:r w:rsidR="00AE79A7">
        <w:t xml:space="preserve">the </w:t>
      </w:r>
      <w:r>
        <w:t>potential for NWA opportunities.</w:t>
      </w:r>
    </w:p>
    <w:p w14:paraId="377CE480" w14:textId="77777777" w:rsidR="00713617" w:rsidRDefault="00713617" w:rsidP="00713617"/>
    <w:p w14:paraId="4D56E328" w14:textId="011A4D16" w:rsidR="00713617" w:rsidRDefault="00713617" w:rsidP="00713617">
      <w:r w:rsidRPr="00207D07">
        <w:t xml:space="preserve">The Company’s </w:t>
      </w:r>
      <w:r w:rsidR="00AE79A7">
        <w:t xml:space="preserve">electric </w:t>
      </w:r>
      <w:r w:rsidRPr="00207D07">
        <w:t>distribution system serves close to 500,000 customers in 38 cities and towns in Rhode Island.  The residential class accounts for approximately 41% of the Company’s total Rhode Island load, the commercial class accounts for approximately 49%, and the industrial class accounts for approximately 10%.</w:t>
      </w:r>
    </w:p>
    <w:p w14:paraId="19555B83" w14:textId="77777777" w:rsidR="00713617" w:rsidRDefault="00713617" w:rsidP="00713617"/>
    <w:p w14:paraId="7AA46C3B" w14:textId="32BF61BF" w:rsidR="00713617" w:rsidRDefault="5FA44D54" w:rsidP="00713617">
      <w:r>
        <w:t xml:space="preserve">The forecasted load growth rates for cities and towns in Rhode Island are shown in Appendix </w:t>
      </w:r>
      <w:r w:rsidRPr="00436674">
        <w:t>2</w:t>
      </w:r>
      <w:r>
        <w:t>.</w:t>
      </w:r>
    </w:p>
    <w:p w14:paraId="57147DE7" w14:textId="77777777" w:rsidR="00713617" w:rsidRDefault="00713617" w:rsidP="00713617"/>
    <w:p w14:paraId="482EF4D6" w14:textId="0AC46127" w:rsidR="00713617" w:rsidRDefault="5FA44D54" w:rsidP="00713617">
      <w:r>
        <w:t xml:space="preserve">Section </w:t>
      </w:r>
      <w:r w:rsidR="0011348F">
        <w:rPr>
          <w:color w:val="2B579A"/>
          <w:shd w:val="clear" w:color="auto" w:fill="E6E6E6"/>
        </w:rPr>
        <w:fldChar w:fldCharType="begin"/>
      </w:r>
      <w:r w:rsidR="0011348F">
        <w:instrText xml:space="preserve"> REF _Ref10213276 \r \h </w:instrText>
      </w:r>
      <w:r w:rsidR="0011348F">
        <w:rPr>
          <w:color w:val="2B579A"/>
          <w:shd w:val="clear" w:color="auto" w:fill="E6E6E6"/>
        </w:rPr>
      </w:r>
      <w:r w:rsidR="0011348F">
        <w:rPr>
          <w:color w:val="2B579A"/>
          <w:shd w:val="clear" w:color="auto" w:fill="E6E6E6"/>
        </w:rPr>
        <w:fldChar w:fldCharType="separate"/>
      </w:r>
      <w:ins w:id="1994" w:author="Chase, Matthew" w:date="2019-08-05T12:49:00Z">
        <w:r w:rsidR="001D4745">
          <w:t>7.5</w:t>
        </w:r>
      </w:ins>
      <w:del w:id="1995" w:author="Chase, Matthew" w:date="2019-07-29T15:51:00Z">
        <w:r w:rsidR="000C2413" w:rsidDel="00534EC2">
          <w:delText>9.1</w:delText>
        </w:r>
      </w:del>
      <w:r w:rsidR="0011348F">
        <w:rPr>
          <w:color w:val="2B579A"/>
          <w:shd w:val="clear" w:color="auto" w:fill="E6E6E6"/>
        </w:rPr>
        <w:fldChar w:fldCharType="end"/>
      </w:r>
      <w:r w:rsidR="0011348F">
        <w:t xml:space="preserve"> </w:t>
      </w:r>
      <w:r>
        <w:t>addresses forecasted load growth in the Washington County area, which the South County East NWA opportunities plan to address.</w:t>
      </w:r>
    </w:p>
    <w:p w14:paraId="4C73A17D" w14:textId="77777777" w:rsidR="00713617" w:rsidRDefault="00713617" w:rsidP="00713617"/>
    <w:p w14:paraId="0B0719E5" w14:textId="22543F7D" w:rsidR="00713617" w:rsidRPr="00436674" w:rsidRDefault="5FA44D54" w:rsidP="5FA44D54">
      <w:r w:rsidRPr="00436674">
        <w:rPr>
          <w:color w:val="2B579A"/>
          <w:shd w:val="clear" w:color="auto" w:fill="E6E6E6"/>
        </w:rPr>
        <w:t>The Company has not presently identified NWA opportunities in other areas of Rhode Island with the current load growth forecast.</w:t>
      </w:r>
      <w:ins w:id="1996" w:author="Chase, Matthew" w:date="2019-08-03T00:55:00Z">
        <w:r w:rsidR="00E6165F">
          <w:rPr>
            <w:color w:val="2B579A"/>
            <w:shd w:val="clear" w:color="auto" w:fill="E6E6E6"/>
          </w:rPr>
          <w:t xml:space="preserve">  As seen in Sections </w:t>
        </w:r>
        <w:r w:rsidR="00E6165F">
          <w:rPr>
            <w:color w:val="2B579A"/>
            <w:shd w:val="clear" w:color="auto" w:fill="E6E6E6"/>
          </w:rPr>
          <w:fldChar w:fldCharType="begin"/>
        </w:r>
        <w:r w:rsidR="00E6165F">
          <w:rPr>
            <w:color w:val="2B579A"/>
            <w:shd w:val="clear" w:color="auto" w:fill="E6E6E6"/>
          </w:rPr>
          <w:instrText xml:space="preserve"> REF _Ref15686164 \r \h </w:instrText>
        </w:r>
      </w:ins>
      <w:r w:rsidR="00E6165F">
        <w:rPr>
          <w:color w:val="2B579A"/>
          <w:shd w:val="clear" w:color="auto" w:fill="E6E6E6"/>
        </w:rPr>
      </w:r>
      <w:r w:rsidR="00E6165F">
        <w:rPr>
          <w:color w:val="2B579A"/>
          <w:shd w:val="clear" w:color="auto" w:fill="E6E6E6"/>
        </w:rPr>
        <w:fldChar w:fldCharType="separate"/>
      </w:r>
      <w:ins w:id="1997" w:author="Chase, Matthew" w:date="2019-08-05T12:49:00Z">
        <w:r w:rsidR="001D4745">
          <w:rPr>
            <w:color w:val="2B579A"/>
            <w:shd w:val="clear" w:color="auto" w:fill="E6E6E6"/>
          </w:rPr>
          <w:t>7.1</w:t>
        </w:r>
      </w:ins>
      <w:ins w:id="1998" w:author="Chase, Matthew" w:date="2019-08-03T00:55:00Z">
        <w:r w:rsidR="00E6165F">
          <w:rPr>
            <w:color w:val="2B579A"/>
            <w:shd w:val="clear" w:color="auto" w:fill="E6E6E6"/>
          </w:rPr>
          <w:fldChar w:fldCharType="end"/>
        </w:r>
        <w:r w:rsidR="00E6165F">
          <w:rPr>
            <w:color w:val="2B579A"/>
            <w:shd w:val="clear" w:color="auto" w:fill="E6E6E6"/>
          </w:rPr>
          <w:t xml:space="preserve"> through </w:t>
        </w:r>
        <w:r w:rsidR="00E6165F">
          <w:rPr>
            <w:color w:val="2B579A"/>
            <w:shd w:val="clear" w:color="auto" w:fill="E6E6E6"/>
          </w:rPr>
          <w:fldChar w:fldCharType="begin"/>
        </w:r>
        <w:r w:rsidR="00E6165F">
          <w:rPr>
            <w:color w:val="2B579A"/>
            <w:shd w:val="clear" w:color="auto" w:fill="E6E6E6"/>
          </w:rPr>
          <w:instrText xml:space="preserve"> REF _Ref15686167 \r \h </w:instrText>
        </w:r>
      </w:ins>
      <w:r w:rsidR="00E6165F">
        <w:rPr>
          <w:color w:val="2B579A"/>
          <w:shd w:val="clear" w:color="auto" w:fill="E6E6E6"/>
        </w:rPr>
      </w:r>
      <w:r w:rsidR="00E6165F">
        <w:rPr>
          <w:color w:val="2B579A"/>
          <w:shd w:val="clear" w:color="auto" w:fill="E6E6E6"/>
        </w:rPr>
        <w:fldChar w:fldCharType="separate"/>
      </w:r>
      <w:ins w:id="1999" w:author="Chase, Matthew" w:date="2019-08-05T12:49:00Z">
        <w:r w:rsidR="001D4745">
          <w:rPr>
            <w:color w:val="2B579A"/>
            <w:shd w:val="clear" w:color="auto" w:fill="E6E6E6"/>
          </w:rPr>
          <w:t>7.4</w:t>
        </w:r>
      </w:ins>
      <w:ins w:id="2000" w:author="Chase, Matthew" w:date="2019-08-03T00:55:00Z">
        <w:r w:rsidR="00E6165F">
          <w:rPr>
            <w:color w:val="2B579A"/>
            <w:shd w:val="clear" w:color="auto" w:fill="E6E6E6"/>
          </w:rPr>
          <w:fldChar w:fldCharType="end"/>
        </w:r>
        <w:r w:rsidR="00E6165F">
          <w:rPr>
            <w:color w:val="2B579A"/>
            <w:shd w:val="clear" w:color="auto" w:fill="E6E6E6"/>
          </w:rPr>
          <w:t>, th</w:t>
        </w:r>
      </w:ins>
      <w:ins w:id="2001" w:author="Chase, Matthew" w:date="2019-08-03T00:56:00Z">
        <w:r w:rsidR="00E6165F">
          <w:rPr>
            <w:color w:val="2B579A"/>
            <w:shd w:val="clear" w:color="auto" w:fill="E6E6E6"/>
          </w:rPr>
          <w:t>e average annual growth rates are projected to be negative over the next 10 years.</w:t>
        </w:r>
      </w:ins>
    </w:p>
    <w:p w14:paraId="2A7925BB" w14:textId="77777777" w:rsidR="00713617" w:rsidRDefault="00713617" w:rsidP="5FA44D54">
      <w:pPr>
        <w:rPr>
          <w:highlight w:val="yellow"/>
        </w:rPr>
      </w:pPr>
    </w:p>
    <w:p w14:paraId="04A951FA" w14:textId="220C1289" w:rsidR="00713617" w:rsidRDefault="5FA44D54" w:rsidP="5FA44D54">
      <w:pPr>
        <w:rPr>
          <w:ins w:id="2002" w:author="Chase, Matthew" w:date="2019-08-03T00:52:00Z"/>
        </w:rPr>
      </w:pPr>
      <w:r w:rsidRPr="00436674">
        <w:t>The Company</w:t>
      </w:r>
      <w:ins w:id="2003" w:author="Chase, Matthew" w:date="2019-08-02T13:47:00Z">
        <w:r w:rsidR="008E14A8">
          <w:t xml:space="preserve"> accounts for </w:t>
        </w:r>
        <w:r w:rsidR="00334FDE">
          <w:t xml:space="preserve">energy efficiency, </w:t>
        </w:r>
      </w:ins>
      <w:ins w:id="2004" w:author="Chase, Matthew" w:date="2019-08-02T13:48:00Z">
        <w:r w:rsidR="00334FDE">
          <w:t xml:space="preserve">solar photovoltaic (PV) DG, </w:t>
        </w:r>
      </w:ins>
      <w:ins w:id="2005" w:author="Chase, Matthew" w:date="2019-08-02T13:49:00Z">
        <w:r w:rsidR="00410652">
          <w:t xml:space="preserve">electric vehicles (EV), </w:t>
        </w:r>
        <w:r w:rsidR="00E82DE6">
          <w:t xml:space="preserve">and demand response (DR) impacts in </w:t>
        </w:r>
      </w:ins>
      <w:del w:id="2006" w:author="Chase, Matthew" w:date="2019-08-02T13:47:00Z">
        <w:r w:rsidRPr="00436674" w:rsidDel="008E14A8">
          <w:delText xml:space="preserve"> </w:delText>
        </w:r>
      </w:del>
      <w:del w:id="2007" w:author="Chase, Matthew" w:date="2019-08-02T13:49:00Z">
        <w:r w:rsidRPr="00436674" w:rsidDel="00E82DE6">
          <w:delText xml:space="preserve">commits </w:delText>
        </w:r>
      </w:del>
      <w:del w:id="2008" w:author="Chase, Matthew" w:date="2019-08-02T13:50:00Z">
        <w:r w:rsidRPr="00436674" w:rsidDel="00344D57">
          <w:delText xml:space="preserve">to discussing with the Parties the inclusion of electrification of heat and transportation in </w:delText>
        </w:r>
      </w:del>
      <w:r w:rsidRPr="00436674">
        <w:t>the Company’s electric peak load forecasting</w:t>
      </w:r>
      <w:ins w:id="2009" w:author="Chase, Matthew" w:date="2019-08-02T13:51:00Z">
        <w:r w:rsidR="000E2B51">
          <w:t xml:space="preserve"> as shown in Appendix </w:t>
        </w:r>
      </w:ins>
      <w:ins w:id="2010" w:author="Chase, Matthew" w:date="2019-08-02T16:04:00Z">
        <w:r w:rsidR="000C67D1">
          <w:t>2</w:t>
        </w:r>
      </w:ins>
      <w:r w:rsidRPr="00436674">
        <w:t>.</w:t>
      </w:r>
    </w:p>
    <w:p w14:paraId="442FDD99" w14:textId="24D81C5C" w:rsidR="00497FBA" w:rsidRDefault="00497FBA" w:rsidP="5FA44D54">
      <w:pPr>
        <w:rPr>
          <w:ins w:id="2011" w:author="Chase, Matthew" w:date="2019-08-03T00:52:00Z"/>
        </w:rPr>
      </w:pPr>
    </w:p>
    <w:p w14:paraId="32549389" w14:textId="436C4C0D" w:rsidR="00497FBA" w:rsidRPr="00391F7C" w:rsidRDefault="00497FBA" w:rsidP="00497FBA">
      <w:pPr>
        <w:pStyle w:val="Heading2"/>
        <w:rPr>
          <w:ins w:id="2012" w:author="Chase, Matthew" w:date="2019-08-03T00:52:00Z"/>
        </w:rPr>
      </w:pPr>
      <w:bookmarkStart w:id="2013" w:name="_Ref15686164"/>
      <w:bookmarkStart w:id="2014" w:name="_Toc15902382"/>
      <w:ins w:id="2015" w:author="Chase, Matthew" w:date="2019-08-03T00:52:00Z">
        <w:r w:rsidRPr="00436674">
          <w:rPr>
            <w:color w:val="2B579A"/>
            <w:shd w:val="clear" w:color="auto" w:fill="E6E6E6"/>
          </w:rPr>
          <w:t xml:space="preserve">Forecasted Load Growth in </w:t>
        </w:r>
        <w:r>
          <w:rPr>
            <w:color w:val="2B579A"/>
            <w:shd w:val="clear" w:color="auto" w:fill="E6E6E6"/>
          </w:rPr>
          <w:t>Bristol County</w:t>
        </w:r>
        <w:bookmarkEnd w:id="2013"/>
        <w:bookmarkEnd w:id="2014"/>
      </w:ins>
    </w:p>
    <w:p w14:paraId="71ACB49A" w14:textId="6D8E3BB7" w:rsidR="00497FBA" w:rsidRDefault="00497FBA" w:rsidP="00497FBA">
      <w:pPr>
        <w:rPr>
          <w:ins w:id="2016" w:author="Chase, Matthew" w:date="2019-08-03T00:52:00Z"/>
          <w:color w:val="2B579A"/>
          <w:shd w:val="clear" w:color="auto" w:fill="E6E6E6"/>
        </w:rPr>
      </w:pPr>
      <w:ins w:id="2017" w:author="Chase, Matthew" w:date="2019-08-03T00:52:00Z">
        <w:r w:rsidRPr="00436674">
          <w:rPr>
            <w:color w:val="2B579A"/>
            <w:shd w:val="clear" w:color="auto" w:fill="E6E6E6"/>
          </w:rPr>
          <w:t xml:space="preserve">The </w:t>
        </w:r>
      </w:ins>
      <w:ins w:id="2018" w:author="Chase, Matthew" w:date="2019-08-03T00:53:00Z">
        <w:r w:rsidR="008D532F">
          <w:rPr>
            <w:color w:val="2B579A"/>
            <w:shd w:val="clear" w:color="auto" w:fill="E6E6E6"/>
          </w:rPr>
          <w:t>Bristol</w:t>
        </w:r>
      </w:ins>
      <w:ins w:id="2019" w:author="Chase, Matthew" w:date="2019-08-03T00:52:00Z">
        <w:r w:rsidRPr="00436674">
          <w:rPr>
            <w:color w:val="2B579A"/>
            <w:shd w:val="clear" w:color="auto" w:fill="E6E6E6"/>
          </w:rPr>
          <w:t xml:space="preserve"> County area annual weather-adjusted summer peak is expected to </w:t>
        </w:r>
      </w:ins>
      <w:ins w:id="2020" w:author="Chase, Matthew" w:date="2019-08-03T00:54:00Z">
        <w:r w:rsidR="0069470C">
          <w:rPr>
            <w:color w:val="2B579A"/>
            <w:shd w:val="clear" w:color="auto" w:fill="E6E6E6"/>
          </w:rPr>
          <w:t>decrease</w:t>
        </w:r>
      </w:ins>
      <w:ins w:id="2021" w:author="Chase, Matthew" w:date="2019-08-03T00:52:00Z">
        <w:r w:rsidRPr="00436674">
          <w:rPr>
            <w:color w:val="2B579A"/>
            <w:shd w:val="clear" w:color="auto" w:fill="E6E6E6"/>
          </w:rPr>
          <w:t xml:space="preserve"> at an average annual growth rate of </w:t>
        </w:r>
      </w:ins>
      <w:ins w:id="2022" w:author="Chase, Matthew" w:date="2019-08-03T00:53:00Z">
        <w:r w:rsidR="008D532F">
          <w:t>-0.2</w:t>
        </w:r>
      </w:ins>
      <w:ins w:id="2023" w:author="Chase, Matthew" w:date="2019-08-03T00:52:00Z">
        <w:r w:rsidRPr="00436674">
          <w:rPr>
            <w:color w:val="2B579A"/>
            <w:shd w:val="clear" w:color="auto" w:fill="E6E6E6"/>
          </w:rPr>
          <w:t xml:space="preserve">% for the next 10 years.  This rate is </w:t>
        </w:r>
      </w:ins>
      <w:ins w:id="2024" w:author="Chase, Matthew" w:date="2019-08-03T00:53:00Z">
        <w:r w:rsidR="008D532F">
          <w:rPr>
            <w:color w:val="2B579A"/>
            <w:shd w:val="clear" w:color="auto" w:fill="E6E6E6"/>
          </w:rPr>
          <w:t>less</w:t>
        </w:r>
      </w:ins>
      <w:ins w:id="2025" w:author="Chase, Matthew" w:date="2019-08-03T00:52:00Z">
        <w:r w:rsidRPr="00436674">
          <w:rPr>
            <w:color w:val="2B579A"/>
            <w:shd w:val="clear" w:color="auto" w:fill="E6E6E6"/>
          </w:rPr>
          <w:t xml:space="preserve"> than the statewide average annual growth rate of </w:t>
        </w:r>
        <w:r w:rsidRPr="00436674">
          <w:t>0.0</w:t>
        </w:r>
        <w:r w:rsidRPr="00436674">
          <w:rPr>
            <w:color w:val="2B579A"/>
            <w:shd w:val="clear" w:color="auto" w:fill="E6E6E6"/>
          </w:rPr>
          <w:t>%.</w:t>
        </w:r>
      </w:ins>
    </w:p>
    <w:p w14:paraId="11C4B09E" w14:textId="18A02D46" w:rsidR="00497FBA" w:rsidRDefault="00497FBA" w:rsidP="5FA44D54">
      <w:pPr>
        <w:rPr>
          <w:ins w:id="2026" w:author="Chase, Matthew" w:date="2019-08-03T00:52:00Z"/>
        </w:rPr>
      </w:pPr>
    </w:p>
    <w:p w14:paraId="75A7E54A" w14:textId="2576872C" w:rsidR="00497FBA" w:rsidRPr="00391F7C" w:rsidRDefault="00497FBA" w:rsidP="00497FBA">
      <w:pPr>
        <w:pStyle w:val="Heading2"/>
        <w:rPr>
          <w:ins w:id="2027" w:author="Chase, Matthew" w:date="2019-08-03T00:52:00Z"/>
        </w:rPr>
      </w:pPr>
      <w:bookmarkStart w:id="2028" w:name="_Toc15902383"/>
      <w:ins w:id="2029" w:author="Chase, Matthew" w:date="2019-08-03T00:52:00Z">
        <w:r w:rsidRPr="00436674">
          <w:rPr>
            <w:color w:val="2B579A"/>
            <w:shd w:val="clear" w:color="auto" w:fill="E6E6E6"/>
          </w:rPr>
          <w:t xml:space="preserve">Forecasted Load Growth in </w:t>
        </w:r>
        <w:r>
          <w:rPr>
            <w:color w:val="2B579A"/>
            <w:shd w:val="clear" w:color="auto" w:fill="E6E6E6"/>
          </w:rPr>
          <w:t>Kent</w:t>
        </w:r>
        <w:r w:rsidRPr="00436674">
          <w:rPr>
            <w:color w:val="2B579A"/>
            <w:shd w:val="clear" w:color="auto" w:fill="E6E6E6"/>
          </w:rPr>
          <w:t xml:space="preserve"> County</w:t>
        </w:r>
        <w:bookmarkEnd w:id="2028"/>
      </w:ins>
    </w:p>
    <w:p w14:paraId="45144EAE" w14:textId="27347D0F" w:rsidR="00497FBA" w:rsidRDefault="00497FBA" w:rsidP="00497FBA">
      <w:pPr>
        <w:rPr>
          <w:ins w:id="2030" w:author="Chase, Matthew" w:date="2019-08-03T00:52:00Z"/>
          <w:color w:val="2B579A"/>
          <w:shd w:val="clear" w:color="auto" w:fill="E6E6E6"/>
        </w:rPr>
      </w:pPr>
      <w:ins w:id="2031" w:author="Chase, Matthew" w:date="2019-08-03T00:52:00Z">
        <w:r w:rsidRPr="00436674">
          <w:rPr>
            <w:color w:val="2B579A"/>
            <w:shd w:val="clear" w:color="auto" w:fill="E6E6E6"/>
          </w:rPr>
          <w:t xml:space="preserve">The </w:t>
        </w:r>
      </w:ins>
      <w:ins w:id="2032" w:author="Chase, Matthew" w:date="2019-08-03T00:53:00Z">
        <w:r w:rsidR="0069470C">
          <w:rPr>
            <w:color w:val="2B579A"/>
            <w:shd w:val="clear" w:color="auto" w:fill="E6E6E6"/>
          </w:rPr>
          <w:t>Kent</w:t>
        </w:r>
      </w:ins>
      <w:ins w:id="2033" w:author="Chase, Matthew" w:date="2019-08-03T00:52:00Z">
        <w:r w:rsidRPr="00436674">
          <w:rPr>
            <w:color w:val="2B579A"/>
            <w:shd w:val="clear" w:color="auto" w:fill="E6E6E6"/>
          </w:rPr>
          <w:t xml:space="preserve"> County area annual weather-adjusted summer peak is expected to </w:t>
        </w:r>
      </w:ins>
      <w:ins w:id="2034" w:author="Chase, Matthew" w:date="2019-08-03T00:54:00Z">
        <w:r w:rsidR="0069470C">
          <w:rPr>
            <w:color w:val="2B579A"/>
            <w:shd w:val="clear" w:color="auto" w:fill="E6E6E6"/>
          </w:rPr>
          <w:t>decrease</w:t>
        </w:r>
        <w:r w:rsidR="0069470C" w:rsidRPr="00436674">
          <w:rPr>
            <w:color w:val="2B579A"/>
            <w:shd w:val="clear" w:color="auto" w:fill="E6E6E6"/>
          </w:rPr>
          <w:t xml:space="preserve"> </w:t>
        </w:r>
      </w:ins>
      <w:ins w:id="2035" w:author="Chase, Matthew" w:date="2019-08-03T00:52:00Z">
        <w:r w:rsidRPr="00436674">
          <w:rPr>
            <w:color w:val="2B579A"/>
            <w:shd w:val="clear" w:color="auto" w:fill="E6E6E6"/>
          </w:rPr>
          <w:t xml:space="preserve">at an average annual growth rate of </w:t>
        </w:r>
      </w:ins>
      <w:ins w:id="2036" w:author="Chase, Matthew" w:date="2019-08-03T00:53:00Z">
        <w:r w:rsidR="008D532F">
          <w:t>-0.2</w:t>
        </w:r>
      </w:ins>
      <w:ins w:id="2037" w:author="Chase, Matthew" w:date="2019-08-03T00:52:00Z">
        <w:r w:rsidRPr="00436674">
          <w:rPr>
            <w:color w:val="2B579A"/>
            <w:shd w:val="clear" w:color="auto" w:fill="E6E6E6"/>
          </w:rPr>
          <w:t xml:space="preserve">% for the next 10 years.  This rate is </w:t>
        </w:r>
      </w:ins>
      <w:ins w:id="2038" w:author="Chase, Matthew" w:date="2019-08-03T00:54:00Z">
        <w:r w:rsidR="008268BA">
          <w:rPr>
            <w:color w:val="2B579A"/>
            <w:shd w:val="clear" w:color="auto" w:fill="E6E6E6"/>
          </w:rPr>
          <w:t>less</w:t>
        </w:r>
        <w:r w:rsidR="008268BA" w:rsidRPr="00436674">
          <w:rPr>
            <w:color w:val="2B579A"/>
            <w:shd w:val="clear" w:color="auto" w:fill="E6E6E6"/>
          </w:rPr>
          <w:t xml:space="preserve"> </w:t>
        </w:r>
      </w:ins>
      <w:ins w:id="2039" w:author="Chase, Matthew" w:date="2019-08-03T00:52:00Z">
        <w:r w:rsidRPr="00436674">
          <w:rPr>
            <w:color w:val="2B579A"/>
            <w:shd w:val="clear" w:color="auto" w:fill="E6E6E6"/>
          </w:rPr>
          <w:t xml:space="preserve">than the statewide average annual growth rate of </w:t>
        </w:r>
        <w:r w:rsidRPr="00436674">
          <w:t>0.0</w:t>
        </w:r>
        <w:r w:rsidRPr="00436674">
          <w:rPr>
            <w:color w:val="2B579A"/>
            <w:shd w:val="clear" w:color="auto" w:fill="E6E6E6"/>
          </w:rPr>
          <w:t>%.</w:t>
        </w:r>
      </w:ins>
    </w:p>
    <w:p w14:paraId="53F5913F" w14:textId="32629317" w:rsidR="00497FBA" w:rsidRDefault="00497FBA" w:rsidP="5FA44D54">
      <w:pPr>
        <w:rPr>
          <w:ins w:id="2040" w:author="Chase, Matthew" w:date="2019-08-03T00:52:00Z"/>
        </w:rPr>
      </w:pPr>
    </w:p>
    <w:p w14:paraId="1B3B75DD" w14:textId="71410003" w:rsidR="00497FBA" w:rsidRPr="00391F7C" w:rsidRDefault="00497FBA" w:rsidP="00497FBA">
      <w:pPr>
        <w:pStyle w:val="Heading2"/>
        <w:rPr>
          <w:ins w:id="2041" w:author="Chase, Matthew" w:date="2019-08-03T00:52:00Z"/>
        </w:rPr>
      </w:pPr>
      <w:bookmarkStart w:id="2042" w:name="_Toc15902384"/>
      <w:ins w:id="2043" w:author="Chase, Matthew" w:date="2019-08-03T00:52:00Z">
        <w:r w:rsidRPr="00436674">
          <w:rPr>
            <w:color w:val="2B579A"/>
            <w:shd w:val="clear" w:color="auto" w:fill="E6E6E6"/>
          </w:rPr>
          <w:t xml:space="preserve">Forecasted Load Growth in </w:t>
        </w:r>
        <w:r>
          <w:rPr>
            <w:color w:val="2B579A"/>
            <w:shd w:val="clear" w:color="auto" w:fill="E6E6E6"/>
          </w:rPr>
          <w:t>Newport</w:t>
        </w:r>
        <w:r w:rsidRPr="00436674">
          <w:rPr>
            <w:color w:val="2B579A"/>
            <w:shd w:val="clear" w:color="auto" w:fill="E6E6E6"/>
          </w:rPr>
          <w:t xml:space="preserve"> County</w:t>
        </w:r>
        <w:bookmarkEnd w:id="2042"/>
      </w:ins>
    </w:p>
    <w:p w14:paraId="532550E3" w14:textId="65EF3412" w:rsidR="00497FBA" w:rsidRDefault="00497FBA" w:rsidP="00497FBA">
      <w:pPr>
        <w:rPr>
          <w:ins w:id="2044" w:author="Chase, Matthew" w:date="2019-08-03T00:52:00Z"/>
          <w:color w:val="2B579A"/>
          <w:shd w:val="clear" w:color="auto" w:fill="E6E6E6"/>
        </w:rPr>
      </w:pPr>
      <w:ins w:id="2045" w:author="Chase, Matthew" w:date="2019-08-03T00:52:00Z">
        <w:r w:rsidRPr="00436674">
          <w:rPr>
            <w:color w:val="2B579A"/>
            <w:shd w:val="clear" w:color="auto" w:fill="E6E6E6"/>
          </w:rPr>
          <w:t xml:space="preserve">The </w:t>
        </w:r>
      </w:ins>
      <w:ins w:id="2046" w:author="Chase, Matthew" w:date="2019-08-03T00:53:00Z">
        <w:r w:rsidR="0069470C">
          <w:rPr>
            <w:color w:val="2B579A"/>
            <w:shd w:val="clear" w:color="auto" w:fill="E6E6E6"/>
          </w:rPr>
          <w:t>Newport</w:t>
        </w:r>
      </w:ins>
      <w:ins w:id="2047" w:author="Chase, Matthew" w:date="2019-08-03T00:52:00Z">
        <w:r w:rsidRPr="00436674">
          <w:rPr>
            <w:color w:val="2B579A"/>
            <w:shd w:val="clear" w:color="auto" w:fill="E6E6E6"/>
          </w:rPr>
          <w:t xml:space="preserve"> County area annual weather-adjusted summer peak is expected to </w:t>
        </w:r>
      </w:ins>
      <w:ins w:id="2048" w:author="Chase, Matthew" w:date="2019-08-03T00:54:00Z">
        <w:r w:rsidR="0069470C">
          <w:rPr>
            <w:color w:val="2B579A"/>
            <w:shd w:val="clear" w:color="auto" w:fill="E6E6E6"/>
          </w:rPr>
          <w:t>decrease</w:t>
        </w:r>
        <w:r w:rsidR="0069470C" w:rsidRPr="00436674">
          <w:rPr>
            <w:color w:val="2B579A"/>
            <w:shd w:val="clear" w:color="auto" w:fill="E6E6E6"/>
          </w:rPr>
          <w:t xml:space="preserve"> </w:t>
        </w:r>
      </w:ins>
      <w:ins w:id="2049" w:author="Chase, Matthew" w:date="2019-08-03T00:52:00Z">
        <w:r w:rsidRPr="00436674">
          <w:rPr>
            <w:color w:val="2B579A"/>
            <w:shd w:val="clear" w:color="auto" w:fill="E6E6E6"/>
          </w:rPr>
          <w:t xml:space="preserve">at an average annual growth rate of </w:t>
        </w:r>
      </w:ins>
      <w:ins w:id="2050" w:author="Chase, Matthew" w:date="2019-08-03T00:53:00Z">
        <w:r w:rsidR="0069470C">
          <w:t>-0.2</w:t>
        </w:r>
      </w:ins>
      <w:ins w:id="2051" w:author="Chase, Matthew" w:date="2019-08-03T00:52:00Z">
        <w:r w:rsidRPr="00436674">
          <w:rPr>
            <w:color w:val="2B579A"/>
            <w:shd w:val="clear" w:color="auto" w:fill="E6E6E6"/>
          </w:rPr>
          <w:t xml:space="preserve">% for the next 10 years.  This rate is </w:t>
        </w:r>
      </w:ins>
      <w:ins w:id="2052" w:author="Chase, Matthew" w:date="2019-08-03T00:54:00Z">
        <w:r w:rsidR="008268BA">
          <w:rPr>
            <w:color w:val="2B579A"/>
            <w:shd w:val="clear" w:color="auto" w:fill="E6E6E6"/>
          </w:rPr>
          <w:t>less</w:t>
        </w:r>
        <w:r w:rsidR="008268BA" w:rsidRPr="00436674">
          <w:rPr>
            <w:color w:val="2B579A"/>
            <w:shd w:val="clear" w:color="auto" w:fill="E6E6E6"/>
          </w:rPr>
          <w:t xml:space="preserve"> </w:t>
        </w:r>
      </w:ins>
      <w:ins w:id="2053" w:author="Chase, Matthew" w:date="2019-08-03T00:52:00Z">
        <w:r w:rsidRPr="00436674">
          <w:rPr>
            <w:color w:val="2B579A"/>
            <w:shd w:val="clear" w:color="auto" w:fill="E6E6E6"/>
          </w:rPr>
          <w:t xml:space="preserve">than the statewide average annual growth rate of </w:t>
        </w:r>
        <w:r w:rsidRPr="00436674">
          <w:t>0.0</w:t>
        </w:r>
        <w:r w:rsidRPr="00436674">
          <w:rPr>
            <w:color w:val="2B579A"/>
            <w:shd w:val="clear" w:color="auto" w:fill="E6E6E6"/>
          </w:rPr>
          <w:t>%.</w:t>
        </w:r>
      </w:ins>
    </w:p>
    <w:p w14:paraId="0AB19DC5" w14:textId="71CED142" w:rsidR="00497FBA" w:rsidRDefault="00497FBA" w:rsidP="5FA44D54">
      <w:pPr>
        <w:rPr>
          <w:ins w:id="2054" w:author="Chase, Matthew" w:date="2019-08-03T00:52:00Z"/>
        </w:rPr>
      </w:pPr>
    </w:p>
    <w:p w14:paraId="5C98FE71" w14:textId="45C81D7D" w:rsidR="00497FBA" w:rsidRPr="00391F7C" w:rsidRDefault="00497FBA" w:rsidP="00497FBA">
      <w:pPr>
        <w:pStyle w:val="Heading2"/>
        <w:rPr>
          <w:ins w:id="2055" w:author="Chase, Matthew" w:date="2019-08-03T00:52:00Z"/>
        </w:rPr>
      </w:pPr>
      <w:bookmarkStart w:id="2056" w:name="_Ref15686167"/>
      <w:bookmarkStart w:id="2057" w:name="_Toc15902385"/>
      <w:ins w:id="2058" w:author="Chase, Matthew" w:date="2019-08-03T00:52:00Z">
        <w:r w:rsidRPr="00436674">
          <w:rPr>
            <w:color w:val="2B579A"/>
            <w:shd w:val="clear" w:color="auto" w:fill="E6E6E6"/>
          </w:rPr>
          <w:t xml:space="preserve">Forecasted Load Growth in </w:t>
        </w:r>
        <w:r>
          <w:rPr>
            <w:color w:val="2B579A"/>
            <w:shd w:val="clear" w:color="auto" w:fill="E6E6E6"/>
          </w:rPr>
          <w:t>Providence</w:t>
        </w:r>
        <w:r w:rsidRPr="00436674">
          <w:rPr>
            <w:color w:val="2B579A"/>
            <w:shd w:val="clear" w:color="auto" w:fill="E6E6E6"/>
          </w:rPr>
          <w:t xml:space="preserve"> County</w:t>
        </w:r>
        <w:bookmarkEnd w:id="2056"/>
        <w:bookmarkEnd w:id="2057"/>
      </w:ins>
    </w:p>
    <w:p w14:paraId="74661DDF" w14:textId="74A522CC" w:rsidR="00497FBA" w:rsidRDefault="00497FBA" w:rsidP="00497FBA">
      <w:pPr>
        <w:rPr>
          <w:ins w:id="2059" w:author="Chase, Matthew" w:date="2019-08-03T00:52:00Z"/>
          <w:color w:val="2B579A"/>
          <w:shd w:val="clear" w:color="auto" w:fill="E6E6E6"/>
        </w:rPr>
      </w:pPr>
      <w:ins w:id="2060" w:author="Chase, Matthew" w:date="2019-08-03T00:52:00Z">
        <w:r w:rsidRPr="00436674">
          <w:rPr>
            <w:color w:val="2B579A"/>
            <w:shd w:val="clear" w:color="auto" w:fill="E6E6E6"/>
          </w:rPr>
          <w:t xml:space="preserve">The </w:t>
        </w:r>
      </w:ins>
      <w:ins w:id="2061" w:author="Chase, Matthew" w:date="2019-08-03T00:54:00Z">
        <w:r w:rsidR="0069470C">
          <w:rPr>
            <w:color w:val="2B579A"/>
            <w:shd w:val="clear" w:color="auto" w:fill="E6E6E6"/>
          </w:rPr>
          <w:t>Providence</w:t>
        </w:r>
      </w:ins>
      <w:ins w:id="2062" w:author="Chase, Matthew" w:date="2019-08-03T00:52:00Z">
        <w:r w:rsidRPr="00436674">
          <w:rPr>
            <w:color w:val="2B579A"/>
            <w:shd w:val="clear" w:color="auto" w:fill="E6E6E6"/>
          </w:rPr>
          <w:t xml:space="preserve"> County area annual weather-adjusted summer peak is expected to </w:t>
        </w:r>
      </w:ins>
      <w:ins w:id="2063" w:author="Chase, Matthew" w:date="2019-08-03T00:54:00Z">
        <w:r w:rsidR="008268BA">
          <w:rPr>
            <w:color w:val="2B579A"/>
            <w:shd w:val="clear" w:color="auto" w:fill="E6E6E6"/>
          </w:rPr>
          <w:t>decrease</w:t>
        </w:r>
        <w:r w:rsidR="008268BA" w:rsidRPr="00436674">
          <w:rPr>
            <w:color w:val="2B579A"/>
            <w:shd w:val="clear" w:color="auto" w:fill="E6E6E6"/>
          </w:rPr>
          <w:t xml:space="preserve"> </w:t>
        </w:r>
      </w:ins>
      <w:ins w:id="2064" w:author="Chase, Matthew" w:date="2019-08-03T00:52:00Z">
        <w:r w:rsidRPr="00436674">
          <w:rPr>
            <w:color w:val="2B579A"/>
            <w:shd w:val="clear" w:color="auto" w:fill="E6E6E6"/>
          </w:rPr>
          <w:t xml:space="preserve">at an average annual growth rate of </w:t>
        </w:r>
      </w:ins>
      <w:ins w:id="2065" w:author="Chase, Matthew" w:date="2019-08-03T00:54:00Z">
        <w:r w:rsidR="008268BA">
          <w:t>-0.3</w:t>
        </w:r>
      </w:ins>
      <w:ins w:id="2066" w:author="Chase, Matthew" w:date="2019-08-03T00:52:00Z">
        <w:r w:rsidRPr="00436674">
          <w:rPr>
            <w:color w:val="2B579A"/>
            <w:shd w:val="clear" w:color="auto" w:fill="E6E6E6"/>
          </w:rPr>
          <w:t xml:space="preserve">% for the next 10 years.  This rate is </w:t>
        </w:r>
      </w:ins>
      <w:ins w:id="2067" w:author="Chase, Matthew" w:date="2019-08-03T00:54:00Z">
        <w:r w:rsidR="008268BA">
          <w:rPr>
            <w:color w:val="2B579A"/>
            <w:shd w:val="clear" w:color="auto" w:fill="E6E6E6"/>
          </w:rPr>
          <w:t>less</w:t>
        </w:r>
        <w:r w:rsidR="008268BA" w:rsidRPr="00436674">
          <w:rPr>
            <w:color w:val="2B579A"/>
            <w:shd w:val="clear" w:color="auto" w:fill="E6E6E6"/>
          </w:rPr>
          <w:t xml:space="preserve"> </w:t>
        </w:r>
      </w:ins>
      <w:ins w:id="2068" w:author="Chase, Matthew" w:date="2019-08-03T00:52:00Z">
        <w:r w:rsidRPr="00436674">
          <w:rPr>
            <w:color w:val="2B579A"/>
            <w:shd w:val="clear" w:color="auto" w:fill="E6E6E6"/>
          </w:rPr>
          <w:t xml:space="preserve">than the statewide average annual growth rate of </w:t>
        </w:r>
        <w:r w:rsidRPr="00436674">
          <w:t>0.0</w:t>
        </w:r>
        <w:r w:rsidRPr="00436674">
          <w:rPr>
            <w:color w:val="2B579A"/>
            <w:shd w:val="clear" w:color="auto" w:fill="E6E6E6"/>
          </w:rPr>
          <w:t>%.</w:t>
        </w:r>
      </w:ins>
    </w:p>
    <w:p w14:paraId="263EB4DC" w14:textId="2DC5C2C1" w:rsidR="00497FBA" w:rsidRPr="00436674" w:rsidDel="00AC56B4" w:rsidRDefault="00497FBA" w:rsidP="5FA44D54">
      <w:pPr>
        <w:rPr>
          <w:del w:id="2069" w:author="Chase, Matthew" w:date="2019-08-03T00:59:00Z"/>
        </w:rPr>
      </w:pPr>
    </w:p>
    <w:p w14:paraId="6F3CF459" w14:textId="77777777" w:rsidR="0011348F" w:rsidRPr="00821737" w:rsidRDefault="0011348F" w:rsidP="5FA44D54">
      <w:pPr>
        <w:rPr>
          <w:highlight w:val="yellow"/>
        </w:rPr>
      </w:pPr>
    </w:p>
    <w:p w14:paraId="448D82C9" w14:textId="77777777" w:rsidR="00713617" w:rsidRPr="00391F7C" w:rsidRDefault="5FA44D54">
      <w:pPr>
        <w:pStyle w:val="Heading2"/>
      </w:pPr>
      <w:bookmarkStart w:id="2070" w:name="_Toc10446625"/>
      <w:bookmarkStart w:id="2071" w:name="_Toc10469724"/>
      <w:bookmarkStart w:id="2072" w:name="_Toc10480513"/>
      <w:bookmarkStart w:id="2073" w:name="_Toc11407584"/>
      <w:bookmarkStart w:id="2074" w:name="_Toc10446626"/>
      <w:bookmarkStart w:id="2075" w:name="_Toc10469725"/>
      <w:bookmarkStart w:id="2076" w:name="_Toc10480514"/>
      <w:bookmarkStart w:id="2077" w:name="_Toc11407585"/>
      <w:bookmarkStart w:id="2078" w:name="_Ref10213270"/>
      <w:bookmarkStart w:id="2079" w:name="_Ref10213276"/>
      <w:bookmarkStart w:id="2080" w:name="_Toc15902386"/>
      <w:bookmarkEnd w:id="2070"/>
      <w:bookmarkEnd w:id="2071"/>
      <w:bookmarkEnd w:id="2072"/>
      <w:bookmarkEnd w:id="2073"/>
      <w:bookmarkEnd w:id="2074"/>
      <w:bookmarkEnd w:id="2075"/>
      <w:bookmarkEnd w:id="2076"/>
      <w:bookmarkEnd w:id="2077"/>
      <w:r w:rsidRPr="00436674">
        <w:rPr>
          <w:color w:val="2B579A"/>
          <w:shd w:val="clear" w:color="auto" w:fill="E6E6E6"/>
        </w:rPr>
        <w:t>Forecasted Load Growth in Washington County</w:t>
      </w:r>
      <w:bookmarkEnd w:id="2078"/>
      <w:bookmarkEnd w:id="2079"/>
      <w:bookmarkEnd w:id="2080"/>
    </w:p>
    <w:p w14:paraId="03DF4020" w14:textId="47C5877C" w:rsidR="00713617" w:rsidRDefault="5FA44D54" w:rsidP="5FA44D54">
      <w:pPr>
        <w:rPr>
          <w:ins w:id="2081" w:author="Chase, Matthew" w:date="2019-08-02T15:26:00Z"/>
          <w:color w:val="2B579A"/>
          <w:shd w:val="clear" w:color="auto" w:fill="E6E6E6"/>
        </w:rPr>
      </w:pPr>
      <w:r w:rsidRPr="00436674">
        <w:rPr>
          <w:color w:val="2B579A"/>
          <w:shd w:val="clear" w:color="auto" w:fill="E6E6E6"/>
        </w:rPr>
        <w:t xml:space="preserve">The Washington County area annual weather-adjusted summer peak is expected to increase at an average annual growth rate of </w:t>
      </w:r>
      <w:r w:rsidR="007B6EFD" w:rsidRPr="00436674">
        <w:t>0.7</w:t>
      </w:r>
      <w:r w:rsidRPr="00436674">
        <w:rPr>
          <w:color w:val="2B579A"/>
          <w:shd w:val="clear" w:color="auto" w:fill="E6E6E6"/>
        </w:rPr>
        <w:t xml:space="preserve">% for the next 10 years.  This rate is greater than the statewide average annual growth rate of </w:t>
      </w:r>
      <w:r w:rsidR="007B6EFD" w:rsidRPr="00436674">
        <w:t>0.0</w:t>
      </w:r>
      <w:r w:rsidRPr="00436674">
        <w:rPr>
          <w:color w:val="2B579A"/>
          <w:shd w:val="clear" w:color="auto" w:fill="E6E6E6"/>
        </w:rPr>
        <w:t>%.</w:t>
      </w:r>
    </w:p>
    <w:p w14:paraId="7FEB85B9" w14:textId="37D9F839" w:rsidR="007B5D05" w:rsidRDefault="007B5D05" w:rsidP="5FA44D54">
      <w:pPr>
        <w:rPr>
          <w:ins w:id="2082" w:author="Chase, Matthew" w:date="2019-08-02T15:26:00Z"/>
        </w:rPr>
      </w:pPr>
    </w:p>
    <w:p w14:paraId="40147B0C" w14:textId="4C226EC2" w:rsidR="007B5D05" w:rsidRDefault="00BF248D" w:rsidP="5FA44D54">
      <w:ins w:id="2083" w:author="Chase, Matthew" w:date="2019-08-02T15:29:00Z">
        <w:r>
          <w:t xml:space="preserve">The towns </w:t>
        </w:r>
      </w:ins>
      <w:ins w:id="2084" w:author="Chase, Matthew" w:date="2019-08-02T15:50:00Z">
        <w:r w:rsidR="00AC0608">
          <w:t>of Narraganset</w:t>
        </w:r>
      </w:ins>
      <w:ins w:id="2085" w:author="Chase, Matthew" w:date="2019-08-02T15:51:00Z">
        <w:r w:rsidR="00F72D20">
          <w:t xml:space="preserve">t, Kenyon, and Peace Dale are </w:t>
        </w:r>
      </w:ins>
      <w:ins w:id="2086" w:author="Chase, Matthew" w:date="2019-08-05T12:10:00Z">
        <w:r w:rsidR="008E1D5F">
          <w:t xml:space="preserve">targeted by the South County East NWA Projects:  </w:t>
        </w:r>
      </w:ins>
      <w:ins w:id="2087" w:author="Chase, Matthew" w:date="2019-08-05T12:11:00Z">
        <w:r w:rsidR="008209F1">
          <w:t xml:space="preserve">Narragansett 42F1 NWA, Narragansett 17F2 NWA, and South Kingstown NWA.  The South Kingstown NWA </w:t>
        </w:r>
      </w:ins>
      <w:ins w:id="2088" w:author="Chase, Matthew" w:date="2019-08-05T12:12:00Z">
        <w:r w:rsidR="00B976F3">
          <w:t>involves parts of the electric distribution grid in the towns of Kenyon and Peace Dale</w:t>
        </w:r>
        <w:r w:rsidR="00176E0B">
          <w:t xml:space="preserve"> while the two </w:t>
        </w:r>
      </w:ins>
      <w:ins w:id="2089" w:author="Chase, Matthew" w:date="2019-08-05T12:13:00Z">
        <w:r w:rsidR="00176E0B">
          <w:t>Narragansett NWA projects involve</w:t>
        </w:r>
        <w:r w:rsidR="00E43E20">
          <w:t xml:space="preserve"> two separate parts of the electric distribution grid in the town of Narragansett</w:t>
        </w:r>
      </w:ins>
      <w:ins w:id="2090" w:author="Chase, Matthew" w:date="2019-08-05T12:12:00Z">
        <w:r w:rsidR="00B976F3">
          <w:t>.</w:t>
        </w:r>
      </w:ins>
      <w:ins w:id="2091" w:author="Chase, Matthew" w:date="2019-08-05T12:13:00Z">
        <w:r w:rsidR="00E43E20">
          <w:t xml:space="preserve">  Please see Section </w:t>
        </w:r>
        <w:r w:rsidR="00E43E20">
          <w:fldChar w:fldCharType="begin"/>
        </w:r>
        <w:r w:rsidR="00E43E20">
          <w:instrText xml:space="preserve"> REF _Ref14697715 \r \h </w:instrText>
        </w:r>
      </w:ins>
      <w:r w:rsidR="00E43E20">
        <w:fldChar w:fldCharType="separate"/>
      </w:r>
      <w:ins w:id="2092" w:author="Chase, Matthew" w:date="2019-08-05T12:49:00Z">
        <w:r w:rsidR="001D4745">
          <w:t>9</w:t>
        </w:r>
      </w:ins>
      <w:ins w:id="2093" w:author="Chase, Matthew" w:date="2019-08-05T12:13:00Z">
        <w:r w:rsidR="00E43E20">
          <w:fldChar w:fldCharType="end"/>
        </w:r>
        <w:r w:rsidR="00E43E20">
          <w:t xml:space="preserve"> for further detail on these NWA projects.</w:t>
        </w:r>
      </w:ins>
    </w:p>
    <w:p w14:paraId="402C3270" w14:textId="77777777" w:rsidR="00711182" w:rsidRPr="00436674" w:rsidRDefault="00711182" w:rsidP="5FA44D54"/>
    <w:p w14:paraId="4608FDC6" w14:textId="77777777" w:rsidR="008135E2" w:rsidRPr="008859E3" w:rsidRDefault="008135E2" w:rsidP="00436674"/>
    <w:p w14:paraId="641D9E47" w14:textId="77777777" w:rsidR="008135E2" w:rsidRDefault="008135E2" w:rsidP="5FA44D54">
      <w:pPr>
        <w:rPr>
          <w:highlight w:val="yellow"/>
        </w:rPr>
      </w:pPr>
    </w:p>
    <w:p w14:paraId="26ABBCB4" w14:textId="77777777" w:rsidR="00713617" w:rsidRDefault="00713617" w:rsidP="00713617"/>
    <w:p w14:paraId="4C5C8DC9" w14:textId="77777777" w:rsidR="00713617" w:rsidRDefault="00713617" w:rsidP="00713617"/>
    <w:p w14:paraId="15B8409F" w14:textId="77777777" w:rsidR="00713617" w:rsidRDefault="00713617" w:rsidP="00713617">
      <w:pPr>
        <w:jc w:val="left"/>
      </w:pPr>
      <w:r>
        <w:br w:type="page"/>
      </w:r>
    </w:p>
    <w:p w14:paraId="2D40CD90" w14:textId="02A9EC15" w:rsidR="006E0833" w:rsidRPr="00995915" w:rsidRDefault="002F1905" w:rsidP="00FA2F66">
      <w:pPr>
        <w:pStyle w:val="Heading1"/>
        <w:rPr>
          <w:rFonts w:hint="eastAsia"/>
        </w:rPr>
      </w:pPr>
      <w:bookmarkStart w:id="2094" w:name="_Ref10190935"/>
      <w:bookmarkStart w:id="2095" w:name="_Ref10209509"/>
      <w:bookmarkStart w:id="2096" w:name="_Ref10211142"/>
      <w:bookmarkStart w:id="2097" w:name="_Ref10438526"/>
      <w:bookmarkStart w:id="2098" w:name="_Ref10438534"/>
      <w:bookmarkStart w:id="2099" w:name="_Ref10438542"/>
      <w:bookmarkStart w:id="2100" w:name="_Toc15902387"/>
      <w:r w:rsidRPr="00995915">
        <w:lastRenderedPageBreak/>
        <w:t>NWAs in System Planning</w:t>
      </w:r>
      <w:bookmarkEnd w:id="730"/>
      <w:bookmarkEnd w:id="731"/>
      <w:bookmarkEnd w:id="1993"/>
      <w:bookmarkEnd w:id="2094"/>
      <w:bookmarkEnd w:id="2095"/>
      <w:bookmarkEnd w:id="2096"/>
      <w:bookmarkEnd w:id="2097"/>
      <w:bookmarkEnd w:id="2098"/>
      <w:bookmarkEnd w:id="2099"/>
      <w:bookmarkEnd w:id="2100"/>
    </w:p>
    <w:p w14:paraId="504B2CB6" w14:textId="7819A4BD" w:rsidR="00E4433B" w:rsidRPr="00436674" w:rsidRDefault="00E4433B" w:rsidP="5FA44D54">
      <w:r w:rsidRPr="00436674">
        <w:rPr>
          <w:color w:val="2B579A"/>
          <w:shd w:val="clear" w:color="auto" w:fill="E6E6E6"/>
        </w:rPr>
        <w:t xml:space="preserve">This section </w:t>
      </w:r>
      <w:r w:rsidR="00D91E88" w:rsidRPr="00FC4CC1">
        <w:t>illustrates</w:t>
      </w:r>
      <w:r w:rsidRPr="00436674">
        <w:rPr>
          <w:color w:val="2B579A"/>
          <w:shd w:val="clear" w:color="auto" w:fill="E6E6E6"/>
        </w:rPr>
        <w:t xml:space="preserve"> the NWA planning process with respect to </w:t>
      </w:r>
      <w:r w:rsidR="001921AB" w:rsidRPr="00FC4CC1">
        <w:t>d</w:t>
      </w:r>
      <w:r w:rsidR="00BD4BF4" w:rsidRPr="00436674">
        <w:rPr>
          <w:color w:val="2B579A"/>
          <w:shd w:val="clear" w:color="auto" w:fill="E6E6E6"/>
        </w:rPr>
        <w:t>istribution</w:t>
      </w:r>
      <w:r w:rsidR="007B5E8F" w:rsidRPr="00436674">
        <w:rPr>
          <w:color w:val="2B579A"/>
          <w:shd w:val="clear" w:color="auto" w:fill="E6E6E6"/>
        </w:rPr>
        <w:t xml:space="preserve"> </w:t>
      </w:r>
      <w:r w:rsidR="00996978" w:rsidRPr="00436674">
        <w:rPr>
          <w:color w:val="2B579A"/>
          <w:shd w:val="clear" w:color="auto" w:fill="E6E6E6"/>
        </w:rPr>
        <w:t>s</w:t>
      </w:r>
      <w:r w:rsidR="007B5E8F" w:rsidRPr="00436674">
        <w:rPr>
          <w:color w:val="2B579A"/>
          <w:shd w:val="clear" w:color="auto" w:fill="E6E6E6"/>
        </w:rPr>
        <w:t xml:space="preserve">ystem </w:t>
      </w:r>
      <w:r w:rsidR="00996978" w:rsidRPr="00436674">
        <w:rPr>
          <w:color w:val="2B579A"/>
          <w:shd w:val="clear" w:color="auto" w:fill="E6E6E6"/>
        </w:rPr>
        <w:t>p</w:t>
      </w:r>
      <w:r w:rsidR="007B5E8F" w:rsidRPr="00436674">
        <w:rPr>
          <w:color w:val="2B579A"/>
          <w:shd w:val="clear" w:color="auto" w:fill="E6E6E6"/>
        </w:rPr>
        <w:t>lanning</w:t>
      </w:r>
      <w:r w:rsidR="00FB72B8" w:rsidRPr="00FC4CC1">
        <w:t xml:space="preserve"> (DSP)</w:t>
      </w:r>
      <w:r w:rsidR="007B5E8F" w:rsidRPr="00436674">
        <w:rPr>
          <w:color w:val="2B579A"/>
          <w:shd w:val="clear" w:color="auto" w:fill="E6E6E6"/>
        </w:rPr>
        <w:t xml:space="preserve">.  This section also details area studies </w:t>
      </w:r>
      <w:r w:rsidR="007B5E8F" w:rsidRPr="00FC4CC1">
        <w:t>relevant to NWA opportunities and analysis.</w:t>
      </w:r>
    </w:p>
    <w:p w14:paraId="27182029" w14:textId="77777777" w:rsidR="007B5E8F" w:rsidRPr="00436674" w:rsidRDefault="007B5E8F" w:rsidP="5FA44D54"/>
    <w:p w14:paraId="5E63C25D" w14:textId="333C5C5C" w:rsidR="00D86A9E" w:rsidRPr="00436674" w:rsidRDefault="5FA44D54" w:rsidP="5FA44D54">
      <w:r w:rsidRPr="00436674">
        <w:rPr>
          <w:color w:val="2B579A"/>
          <w:shd w:val="clear" w:color="auto" w:fill="E6E6E6"/>
        </w:rPr>
        <w:t>The term</w:t>
      </w:r>
      <w:r w:rsidR="00227B96" w:rsidRPr="00436674">
        <w:rPr>
          <w:color w:val="2B579A"/>
          <w:shd w:val="clear" w:color="auto" w:fill="E6E6E6"/>
        </w:rPr>
        <w:t>s</w:t>
      </w:r>
      <w:r w:rsidRPr="00436674">
        <w:rPr>
          <w:color w:val="2B579A"/>
          <w:shd w:val="clear" w:color="auto" w:fill="E6E6E6"/>
        </w:rPr>
        <w:t xml:space="preserve"> “potential NWA opportunity” </w:t>
      </w:r>
      <w:r w:rsidR="00227B96" w:rsidRPr="00436674">
        <w:rPr>
          <w:color w:val="2B579A"/>
          <w:shd w:val="clear" w:color="auto" w:fill="E6E6E6"/>
        </w:rPr>
        <w:t xml:space="preserve">or “NWA opportunity” </w:t>
      </w:r>
      <w:r w:rsidRPr="00436674">
        <w:rPr>
          <w:color w:val="2B579A"/>
          <w:shd w:val="clear" w:color="auto" w:fill="E6E6E6"/>
        </w:rPr>
        <w:t>refer to</w:t>
      </w:r>
      <w:r w:rsidR="004A4B6B" w:rsidRPr="00FC4CC1">
        <w:t xml:space="preserve"> </w:t>
      </w:r>
      <w:r w:rsidR="00A41D69" w:rsidRPr="00FC4CC1">
        <w:t>a</w:t>
      </w:r>
      <w:r w:rsidR="000E311E" w:rsidRPr="00FC4CC1">
        <w:t xml:space="preserve"> non-wires </w:t>
      </w:r>
      <w:r w:rsidR="00EE3BC4" w:rsidRPr="00436674">
        <w:rPr>
          <w:color w:val="2B579A"/>
          <w:shd w:val="clear" w:color="auto" w:fill="E6E6E6"/>
        </w:rPr>
        <w:t xml:space="preserve">investment </w:t>
      </w:r>
      <w:r w:rsidR="000E311E" w:rsidRPr="00FC4CC1">
        <w:t xml:space="preserve">option that has been identified </w:t>
      </w:r>
      <w:r w:rsidR="00AA7608" w:rsidRPr="00FC4CC1">
        <w:t xml:space="preserve">for a specific electric grid need </w:t>
      </w:r>
      <w:r w:rsidR="00D8581F" w:rsidRPr="00FC4CC1">
        <w:t xml:space="preserve">but </w:t>
      </w:r>
      <w:r w:rsidR="009C14B0" w:rsidRPr="00FC4CC1">
        <w:t>which</w:t>
      </w:r>
      <w:r w:rsidR="00D8581F" w:rsidRPr="00FC4CC1">
        <w:t xml:space="preserve"> </w:t>
      </w:r>
      <w:r w:rsidR="00411FD8" w:rsidRPr="00436674">
        <w:rPr>
          <w:color w:val="2B579A"/>
          <w:shd w:val="clear" w:color="auto" w:fill="E6E6E6"/>
        </w:rPr>
        <w:t>has</w:t>
      </w:r>
      <w:r w:rsidR="00D8581F" w:rsidRPr="00FC4CC1">
        <w:t xml:space="preserve"> not yet </w:t>
      </w:r>
      <w:r w:rsidR="003D2B2A" w:rsidRPr="00436674">
        <w:rPr>
          <w:color w:val="2B579A"/>
          <w:shd w:val="clear" w:color="auto" w:fill="E6E6E6"/>
        </w:rPr>
        <w:t xml:space="preserve">been confirmed as </w:t>
      </w:r>
      <w:r w:rsidR="00D8581F" w:rsidRPr="00FC4CC1">
        <w:t>a</w:t>
      </w:r>
      <w:r w:rsidR="009C14B0" w:rsidRPr="00FC4CC1">
        <w:t>n</w:t>
      </w:r>
      <w:r w:rsidR="00D8581F" w:rsidRPr="00FC4CC1">
        <w:t xml:space="preserve"> NWA project</w:t>
      </w:r>
      <w:r w:rsidR="009C14B0" w:rsidRPr="00FC4CC1">
        <w:t xml:space="preserve"> for implementation</w:t>
      </w:r>
      <w:r w:rsidR="003D2B2A" w:rsidRPr="00436674">
        <w:rPr>
          <w:color w:val="2B579A"/>
          <w:shd w:val="clear" w:color="auto" w:fill="E6E6E6"/>
        </w:rPr>
        <w:t xml:space="preserve"> in place of the wires investment option</w:t>
      </w:r>
      <w:r w:rsidR="00D8581F" w:rsidRPr="00FC4CC1">
        <w:t>.</w:t>
      </w:r>
    </w:p>
    <w:p w14:paraId="1CD54DA1" w14:textId="34E3A139" w:rsidR="00A57DE9" w:rsidRDefault="00A57DE9" w:rsidP="5FA44D54">
      <w:pPr>
        <w:rPr>
          <w:ins w:id="2101" w:author="Chase, Matthew" w:date="2019-08-02T23:26:00Z"/>
        </w:rPr>
      </w:pPr>
    </w:p>
    <w:p w14:paraId="1BACCC7E" w14:textId="2CFF1A0A" w:rsidR="00EC07A0" w:rsidRDefault="00E176AC" w:rsidP="5FA44D54">
      <w:pPr>
        <w:rPr>
          <w:ins w:id="2102" w:author="Chase, Matthew" w:date="2019-08-02T23:26:00Z"/>
        </w:rPr>
      </w:pPr>
      <w:ins w:id="2103" w:author="Chase, Matthew" w:date="2019-08-02T23:29:00Z">
        <w:r w:rsidRPr="00082539">
          <w:t xml:space="preserve">An area study is an analysis </w:t>
        </w:r>
        <w:r w:rsidR="00181246" w:rsidRPr="00082539">
          <w:t>for a specific, bounded area, typi</w:t>
        </w:r>
      </w:ins>
      <w:ins w:id="2104" w:author="Chase, Matthew" w:date="2019-08-02T23:30:00Z">
        <w:r w:rsidR="00181246" w:rsidRPr="00082539">
          <w:t>cally with respect t</w:t>
        </w:r>
        <w:r w:rsidR="00D53603" w:rsidRPr="00082539">
          <w:t xml:space="preserve">o </w:t>
        </w:r>
      </w:ins>
      <w:ins w:id="2105" w:author="Chase, Matthew" w:date="2019-08-02T23:39:00Z">
        <w:r w:rsidR="002939A1" w:rsidRPr="00082539">
          <w:t xml:space="preserve">a substation and its feeders or </w:t>
        </w:r>
      </w:ins>
      <w:ins w:id="2106" w:author="Chase, Matthew" w:date="2019-08-02T23:40:00Z">
        <w:r w:rsidR="00FA0010" w:rsidRPr="00082539">
          <w:t xml:space="preserve">a geographical </w:t>
        </w:r>
        <w:r w:rsidR="006132D5" w:rsidRPr="00082539">
          <w:t xml:space="preserve">demarcation, that assesses the </w:t>
        </w:r>
      </w:ins>
      <w:ins w:id="2107" w:author="Chase, Matthew" w:date="2019-08-02T23:41:00Z">
        <w:r w:rsidR="006132D5" w:rsidRPr="00082539">
          <w:t>electric grid</w:t>
        </w:r>
        <w:r w:rsidR="001A18E7" w:rsidRPr="00082539">
          <w:t xml:space="preserve"> </w:t>
        </w:r>
        <w:r w:rsidR="005975D7" w:rsidRPr="00082539">
          <w:t>characteristics</w:t>
        </w:r>
        <w:r w:rsidR="006132D5" w:rsidRPr="00082539">
          <w:t xml:space="preserve"> </w:t>
        </w:r>
        <w:r w:rsidR="001A18E7" w:rsidRPr="00082539">
          <w:t>and the health of its equipment</w:t>
        </w:r>
      </w:ins>
      <w:ins w:id="2108" w:author="Chase, Matthew" w:date="2019-08-02T23:40:00Z">
        <w:r w:rsidR="006132D5" w:rsidRPr="00082539">
          <w:t>.</w:t>
        </w:r>
      </w:ins>
    </w:p>
    <w:p w14:paraId="31B43CDC" w14:textId="77777777" w:rsidR="00EC07A0" w:rsidRPr="00436674" w:rsidRDefault="00EC07A0" w:rsidP="5FA44D54"/>
    <w:p w14:paraId="34167B13" w14:textId="3D675523" w:rsidR="00792B86" w:rsidRPr="00436674" w:rsidRDefault="00792B86" w:rsidP="5FA44D54">
      <w:r w:rsidRPr="00436674">
        <w:rPr>
          <w:color w:val="2B579A"/>
          <w:shd w:val="clear" w:color="auto" w:fill="E6E6E6"/>
        </w:rPr>
        <w:t>Potential NWA opportunity screening and analysis is included as a standard part of the electric distribution system planning process.</w:t>
      </w:r>
    </w:p>
    <w:p w14:paraId="6488D546" w14:textId="77777777" w:rsidR="00792B86" w:rsidRPr="00436674" w:rsidRDefault="00792B86" w:rsidP="5FA44D54"/>
    <w:p w14:paraId="28438B9F" w14:textId="627F68A8" w:rsidR="00D86A9E" w:rsidRPr="00436674" w:rsidRDefault="007927C8" w:rsidP="5FA44D54">
      <w:r w:rsidRPr="00436674">
        <w:rPr>
          <w:color w:val="2B579A"/>
          <w:shd w:val="clear" w:color="auto" w:fill="E6E6E6"/>
        </w:rPr>
        <w:t xml:space="preserve">The Company </w:t>
      </w:r>
      <w:r w:rsidR="0055514E" w:rsidRPr="00436674">
        <w:rPr>
          <w:color w:val="2B579A"/>
          <w:shd w:val="clear" w:color="auto" w:fill="E6E6E6"/>
        </w:rPr>
        <w:t xml:space="preserve">identifies </w:t>
      </w:r>
      <w:r w:rsidR="009F6AF1" w:rsidRPr="00FC4CC1">
        <w:t xml:space="preserve">and screens </w:t>
      </w:r>
      <w:r w:rsidR="0055514E" w:rsidRPr="00436674">
        <w:rPr>
          <w:color w:val="2B579A"/>
          <w:shd w:val="clear" w:color="auto" w:fill="E6E6E6"/>
        </w:rPr>
        <w:t xml:space="preserve">potential NWA opportunities through </w:t>
      </w:r>
      <w:r w:rsidRPr="00436674">
        <w:rPr>
          <w:color w:val="2B579A"/>
          <w:shd w:val="clear" w:color="auto" w:fill="E6E6E6"/>
        </w:rPr>
        <w:t>the following</w:t>
      </w:r>
      <w:r w:rsidR="00527FE9" w:rsidRPr="00436674">
        <w:rPr>
          <w:color w:val="2B579A"/>
          <w:shd w:val="clear" w:color="auto" w:fill="E6E6E6"/>
        </w:rPr>
        <w:t xml:space="preserve"> high-level sequential</w:t>
      </w:r>
      <w:r w:rsidRPr="00436674">
        <w:rPr>
          <w:color w:val="2B579A"/>
          <w:shd w:val="clear" w:color="auto" w:fill="E6E6E6"/>
        </w:rPr>
        <w:t xml:space="preserve"> process:</w:t>
      </w:r>
    </w:p>
    <w:p w14:paraId="75E5971E" w14:textId="1ECEE6D4" w:rsidR="00A01C25" w:rsidRPr="00A01C25" w:rsidRDefault="00A01C25" w:rsidP="001E08B4">
      <w:pPr>
        <w:pStyle w:val="ListParagraph"/>
        <w:numPr>
          <w:ilvl w:val="0"/>
          <w:numId w:val="44"/>
        </w:numPr>
        <w:spacing w:before="240" w:after="240"/>
        <w:contextualSpacing w:val="0"/>
        <w:rPr>
          <w:ins w:id="2109" w:author="Chase, Matthew" w:date="2019-08-05T11:30:00Z"/>
          <w:u w:val="single"/>
          <w:rPrChange w:id="2110" w:author="Chase, Matthew" w:date="2019-08-05T11:30:00Z">
            <w:rPr>
              <w:ins w:id="2111" w:author="Chase, Matthew" w:date="2019-08-05T11:30:00Z"/>
              <w:color w:val="2B579A"/>
              <w:shd w:val="clear" w:color="auto" w:fill="E6E6E6"/>
            </w:rPr>
          </w:rPrChange>
        </w:rPr>
      </w:pPr>
      <w:ins w:id="2112" w:author="Chase, Matthew" w:date="2019-08-05T11:30:00Z">
        <w:r w:rsidRPr="00A01C25">
          <w:rPr>
            <w:u w:val="single"/>
            <w:rPrChange w:id="2113" w:author="Chase, Matthew" w:date="2019-08-05T11:30:00Z">
              <w:rPr/>
            </w:rPrChange>
          </w:rPr>
          <w:t>Scoping</w:t>
        </w:r>
      </w:ins>
    </w:p>
    <w:p w14:paraId="6864E937" w14:textId="296E0CBF" w:rsidR="00232469" w:rsidRDefault="00DD0ECD">
      <w:pPr>
        <w:pStyle w:val="ListParagraph"/>
        <w:spacing w:before="240" w:after="240"/>
        <w:contextualSpacing w:val="0"/>
        <w:rPr>
          <w:ins w:id="2114" w:author="Chase, Matthew" w:date="2019-08-05T11:21:00Z"/>
        </w:rPr>
        <w:pPrChange w:id="2115" w:author="Chase, Matthew" w:date="2019-08-05T11:30:00Z">
          <w:pPr>
            <w:pStyle w:val="ListParagraph"/>
            <w:numPr>
              <w:numId w:val="44"/>
            </w:numPr>
            <w:spacing w:before="240"/>
            <w:ind w:hanging="360"/>
            <w:contextualSpacing w:val="0"/>
          </w:pPr>
        </w:pPrChange>
      </w:pPr>
      <w:r w:rsidRPr="00436674">
        <w:rPr>
          <w:color w:val="2B579A"/>
          <w:shd w:val="clear" w:color="auto" w:fill="E6E6E6"/>
        </w:rPr>
        <w:t xml:space="preserve">The </w:t>
      </w:r>
      <w:r w:rsidR="003E44BB" w:rsidRPr="00FC4CC1">
        <w:t xml:space="preserve">Distribution System Planning </w:t>
      </w:r>
      <w:r w:rsidRPr="00FC4CC1">
        <w:t xml:space="preserve">team </w:t>
      </w:r>
      <w:r w:rsidR="003E44BB" w:rsidRPr="00FC4CC1">
        <w:t xml:space="preserve">develops a scope </w:t>
      </w:r>
      <w:r w:rsidR="00A14F2A" w:rsidRPr="00FC4CC1">
        <w:t xml:space="preserve">for a system need or </w:t>
      </w:r>
      <w:ins w:id="2116" w:author="Chase, Matthew" w:date="2019-08-02T16:27:00Z">
        <w:r w:rsidR="001C659F">
          <w:t xml:space="preserve">a scope </w:t>
        </w:r>
      </w:ins>
      <w:ins w:id="2117" w:author="Chase, Matthew" w:date="2019-08-02T16:25:00Z">
        <w:r w:rsidR="00432939">
          <w:t xml:space="preserve">that details the boundaries </w:t>
        </w:r>
      </w:ins>
      <w:ins w:id="2118" w:author="Chase, Matthew" w:date="2019-08-02T16:26:00Z">
        <w:r w:rsidR="00602957">
          <w:t xml:space="preserve">and concerns of the </w:t>
        </w:r>
      </w:ins>
      <w:r w:rsidR="00A14F2A" w:rsidRPr="00FC4CC1">
        <w:t>area study.</w:t>
      </w:r>
      <w:ins w:id="2119" w:author="Chase, Matthew" w:date="2019-08-02T16:22:00Z">
        <w:r w:rsidR="00577AD9">
          <w:t xml:space="preserve"> </w:t>
        </w:r>
      </w:ins>
      <w:ins w:id="2120" w:author="Chase, Matthew" w:date="2019-08-02T16:23:00Z">
        <w:r w:rsidR="00577AD9">
          <w:t xml:space="preserve"> Planning criteria, Company standards, and forecasts are inputs </w:t>
        </w:r>
        <w:r w:rsidR="00982DCF">
          <w:t>to the Scoping stage.</w:t>
        </w:r>
      </w:ins>
    </w:p>
    <w:p w14:paraId="5AB34091" w14:textId="795F95CC" w:rsidR="00750F83" w:rsidRPr="00200340" w:rsidDel="00AD1C2A" w:rsidRDefault="00A01C25">
      <w:pPr>
        <w:spacing w:before="240"/>
        <w:ind w:left="360"/>
        <w:rPr>
          <w:del w:id="2121" w:author="Chase, Matthew" w:date="2019-08-05T11:23:00Z"/>
          <w:u w:val="single"/>
          <w:rPrChange w:id="2122" w:author="Chase, Matthew" w:date="2019-08-05T11:32:00Z">
            <w:rPr>
              <w:del w:id="2123" w:author="Chase, Matthew" w:date="2019-08-05T11:23:00Z"/>
            </w:rPr>
          </w:rPrChange>
        </w:rPr>
        <w:pPrChange w:id="2124" w:author="Chase, Matthew" w:date="2019-08-05T11:21:00Z">
          <w:pPr>
            <w:pStyle w:val="ListParagraph"/>
            <w:numPr>
              <w:numId w:val="44"/>
            </w:numPr>
            <w:spacing w:before="240"/>
            <w:ind w:hanging="360"/>
            <w:contextualSpacing w:val="0"/>
          </w:pPr>
        </w:pPrChange>
      </w:pPr>
      <w:ins w:id="2125" w:author="Chase, Matthew" w:date="2019-08-05T11:30:00Z">
        <w:r w:rsidRPr="00200340">
          <w:rPr>
            <w:u w:val="single"/>
            <w:rPrChange w:id="2126" w:author="Chase, Matthew" w:date="2019-08-05T11:32:00Z">
              <w:rPr/>
            </w:rPrChange>
          </w:rPr>
          <w:t>Initial System Assessment</w:t>
        </w:r>
      </w:ins>
    </w:p>
    <w:p w14:paraId="26A11676" w14:textId="595D822A" w:rsidR="00200340" w:rsidRDefault="0002617B" w:rsidP="006C5BD4">
      <w:pPr>
        <w:pStyle w:val="ListParagraph"/>
        <w:numPr>
          <w:ilvl w:val="0"/>
          <w:numId w:val="44"/>
        </w:numPr>
        <w:spacing w:before="240"/>
        <w:contextualSpacing w:val="0"/>
        <w:rPr>
          <w:ins w:id="2127" w:author="Chase, Matthew" w:date="2019-08-05T11:32:00Z"/>
        </w:rPr>
      </w:pPr>
      <w:del w:id="2128" w:author="Chase, Matthew" w:date="2019-08-05T11:32:00Z">
        <w:r w:rsidRPr="00FC4CC1" w:rsidDel="00200340">
          <w:delText xml:space="preserve">The DSP </w:delText>
        </w:r>
      </w:del>
    </w:p>
    <w:p w14:paraId="31C24C57" w14:textId="77777777" w:rsidR="00200340" w:rsidRDefault="00200340" w:rsidP="00200340">
      <w:pPr>
        <w:pStyle w:val="ListParagraph"/>
        <w:rPr>
          <w:ins w:id="2129" w:author="Chase, Matthew" w:date="2019-08-05T11:32:00Z"/>
        </w:rPr>
      </w:pPr>
    </w:p>
    <w:p w14:paraId="07471188" w14:textId="0D1D2287" w:rsidR="00052744" w:rsidDel="006C5BD4" w:rsidRDefault="00200340">
      <w:pPr>
        <w:pStyle w:val="ListParagraph"/>
        <w:numPr>
          <w:ilvl w:val="0"/>
          <w:numId w:val="44"/>
        </w:numPr>
        <w:spacing w:before="240"/>
        <w:contextualSpacing w:val="0"/>
        <w:rPr>
          <w:del w:id="2130" w:author="Chase, Matthew" w:date="2019-08-05T11:28:00Z"/>
        </w:rPr>
        <w:pPrChange w:id="2131" w:author="Chase, Matthew" w:date="2019-08-05T11:32:00Z">
          <w:pPr>
            <w:spacing w:before="240"/>
            <w:ind w:left="720"/>
          </w:pPr>
        </w:pPrChange>
      </w:pPr>
      <w:ins w:id="2132" w:author="Chase, Matthew" w:date="2019-08-05T11:32:00Z">
        <w:r w:rsidRPr="00FC4CC1">
          <w:t xml:space="preserve">The DSP </w:t>
        </w:r>
      </w:ins>
      <w:r w:rsidR="0002617B" w:rsidRPr="00FC4CC1">
        <w:t>team</w:t>
      </w:r>
      <w:r w:rsidR="003C60F5" w:rsidRPr="00FC4CC1">
        <w:t xml:space="preserve"> </w:t>
      </w:r>
      <w:r w:rsidR="00F33DB1" w:rsidRPr="00FC4CC1">
        <w:t xml:space="preserve">performs an initial system assessment, </w:t>
      </w:r>
      <w:r w:rsidR="00764D61" w:rsidRPr="00FC4CC1">
        <w:t>either</w:t>
      </w:r>
      <w:r w:rsidR="00F33DB1" w:rsidRPr="00FC4CC1">
        <w:t xml:space="preserve"> </w:t>
      </w:r>
      <w:r w:rsidR="00764D61" w:rsidRPr="00FC4CC1">
        <w:t>as part of</w:t>
      </w:r>
      <w:r w:rsidR="009416DD" w:rsidRPr="00FC4CC1">
        <w:t xml:space="preserve"> </w:t>
      </w:r>
      <w:r w:rsidR="00F33DB1" w:rsidRPr="00FC4CC1">
        <w:t xml:space="preserve">an area study </w:t>
      </w:r>
      <w:r w:rsidR="00356B30" w:rsidRPr="00FC4CC1">
        <w:t xml:space="preserve">or </w:t>
      </w:r>
      <w:r w:rsidR="00BC2D6D" w:rsidRPr="00FC4CC1">
        <w:t xml:space="preserve">when </w:t>
      </w:r>
      <w:r w:rsidR="00764D61" w:rsidRPr="00FC4CC1">
        <w:t xml:space="preserve">other </w:t>
      </w:r>
      <w:r w:rsidR="00467B29" w:rsidRPr="00FC4CC1">
        <w:t xml:space="preserve">targeted </w:t>
      </w:r>
      <w:r w:rsidR="00764D61" w:rsidRPr="00FC4CC1">
        <w:t>asset management and planning projects are initiated.</w:t>
      </w:r>
      <w:ins w:id="2133" w:author="Chase, Matthew" w:date="2019-08-02T23:51:00Z">
        <w:r w:rsidR="00F37136">
          <w:t xml:space="preserve">  The initial </w:t>
        </w:r>
      </w:ins>
      <w:ins w:id="2134" w:author="Chase, Matthew" w:date="2019-08-02T23:52:00Z">
        <w:r w:rsidR="00F37136">
          <w:t xml:space="preserve">system assessment consists of </w:t>
        </w:r>
        <w:r w:rsidR="00EA759F">
          <w:t>a detailed analysis of facilities and system performance within the identified study geographic and electric scope.</w:t>
        </w:r>
      </w:ins>
    </w:p>
    <w:p w14:paraId="17E1B479" w14:textId="77777777" w:rsidR="006C5BD4" w:rsidRDefault="006C5BD4">
      <w:pPr>
        <w:pStyle w:val="ListParagraph"/>
        <w:rPr>
          <w:ins w:id="2135" w:author="Chase, Matthew" w:date="2019-08-05T11:30:00Z"/>
        </w:rPr>
        <w:pPrChange w:id="2136" w:author="Chase, Matthew" w:date="2019-08-05T11:32:00Z">
          <w:pPr>
            <w:pStyle w:val="ListParagraph"/>
            <w:numPr>
              <w:numId w:val="44"/>
            </w:numPr>
            <w:spacing w:before="240"/>
            <w:ind w:hanging="360"/>
            <w:contextualSpacing w:val="0"/>
          </w:pPr>
        </w:pPrChange>
      </w:pPr>
    </w:p>
    <w:p w14:paraId="6931E895" w14:textId="11114B77" w:rsidR="00AD1C2A" w:rsidRPr="00436674" w:rsidRDefault="00DF0AB3">
      <w:pPr>
        <w:spacing w:before="240"/>
        <w:ind w:left="720"/>
        <w:rPr>
          <w:ins w:id="2137" w:author="Chase, Matthew" w:date="2019-08-05T11:23:00Z"/>
        </w:rPr>
        <w:pPrChange w:id="2138" w:author="Chase, Matthew" w:date="2019-08-05T11:30:00Z">
          <w:pPr>
            <w:ind w:left="720"/>
          </w:pPr>
        </w:pPrChange>
      </w:pPr>
      <w:del w:id="2139" w:author="Chase, Matthew" w:date="2019-08-05T11:29:00Z">
        <w:r w:rsidRPr="00FC4CC1" w:rsidDel="006C5BD4">
          <w:delText>Potential NWA opportunities are identified and screened at this stage.</w:delText>
        </w:r>
      </w:del>
      <w:ins w:id="2140" w:author="Chase, Matthew" w:date="2019-08-05T11:23:00Z">
        <w:r w:rsidR="00AD1C2A" w:rsidRPr="00436674">
          <w:rPr>
            <w:color w:val="2B579A"/>
            <w:shd w:val="clear" w:color="auto" w:fill="E6E6E6"/>
          </w:rPr>
          <w:t xml:space="preserve">To determine whether a potential NWA opportunity is feasible for an electric grid need, the Company screens transmission and distribution projects </w:t>
        </w:r>
        <w:r w:rsidR="00AD1C2A" w:rsidRPr="00FC4CC1">
          <w:t>with</w:t>
        </w:r>
        <w:r w:rsidR="00AD1C2A" w:rsidRPr="00436674">
          <w:rPr>
            <w:color w:val="2B579A"/>
            <w:shd w:val="clear" w:color="auto" w:fill="E6E6E6"/>
          </w:rPr>
          <w:t xml:space="preserve"> the criteria listed in Section 2.</w:t>
        </w:r>
        <w:r w:rsidR="00AD1C2A">
          <w:rPr>
            <w:color w:val="2B579A"/>
            <w:shd w:val="clear" w:color="auto" w:fill="E6E6E6"/>
          </w:rPr>
          <w:t>3.A</w:t>
        </w:r>
        <w:r w:rsidR="00AD1C2A" w:rsidRPr="00436674">
          <w:rPr>
            <w:color w:val="2B579A"/>
            <w:shd w:val="clear" w:color="auto" w:fill="E6E6E6"/>
          </w:rPr>
          <w:t xml:space="preserve"> of the SRP Standards, which are aligned with the Company’s internal planning document.</w:t>
        </w:r>
      </w:ins>
    </w:p>
    <w:p w14:paraId="3AB47AC4" w14:textId="77777777" w:rsidR="00AD1C2A" w:rsidRPr="00436674" w:rsidRDefault="00AD1C2A" w:rsidP="00AD1C2A">
      <w:pPr>
        <w:rPr>
          <w:ins w:id="2141" w:author="Chase, Matthew" w:date="2019-08-05T11:23:00Z"/>
        </w:rPr>
      </w:pPr>
    </w:p>
    <w:p w14:paraId="38D6747D" w14:textId="77777777" w:rsidR="00AD1C2A" w:rsidRPr="00436674" w:rsidRDefault="00AD1C2A" w:rsidP="00AD1C2A">
      <w:pPr>
        <w:ind w:left="720"/>
        <w:rPr>
          <w:ins w:id="2142" w:author="Chase, Matthew" w:date="2019-08-05T11:23:00Z"/>
        </w:rPr>
      </w:pPr>
      <w:ins w:id="2143" w:author="Chase, Matthew" w:date="2019-08-05T11:23:00Z">
        <w:r w:rsidRPr="00436674">
          <w:rPr>
            <w:color w:val="2B579A"/>
            <w:shd w:val="clear" w:color="auto" w:fill="E6E6E6"/>
          </w:rPr>
          <w:t>These NWA screening criteria are applied to an identified electric grid need and resulting potential NWA opportunities are investigated.  Partial NWA opportunities are also assessed as an option.</w:t>
        </w:r>
        <w:r>
          <w:rPr>
            <w:color w:val="2B579A"/>
            <w:shd w:val="clear" w:color="auto" w:fill="E6E6E6"/>
          </w:rPr>
          <w:t xml:space="preserve">  Partial NWAs are solutions that address part of a specified system need with the rest of the system need addressed by the wires alternative.  A partial NWA effectively reduces the scope of infrastructure projects.</w:t>
        </w:r>
      </w:ins>
    </w:p>
    <w:p w14:paraId="08323F36" w14:textId="55FA7B59" w:rsidR="00AD1C2A" w:rsidRPr="00163EC8" w:rsidDel="00AD1C2A" w:rsidRDefault="00163EC8">
      <w:pPr>
        <w:rPr>
          <w:del w:id="2144" w:author="Chase, Matthew" w:date="2019-08-05T11:23:00Z"/>
          <w:u w:val="single"/>
          <w:rPrChange w:id="2145" w:author="Chase, Matthew" w:date="2019-08-05T11:33:00Z">
            <w:rPr>
              <w:del w:id="2146" w:author="Chase, Matthew" w:date="2019-08-05T11:23:00Z"/>
            </w:rPr>
          </w:rPrChange>
        </w:rPr>
        <w:pPrChange w:id="2147" w:author="Chase, Matthew" w:date="2019-08-05T11:23:00Z">
          <w:pPr>
            <w:pStyle w:val="ListParagraph"/>
            <w:numPr>
              <w:ilvl w:val="1"/>
              <w:numId w:val="44"/>
            </w:numPr>
            <w:ind w:left="1440" w:hanging="360"/>
            <w:contextualSpacing w:val="0"/>
          </w:pPr>
        </w:pPrChange>
      </w:pPr>
      <w:ins w:id="2148" w:author="Chase, Matthew" w:date="2019-08-05T11:33:00Z">
        <w:r w:rsidRPr="00163EC8">
          <w:rPr>
            <w:u w:val="single"/>
            <w:rPrChange w:id="2149" w:author="Chase, Matthew" w:date="2019-08-05T11:33:00Z">
              <w:rPr/>
            </w:rPrChange>
          </w:rPr>
          <w:lastRenderedPageBreak/>
          <w:t>Engineering Analysis</w:t>
        </w:r>
      </w:ins>
    </w:p>
    <w:p w14:paraId="60BF952F" w14:textId="23B93AFA" w:rsidR="00163EC8" w:rsidRDefault="009F507D" w:rsidP="00436674">
      <w:pPr>
        <w:pStyle w:val="ListParagraph"/>
        <w:numPr>
          <w:ilvl w:val="0"/>
          <w:numId w:val="44"/>
        </w:numPr>
        <w:spacing w:before="240"/>
        <w:contextualSpacing w:val="0"/>
        <w:rPr>
          <w:ins w:id="2150" w:author="Chase, Matthew" w:date="2019-08-05T11:33:00Z"/>
        </w:rPr>
      </w:pPr>
      <w:del w:id="2151" w:author="Chase, Matthew" w:date="2019-08-05T11:33:00Z">
        <w:r w:rsidRPr="00FC4CC1" w:rsidDel="00163EC8">
          <w:delText xml:space="preserve">An </w:delText>
        </w:r>
      </w:del>
    </w:p>
    <w:p w14:paraId="6296A507" w14:textId="1B73DD9D" w:rsidR="00052744" w:rsidRPr="00FC4CC1" w:rsidDel="009474CB" w:rsidRDefault="00163EC8">
      <w:pPr>
        <w:pStyle w:val="ListParagraph"/>
        <w:spacing w:before="240"/>
        <w:contextualSpacing w:val="0"/>
        <w:rPr>
          <w:del w:id="2152" w:author="Chase, Matthew" w:date="2019-08-05T11:35:00Z"/>
        </w:rPr>
        <w:pPrChange w:id="2153" w:author="Chase, Matthew" w:date="2019-08-05T11:33:00Z">
          <w:pPr>
            <w:pStyle w:val="ListParagraph"/>
            <w:numPr>
              <w:numId w:val="44"/>
            </w:numPr>
            <w:spacing w:before="240"/>
            <w:ind w:hanging="360"/>
            <w:contextualSpacing w:val="0"/>
          </w:pPr>
        </w:pPrChange>
      </w:pPr>
      <w:ins w:id="2154" w:author="Chase, Matthew" w:date="2019-08-05T11:33:00Z">
        <w:r>
          <w:t xml:space="preserve">An </w:t>
        </w:r>
      </w:ins>
      <w:r w:rsidR="009F507D" w:rsidRPr="00FC4CC1">
        <w:t xml:space="preserve">engineering analysis is performed </w:t>
      </w:r>
      <w:r w:rsidR="001463AC" w:rsidRPr="00FC4CC1">
        <w:t>to gather detailed information for comprehensive plan development</w:t>
      </w:r>
      <w:ins w:id="2155" w:author="Chase, Matthew" w:date="2019-08-02T23:53:00Z">
        <w:r w:rsidR="0017617D">
          <w:t xml:space="preserve"> to solve the system need</w:t>
        </w:r>
      </w:ins>
      <w:r w:rsidR="001463AC" w:rsidRPr="00FC4CC1">
        <w:t>.</w:t>
      </w:r>
      <w:ins w:id="2156" w:author="Chase, Matthew" w:date="2019-08-05T11:35:00Z">
        <w:r w:rsidR="009474CB">
          <w:t xml:space="preserve">  </w:t>
        </w:r>
      </w:ins>
    </w:p>
    <w:p w14:paraId="50D0E58A" w14:textId="7DF981A9" w:rsidR="008E1116" w:rsidRPr="00FC4CC1" w:rsidRDefault="001463AC">
      <w:pPr>
        <w:pStyle w:val="ListParagraph"/>
        <w:spacing w:before="240"/>
        <w:contextualSpacing w:val="0"/>
        <w:pPrChange w:id="2157" w:author="Chase, Matthew" w:date="2019-08-05T11:35:00Z">
          <w:pPr>
            <w:pStyle w:val="ListParagraph"/>
            <w:numPr>
              <w:ilvl w:val="1"/>
              <w:numId w:val="44"/>
            </w:numPr>
            <w:ind w:left="1440" w:hanging="360"/>
            <w:contextualSpacing w:val="0"/>
          </w:pPr>
        </w:pPrChange>
      </w:pPr>
      <w:r w:rsidRPr="00FC4CC1">
        <w:t xml:space="preserve">This </w:t>
      </w:r>
      <w:r w:rsidR="001656B8" w:rsidRPr="00FC4CC1">
        <w:t xml:space="preserve">information </w:t>
      </w:r>
      <w:r w:rsidR="00196CCE" w:rsidRPr="00FC4CC1">
        <w:t xml:space="preserve">is also included as part of </w:t>
      </w:r>
      <w:r w:rsidR="00776D03" w:rsidRPr="00FC4CC1">
        <w:t>development of an</w:t>
      </w:r>
      <w:r w:rsidR="0008043D" w:rsidRPr="00FC4CC1">
        <w:t xml:space="preserve"> </w:t>
      </w:r>
      <w:r w:rsidR="00196CCE" w:rsidRPr="00FC4CC1">
        <w:t>NWA opportunity</w:t>
      </w:r>
      <w:r w:rsidR="005A1E14" w:rsidRPr="00FC4CC1">
        <w:t xml:space="preserve"> and NWA </w:t>
      </w:r>
      <w:ins w:id="2158" w:author="Chase, Matthew" w:date="2019-08-05T11:36:00Z">
        <w:r w:rsidR="008E5374">
          <w:t>RFP</w:t>
        </w:r>
      </w:ins>
      <w:del w:id="2159" w:author="Chase, Matthew" w:date="2019-08-05T11:36:00Z">
        <w:r w:rsidR="005A1E14" w:rsidRPr="00FC4CC1" w:rsidDel="008E5374">
          <w:delText>request for proposals (RFP)</w:delText>
        </w:r>
      </w:del>
      <w:r w:rsidR="005A1E14" w:rsidRPr="00FC4CC1">
        <w:t>.</w:t>
      </w:r>
    </w:p>
    <w:p w14:paraId="09EE5094" w14:textId="175ABFA8" w:rsidR="00163EC8" w:rsidRPr="008B448E" w:rsidRDefault="00163EC8" w:rsidP="00436674">
      <w:pPr>
        <w:pStyle w:val="ListParagraph"/>
        <w:numPr>
          <w:ilvl w:val="0"/>
          <w:numId w:val="44"/>
        </w:numPr>
        <w:spacing w:before="240"/>
        <w:contextualSpacing w:val="0"/>
        <w:rPr>
          <w:ins w:id="2160" w:author="Chase, Matthew" w:date="2019-08-05T11:33:00Z"/>
          <w:u w:val="single"/>
          <w:rPrChange w:id="2161" w:author="Chase, Matthew" w:date="2019-08-05T11:34:00Z">
            <w:rPr>
              <w:ins w:id="2162" w:author="Chase, Matthew" w:date="2019-08-05T11:33:00Z"/>
            </w:rPr>
          </w:rPrChange>
        </w:rPr>
      </w:pPr>
      <w:ins w:id="2163" w:author="Chase, Matthew" w:date="2019-08-05T11:33:00Z">
        <w:r w:rsidRPr="008B448E">
          <w:rPr>
            <w:u w:val="single"/>
            <w:rPrChange w:id="2164" w:author="Chase, Matthew" w:date="2019-08-05T11:34:00Z">
              <w:rPr/>
            </w:rPrChange>
          </w:rPr>
          <w:t>Plan Development</w:t>
        </w:r>
      </w:ins>
      <w:del w:id="2165" w:author="Chase, Matthew" w:date="2019-08-05T11:33:00Z">
        <w:r w:rsidR="002C43CE" w:rsidRPr="008B448E" w:rsidDel="00163EC8">
          <w:rPr>
            <w:u w:val="single"/>
            <w:rPrChange w:id="2166" w:author="Chase, Matthew" w:date="2019-08-05T11:34:00Z">
              <w:rPr/>
            </w:rPrChange>
          </w:rPr>
          <w:delText>Plan</w:delText>
        </w:r>
      </w:del>
      <w:r w:rsidR="002C43CE" w:rsidRPr="008B448E">
        <w:rPr>
          <w:u w:val="single"/>
          <w:rPrChange w:id="2167" w:author="Chase, Matthew" w:date="2019-08-05T11:34:00Z">
            <w:rPr/>
          </w:rPrChange>
        </w:rPr>
        <w:t xml:space="preserve"> </w:t>
      </w:r>
    </w:p>
    <w:p w14:paraId="2C6AB330" w14:textId="1D18CF2E" w:rsidR="00AD506F" w:rsidRPr="00FC4CC1" w:rsidDel="00163EC8" w:rsidRDefault="00163EC8">
      <w:pPr>
        <w:pStyle w:val="ListParagraph"/>
        <w:spacing w:before="240"/>
        <w:contextualSpacing w:val="0"/>
        <w:rPr>
          <w:del w:id="2168" w:author="Chase, Matthew" w:date="2019-08-05T11:33:00Z"/>
        </w:rPr>
        <w:pPrChange w:id="2169" w:author="Chase, Matthew" w:date="2019-08-05T11:33:00Z">
          <w:pPr>
            <w:pStyle w:val="ListParagraph"/>
            <w:numPr>
              <w:numId w:val="44"/>
            </w:numPr>
            <w:spacing w:before="240"/>
            <w:ind w:hanging="360"/>
            <w:contextualSpacing w:val="0"/>
          </w:pPr>
        </w:pPrChange>
      </w:pPr>
      <w:ins w:id="2170" w:author="Chase, Matthew" w:date="2019-08-05T11:33:00Z">
        <w:r>
          <w:t xml:space="preserve">Plan </w:t>
        </w:r>
      </w:ins>
      <w:r w:rsidR="002C43CE" w:rsidRPr="00FC4CC1">
        <w:t>development</w:t>
      </w:r>
      <w:r w:rsidR="006D7ACF" w:rsidRPr="00FC4CC1">
        <w:t xml:space="preserve"> </w:t>
      </w:r>
      <w:r w:rsidR="00531D3E" w:rsidRPr="00FC4CC1">
        <w:t>is the stage when wires options and non-wires options are developed</w:t>
      </w:r>
      <w:del w:id="2171" w:author="Chase, Matthew" w:date="2019-08-02T23:57:00Z">
        <w:r w:rsidR="00697047" w:rsidRPr="00FC4CC1" w:rsidDel="00C14840">
          <w:delText xml:space="preserve"> for consideration and evaluation</w:delText>
        </w:r>
      </w:del>
      <w:r w:rsidR="00697047" w:rsidRPr="00FC4CC1">
        <w:t>.</w:t>
      </w:r>
      <w:ins w:id="2172" w:author="Chase, Matthew" w:date="2019-08-05T11:33:00Z">
        <w:r>
          <w:t xml:space="preserve">  </w:t>
        </w:r>
      </w:ins>
    </w:p>
    <w:p w14:paraId="5F59D02A" w14:textId="4E963A6D" w:rsidR="002C43CE" w:rsidRDefault="001C44F3">
      <w:pPr>
        <w:pStyle w:val="ListParagraph"/>
        <w:spacing w:before="240"/>
        <w:contextualSpacing w:val="0"/>
        <w:rPr>
          <w:ins w:id="2173" w:author="Chase, Matthew" w:date="2019-08-05T11:24:00Z"/>
        </w:rPr>
        <w:pPrChange w:id="2174" w:author="Chase, Matthew" w:date="2019-08-05T11:33:00Z">
          <w:pPr>
            <w:pStyle w:val="ListParagraph"/>
            <w:numPr>
              <w:ilvl w:val="1"/>
              <w:numId w:val="44"/>
            </w:numPr>
            <w:ind w:left="1440" w:hanging="360"/>
            <w:contextualSpacing w:val="0"/>
          </w:pPr>
        </w:pPrChange>
      </w:pPr>
      <w:r w:rsidRPr="00FC4CC1">
        <w:t xml:space="preserve">The NWA team develops the NWA RFP, </w:t>
      </w:r>
      <w:r w:rsidR="006F1D1B" w:rsidRPr="00FC4CC1">
        <w:t xml:space="preserve">sends the RFP to market, </w:t>
      </w:r>
      <w:r w:rsidR="00D06001" w:rsidRPr="00FC4CC1">
        <w:t xml:space="preserve">and </w:t>
      </w:r>
      <w:r w:rsidR="006F1D1B" w:rsidRPr="00FC4CC1">
        <w:t>receives and evaluates NWA bid responses during this stage.</w:t>
      </w:r>
    </w:p>
    <w:p w14:paraId="744C55F7" w14:textId="2BC35CE7" w:rsidR="00FB6F95" w:rsidRDefault="00FB6F95" w:rsidP="00FB6F95">
      <w:pPr>
        <w:rPr>
          <w:ins w:id="2175" w:author="Chase, Matthew" w:date="2019-08-05T11:25:00Z"/>
        </w:rPr>
      </w:pPr>
    </w:p>
    <w:p w14:paraId="6764219B" w14:textId="77777777" w:rsidR="00FB6F95" w:rsidRPr="00436674" w:rsidRDefault="00FB6F95">
      <w:pPr>
        <w:ind w:left="720"/>
        <w:rPr>
          <w:ins w:id="2176" w:author="Chase, Matthew" w:date="2019-08-05T11:25:00Z"/>
          <w:rFonts w:ascii="TimesNewRoman" w:hAnsi="TimesNewRoman" w:cs="TimesNewRoman"/>
        </w:rPr>
        <w:pPrChange w:id="2177" w:author="Chase, Matthew" w:date="2019-08-05T11:25:00Z">
          <w:pPr/>
        </w:pPrChange>
      </w:pPr>
      <w:ins w:id="2178" w:author="Chase, Matthew" w:date="2019-08-05T11:25:00Z">
        <w:r w:rsidRPr="00436674">
          <w:rPr>
            <w:rFonts w:ascii="TimesNewRoman" w:hAnsi="TimesNewRoman" w:cs="TimesNewRoman"/>
            <w:color w:val="2B579A"/>
            <w:shd w:val="clear" w:color="auto" w:fill="E6E6E6"/>
          </w:rPr>
          <w:t>If the Company determines that an NWA opportunity is feasible</w:t>
        </w:r>
        <w:r>
          <w:rPr>
            <w:rFonts w:ascii="TimesNewRoman" w:hAnsi="TimesNewRoman" w:cs="TimesNewRoman"/>
            <w:color w:val="2B579A"/>
            <w:shd w:val="clear" w:color="auto" w:fill="E6E6E6"/>
          </w:rPr>
          <w:t xml:space="preserve"> according to the NWA screening criteria</w:t>
        </w:r>
        <w:r w:rsidRPr="00436674">
          <w:rPr>
            <w:rFonts w:ascii="TimesNewRoman" w:hAnsi="TimesNewRoman" w:cs="TimesNewRoman"/>
            <w:color w:val="2B579A"/>
            <w:shd w:val="clear" w:color="auto" w:fill="E6E6E6"/>
          </w:rPr>
          <w:t>, the NWA team gathers relevant engineering information from the DSP team and develops an NWA RFP.  This NWA RFP is then published to the market for third-party solution providers to bid on.  The NWA team then evaluates any bids received and selects the most suitable bid for the NWA opportunity.  The NWA team proposes the winning NWA solution to the DSP team as the NWA option for the specified electric grid need.</w:t>
        </w:r>
      </w:ins>
    </w:p>
    <w:p w14:paraId="00CFDDEB" w14:textId="72F9F770" w:rsidR="00FB6F95" w:rsidRPr="008B448E" w:rsidDel="00FB6F95" w:rsidRDefault="008B448E">
      <w:pPr>
        <w:rPr>
          <w:del w:id="2179" w:author="Chase, Matthew" w:date="2019-08-05T11:25:00Z"/>
          <w:u w:val="single"/>
          <w:rPrChange w:id="2180" w:author="Chase, Matthew" w:date="2019-08-05T11:34:00Z">
            <w:rPr>
              <w:del w:id="2181" w:author="Chase, Matthew" w:date="2019-08-05T11:25:00Z"/>
            </w:rPr>
          </w:rPrChange>
        </w:rPr>
        <w:pPrChange w:id="2182" w:author="Chase, Matthew" w:date="2019-08-05T11:25:00Z">
          <w:pPr>
            <w:pStyle w:val="ListParagraph"/>
            <w:numPr>
              <w:ilvl w:val="1"/>
              <w:numId w:val="44"/>
            </w:numPr>
            <w:ind w:left="1440" w:hanging="360"/>
            <w:contextualSpacing w:val="0"/>
          </w:pPr>
        </w:pPrChange>
      </w:pPr>
      <w:ins w:id="2183" w:author="Chase, Matthew" w:date="2019-08-05T11:34:00Z">
        <w:r w:rsidRPr="008B448E">
          <w:rPr>
            <w:u w:val="single"/>
            <w:rPrChange w:id="2184" w:author="Chase, Matthew" w:date="2019-08-05T11:34:00Z">
              <w:rPr/>
            </w:rPrChange>
          </w:rPr>
          <w:t>Select Recommended Plan</w:t>
        </w:r>
      </w:ins>
    </w:p>
    <w:p w14:paraId="05A373DB" w14:textId="77777777" w:rsidR="008B448E" w:rsidRDefault="0002617B" w:rsidP="00436674">
      <w:pPr>
        <w:pStyle w:val="ListParagraph"/>
        <w:numPr>
          <w:ilvl w:val="0"/>
          <w:numId w:val="44"/>
        </w:numPr>
        <w:spacing w:before="240"/>
        <w:contextualSpacing w:val="0"/>
        <w:rPr>
          <w:ins w:id="2185" w:author="Chase, Matthew" w:date="2019-08-05T11:34:00Z"/>
        </w:rPr>
      </w:pPr>
      <w:del w:id="2186" w:author="Chase, Matthew" w:date="2019-08-05T11:34:00Z">
        <w:r w:rsidRPr="00FC4CC1" w:rsidDel="008B448E">
          <w:delText xml:space="preserve">The </w:delText>
        </w:r>
      </w:del>
    </w:p>
    <w:p w14:paraId="244A86F2" w14:textId="6D29A92E" w:rsidR="0065267F" w:rsidRPr="00FC4CC1" w:rsidRDefault="008B448E">
      <w:pPr>
        <w:pStyle w:val="ListParagraph"/>
        <w:spacing w:before="240"/>
        <w:contextualSpacing w:val="0"/>
        <w:pPrChange w:id="2187" w:author="Chase, Matthew" w:date="2019-08-05T11:34:00Z">
          <w:pPr>
            <w:pStyle w:val="ListParagraph"/>
            <w:numPr>
              <w:numId w:val="44"/>
            </w:numPr>
            <w:spacing w:before="240"/>
            <w:ind w:hanging="360"/>
            <w:contextualSpacing w:val="0"/>
          </w:pPr>
        </w:pPrChange>
      </w:pPr>
      <w:ins w:id="2188" w:author="Chase, Matthew" w:date="2019-08-05T11:34:00Z">
        <w:r>
          <w:t xml:space="preserve">The </w:t>
        </w:r>
      </w:ins>
      <w:r w:rsidR="0002617B" w:rsidRPr="00FC4CC1">
        <w:t>DSP team</w:t>
      </w:r>
      <w:r w:rsidR="00B06F30" w:rsidRPr="00FC4CC1">
        <w:t xml:space="preserve"> then </w:t>
      </w:r>
      <w:r w:rsidR="00CD489C" w:rsidRPr="00FC4CC1">
        <w:t xml:space="preserve">reviews the </w:t>
      </w:r>
      <w:r w:rsidR="00866FED" w:rsidRPr="00FC4CC1">
        <w:t xml:space="preserve">wires and non-wires options with respect to </w:t>
      </w:r>
      <w:ins w:id="2189" w:author="Chase, Matthew" w:date="2019-08-02T23:54:00Z">
        <w:r w:rsidR="003F3C18">
          <w:t xml:space="preserve">project </w:t>
        </w:r>
      </w:ins>
      <w:r w:rsidR="00866FED" w:rsidRPr="00FC4CC1">
        <w:t>cost</w:t>
      </w:r>
      <w:ins w:id="2190" w:author="Chase, Matthew" w:date="2019-08-02T23:55:00Z">
        <w:r w:rsidR="008567F5">
          <w:t xml:space="preserve"> and </w:t>
        </w:r>
        <w:r w:rsidR="00DE79E3">
          <w:t>the cost-effectiveness of the options</w:t>
        </w:r>
      </w:ins>
      <w:r w:rsidR="00866FED" w:rsidRPr="00FC4CC1">
        <w:t>, system reliability, safety, and other factors</w:t>
      </w:r>
      <w:r w:rsidR="0065267F" w:rsidRPr="00FC4CC1">
        <w:t xml:space="preserve"> and finalizes</w:t>
      </w:r>
      <w:r w:rsidR="00B06F30" w:rsidRPr="00FC4CC1">
        <w:t xml:space="preserve"> the r</w:t>
      </w:r>
      <w:r w:rsidR="00272BA7" w:rsidRPr="00FC4CC1">
        <w:t>ecommended plan</w:t>
      </w:r>
      <w:r w:rsidR="0065267F" w:rsidRPr="00FC4CC1">
        <w:t>.</w:t>
      </w:r>
    </w:p>
    <w:p w14:paraId="37573357" w14:textId="04EBE0FF" w:rsidR="00195FFB" w:rsidRPr="00FC4CC1" w:rsidRDefault="0065267F" w:rsidP="00436674">
      <w:pPr>
        <w:pStyle w:val="ListParagraph"/>
        <w:numPr>
          <w:ilvl w:val="1"/>
          <w:numId w:val="44"/>
        </w:numPr>
        <w:contextualSpacing w:val="0"/>
      </w:pPr>
      <w:r w:rsidRPr="00FC4CC1">
        <w:t xml:space="preserve">Recommended plans for wires options </w:t>
      </w:r>
      <w:r w:rsidR="00195FFB" w:rsidRPr="00FC4CC1">
        <w:t>go into the ISR Plan.</w:t>
      </w:r>
    </w:p>
    <w:p w14:paraId="01367CED" w14:textId="0406B9CD" w:rsidR="0014364D" w:rsidRPr="00FC4CC1" w:rsidRDefault="00195FFB" w:rsidP="00436674">
      <w:pPr>
        <w:pStyle w:val="ListParagraph"/>
        <w:numPr>
          <w:ilvl w:val="1"/>
          <w:numId w:val="44"/>
        </w:numPr>
        <w:contextualSpacing w:val="0"/>
      </w:pPr>
      <w:r w:rsidRPr="00FC4CC1">
        <w:t xml:space="preserve">Recommended plans for NWA options go into the SRP Plan. </w:t>
      </w:r>
      <w:r w:rsidR="008D0F62" w:rsidRPr="00FC4CC1">
        <w:t xml:space="preserve"> </w:t>
      </w:r>
    </w:p>
    <w:p w14:paraId="5B08B5D1" w14:textId="58982C89" w:rsidR="00734B57" w:rsidRPr="00436674" w:rsidRDefault="00734B57" w:rsidP="5FA44D54"/>
    <w:p w14:paraId="60F17A87" w14:textId="597482F3" w:rsidR="00792B86" w:rsidRPr="00436674" w:rsidDel="00232469" w:rsidRDefault="00792B86" w:rsidP="5FA44D54">
      <w:pPr>
        <w:rPr>
          <w:del w:id="2191" w:author="Chase, Matthew" w:date="2019-08-05T11:22:00Z"/>
        </w:rPr>
      </w:pPr>
      <w:del w:id="2192" w:author="Chase, Matthew" w:date="2019-08-05T11:22:00Z">
        <w:r w:rsidRPr="00436674" w:rsidDel="00232469">
          <w:rPr>
            <w:color w:val="2B579A"/>
            <w:shd w:val="clear" w:color="auto" w:fill="E6E6E6"/>
          </w:rPr>
          <w:delText>To determine whether a potential NWA opportunity is feasible</w:delText>
        </w:r>
        <w:r w:rsidR="00254BA0" w:rsidRPr="00436674" w:rsidDel="00232469">
          <w:rPr>
            <w:color w:val="2B579A"/>
            <w:shd w:val="clear" w:color="auto" w:fill="E6E6E6"/>
          </w:rPr>
          <w:delText xml:space="preserve"> for an electric grid need</w:delText>
        </w:r>
        <w:r w:rsidRPr="00436674" w:rsidDel="00232469">
          <w:rPr>
            <w:color w:val="2B579A"/>
            <w:shd w:val="clear" w:color="auto" w:fill="E6E6E6"/>
          </w:rPr>
          <w:delText>, the Company screens</w:delText>
        </w:r>
        <w:r w:rsidR="00D32997" w:rsidRPr="00436674" w:rsidDel="00232469">
          <w:rPr>
            <w:color w:val="2B579A"/>
            <w:shd w:val="clear" w:color="auto" w:fill="E6E6E6"/>
          </w:rPr>
          <w:delText xml:space="preserve"> </w:delText>
        </w:r>
        <w:r w:rsidR="00254BA0" w:rsidRPr="00436674" w:rsidDel="00232469">
          <w:rPr>
            <w:color w:val="2B579A"/>
            <w:shd w:val="clear" w:color="auto" w:fill="E6E6E6"/>
          </w:rPr>
          <w:delText xml:space="preserve">transmission </w:delText>
        </w:r>
        <w:r w:rsidR="00790208" w:rsidRPr="00436674" w:rsidDel="00232469">
          <w:rPr>
            <w:color w:val="2B579A"/>
            <w:shd w:val="clear" w:color="auto" w:fill="E6E6E6"/>
          </w:rPr>
          <w:delText>and</w:delText>
        </w:r>
        <w:r w:rsidR="00254BA0" w:rsidRPr="00436674" w:rsidDel="00232469">
          <w:rPr>
            <w:color w:val="2B579A"/>
            <w:shd w:val="clear" w:color="auto" w:fill="E6E6E6"/>
          </w:rPr>
          <w:delText xml:space="preserve"> distribution project</w:delText>
        </w:r>
        <w:r w:rsidR="00790208" w:rsidRPr="00436674" w:rsidDel="00232469">
          <w:rPr>
            <w:color w:val="2B579A"/>
            <w:shd w:val="clear" w:color="auto" w:fill="E6E6E6"/>
          </w:rPr>
          <w:delText>s</w:delText>
        </w:r>
        <w:r w:rsidR="00254BA0" w:rsidRPr="00436674" w:rsidDel="00232469">
          <w:rPr>
            <w:color w:val="2B579A"/>
            <w:shd w:val="clear" w:color="auto" w:fill="E6E6E6"/>
          </w:rPr>
          <w:delText xml:space="preserve"> </w:delText>
        </w:r>
        <w:r w:rsidR="00236707" w:rsidRPr="00FC4CC1" w:rsidDel="00232469">
          <w:delText>with</w:delText>
        </w:r>
        <w:r w:rsidRPr="00436674" w:rsidDel="00232469">
          <w:rPr>
            <w:color w:val="2B579A"/>
            <w:shd w:val="clear" w:color="auto" w:fill="E6E6E6"/>
          </w:rPr>
          <w:delText xml:space="preserve"> the criteria listed in Section 2.</w:delText>
        </w:r>
      </w:del>
      <w:del w:id="2193" w:author="Chase, Matthew" w:date="2019-08-03T00:04:00Z">
        <w:r w:rsidRPr="00436674" w:rsidDel="008C5D52">
          <w:rPr>
            <w:color w:val="2B579A"/>
            <w:shd w:val="clear" w:color="auto" w:fill="E6E6E6"/>
          </w:rPr>
          <w:delText>1(D)</w:delText>
        </w:r>
      </w:del>
      <w:del w:id="2194" w:author="Chase, Matthew" w:date="2019-08-05T11:22:00Z">
        <w:r w:rsidRPr="00436674" w:rsidDel="00232469">
          <w:rPr>
            <w:color w:val="2B579A"/>
            <w:shd w:val="clear" w:color="auto" w:fill="E6E6E6"/>
          </w:rPr>
          <w:delText xml:space="preserve"> of the SRP Standards, which are aligned with the Company’s internal planning document.</w:delText>
        </w:r>
      </w:del>
    </w:p>
    <w:p w14:paraId="53CBC27C" w14:textId="65D079B2" w:rsidR="00792B86" w:rsidRPr="00436674" w:rsidDel="00232469" w:rsidRDefault="00792B86" w:rsidP="5FA44D54">
      <w:pPr>
        <w:rPr>
          <w:del w:id="2195" w:author="Chase, Matthew" w:date="2019-08-05T11:22:00Z"/>
        </w:rPr>
      </w:pPr>
    </w:p>
    <w:p w14:paraId="62F2D3C3" w14:textId="0FD33904" w:rsidR="00734B57" w:rsidRPr="00436674" w:rsidDel="00232469" w:rsidRDefault="00D62F33" w:rsidP="5FA44D54">
      <w:pPr>
        <w:rPr>
          <w:del w:id="2196" w:author="Chase, Matthew" w:date="2019-08-05T11:22:00Z"/>
        </w:rPr>
      </w:pPr>
      <w:del w:id="2197" w:author="Chase, Matthew" w:date="2019-08-05T11:22:00Z">
        <w:r w:rsidRPr="00436674" w:rsidDel="00232469">
          <w:rPr>
            <w:color w:val="2B579A"/>
            <w:shd w:val="clear" w:color="auto" w:fill="E6E6E6"/>
          </w:rPr>
          <w:delText xml:space="preserve">These </w:delText>
        </w:r>
        <w:r w:rsidR="5FA44D54" w:rsidRPr="00436674" w:rsidDel="00232469">
          <w:rPr>
            <w:color w:val="2B579A"/>
            <w:shd w:val="clear" w:color="auto" w:fill="E6E6E6"/>
          </w:rPr>
          <w:delText xml:space="preserve">NWA </w:delText>
        </w:r>
        <w:r w:rsidR="00696465" w:rsidRPr="00436674" w:rsidDel="00232469">
          <w:rPr>
            <w:color w:val="2B579A"/>
            <w:shd w:val="clear" w:color="auto" w:fill="E6E6E6"/>
          </w:rPr>
          <w:delText xml:space="preserve">screening criteria </w:delText>
        </w:r>
        <w:r w:rsidRPr="00436674" w:rsidDel="00232469">
          <w:rPr>
            <w:color w:val="2B579A"/>
            <w:shd w:val="clear" w:color="auto" w:fill="E6E6E6"/>
          </w:rPr>
          <w:delText>are</w:delText>
        </w:r>
        <w:r w:rsidR="5FA44D54" w:rsidRPr="00436674" w:rsidDel="00232469">
          <w:rPr>
            <w:color w:val="2B579A"/>
            <w:shd w:val="clear" w:color="auto" w:fill="E6E6E6"/>
          </w:rPr>
          <w:delText xml:space="preserve"> applied </w:delText>
        </w:r>
        <w:r w:rsidR="00696465" w:rsidRPr="00436674" w:rsidDel="00232469">
          <w:rPr>
            <w:color w:val="2B579A"/>
            <w:shd w:val="clear" w:color="auto" w:fill="E6E6E6"/>
          </w:rPr>
          <w:delText>to</w:delText>
        </w:r>
        <w:r w:rsidR="5FA44D54" w:rsidRPr="00436674" w:rsidDel="00232469">
          <w:rPr>
            <w:color w:val="2B579A"/>
            <w:shd w:val="clear" w:color="auto" w:fill="E6E6E6"/>
          </w:rPr>
          <w:delText xml:space="preserve"> an identified </w:delText>
        </w:r>
        <w:r w:rsidR="00696465" w:rsidRPr="00436674" w:rsidDel="00232469">
          <w:rPr>
            <w:color w:val="2B579A"/>
            <w:shd w:val="clear" w:color="auto" w:fill="E6E6E6"/>
          </w:rPr>
          <w:delText xml:space="preserve">electric grid </w:delText>
        </w:r>
        <w:r w:rsidR="006C11B3" w:rsidRPr="00436674" w:rsidDel="00232469">
          <w:rPr>
            <w:color w:val="2B579A"/>
            <w:shd w:val="clear" w:color="auto" w:fill="E6E6E6"/>
          </w:rPr>
          <w:delText>need and</w:delText>
        </w:r>
        <w:r w:rsidR="5FA44D54" w:rsidRPr="00436674" w:rsidDel="00232469">
          <w:rPr>
            <w:color w:val="2B579A"/>
            <w:shd w:val="clear" w:color="auto" w:fill="E6E6E6"/>
          </w:rPr>
          <w:delText xml:space="preserve"> </w:delText>
        </w:r>
        <w:r w:rsidR="00AE54FE" w:rsidRPr="00436674" w:rsidDel="00232469">
          <w:rPr>
            <w:color w:val="2B579A"/>
            <w:shd w:val="clear" w:color="auto" w:fill="E6E6E6"/>
          </w:rPr>
          <w:delText xml:space="preserve">resulting </w:delText>
        </w:r>
        <w:r w:rsidR="006C11B3" w:rsidRPr="00436674" w:rsidDel="00232469">
          <w:rPr>
            <w:color w:val="2B579A"/>
            <w:shd w:val="clear" w:color="auto" w:fill="E6E6E6"/>
          </w:rPr>
          <w:delText xml:space="preserve">potential NWA </w:delText>
        </w:r>
        <w:r w:rsidR="5FA44D54" w:rsidRPr="00436674" w:rsidDel="00232469">
          <w:rPr>
            <w:color w:val="2B579A"/>
            <w:shd w:val="clear" w:color="auto" w:fill="E6E6E6"/>
          </w:rPr>
          <w:delText xml:space="preserve">opportunities are </w:delText>
        </w:r>
        <w:r w:rsidR="00B64D78" w:rsidRPr="00436674" w:rsidDel="00232469">
          <w:rPr>
            <w:color w:val="2B579A"/>
            <w:shd w:val="clear" w:color="auto" w:fill="E6E6E6"/>
          </w:rPr>
          <w:delText>investigated</w:delText>
        </w:r>
        <w:r w:rsidR="00A2134E" w:rsidRPr="00436674" w:rsidDel="00232469">
          <w:rPr>
            <w:color w:val="2B579A"/>
            <w:shd w:val="clear" w:color="auto" w:fill="E6E6E6"/>
          </w:rPr>
          <w:delText xml:space="preserve">.  </w:delText>
        </w:r>
        <w:r w:rsidR="00B8125D" w:rsidRPr="00436674" w:rsidDel="00232469">
          <w:rPr>
            <w:color w:val="2B579A"/>
            <w:shd w:val="clear" w:color="auto" w:fill="E6E6E6"/>
          </w:rPr>
          <w:delText xml:space="preserve">Partial NWA opportunities </w:delText>
        </w:r>
        <w:r w:rsidRPr="00436674" w:rsidDel="00232469">
          <w:rPr>
            <w:color w:val="2B579A"/>
            <w:shd w:val="clear" w:color="auto" w:fill="E6E6E6"/>
          </w:rPr>
          <w:delText xml:space="preserve">are also </w:delText>
        </w:r>
        <w:r w:rsidR="00B64D78" w:rsidRPr="00436674" w:rsidDel="00232469">
          <w:rPr>
            <w:color w:val="2B579A"/>
            <w:shd w:val="clear" w:color="auto" w:fill="E6E6E6"/>
          </w:rPr>
          <w:delText>assessed</w:delText>
        </w:r>
        <w:r w:rsidRPr="00436674" w:rsidDel="00232469">
          <w:rPr>
            <w:color w:val="2B579A"/>
            <w:shd w:val="clear" w:color="auto" w:fill="E6E6E6"/>
          </w:rPr>
          <w:delText xml:space="preserve"> as an option.</w:delText>
        </w:r>
      </w:del>
    </w:p>
    <w:p w14:paraId="16DEB4AB" w14:textId="42F8FF0F" w:rsidR="00244686" w:rsidRPr="00436674" w:rsidDel="003D17C0" w:rsidRDefault="00244686" w:rsidP="5FA44D54">
      <w:pPr>
        <w:rPr>
          <w:del w:id="2198" w:author="Chase, Matthew" w:date="2019-08-05T11:26:00Z"/>
        </w:rPr>
      </w:pPr>
    </w:p>
    <w:p w14:paraId="44E6DA7B" w14:textId="79FB896C" w:rsidR="005C1FA8" w:rsidRPr="00436674" w:rsidDel="00D76A09" w:rsidRDefault="00381997" w:rsidP="5FA44D54">
      <w:pPr>
        <w:rPr>
          <w:del w:id="2199" w:author="Chase, Matthew" w:date="2019-08-05T11:24:00Z"/>
          <w:rFonts w:ascii="TimesNewRoman" w:hAnsi="TimesNewRoman" w:cs="TimesNewRoman"/>
        </w:rPr>
      </w:pPr>
      <w:del w:id="2200" w:author="Chase, Matthew" w:date="2019-08-05T11:24:00Z">
        <w:r w:rsidRPr="00436674" w:rsidDel="00D76A09">
          <w:rPr>
            <w:rFonts w:ascii="TimesNewRoman" w:hAnsi="TimesNewRoman" w:cs="TimesNewRoman"/>
            <w:color w:val="2B579A"/>
            <w:shd w:val="clear" w:color="auto" w:fill="E6E6E6"/>
          </w:rPr>
          <w:delText xml:space="preserve">If </w:delText>
        </w:r>
        <w:r w:rsidR="005B3A60" w:rsidRPr="00436674" w:rsidDel="00D76A09">
          <w:rPr>
            <w:rFonts w:ascii="TimesNewRoman" w:hAnsi="TimesNewRoman" w:cs="TimesNewRoman"/>
            <w:color w:val="2B579A"/>
            <w:shd w:val="clear" w:color="auto" w:fill="E6E6E6"/>
          </w:rPr>
          <w:delText>the Company determines that an</w:delText>
        </w:r>
        <w:r w:rsidRPr="00436674" w:rsidDel="00D76A09">
          <w:rPr>
            <w:rFonts w:ascii="TimesNewRoman" w:hAnsi="TimesNewRoman" w:cs="TimesNewRoman"/>
            <w:color w:val="2B579A"/>
            <w:shd w:val="clear" w:color="auto" w:fill="E6E6E6"/>
          </w:rPr>
          <w:delText xml:space="preserve"> NWA </w:delText>
        </w:r>
        <w:r w:rsidR="00535C49" w:rsidRPr="00436674" w:rsidDel="00D76A09">
          <w:rPr>
            <w:rFonts w:ascii="TimesNewRoman" w:hAnsi="TimesNewRoman" w:cs="TimesNewRoman"/>
            <w:color w:val="2B579A"/>
            <w:shd w:val="clear" w:color="auto" w:fill="E6E6E6"/>
          </w:rPr>
          <w:delText xml:space="preserve">opportunity </w:delText>
        </w:r>
        <w:r w:rsidRPr="00436674" w:rsidDel="00D76A09">
          <w:rPr>
            <w:rFonts w:ascii="TimesNewRoman" w:hAnsi="TimesNewRoman" w:cs="TimesNewRoman"/>
            <w:color w:val="2B579A"/>
            <w:shd w:val="clear" w:color="auto" w:fill="E6E6E6"/>
          </w:rPr>
          <w:delText xml:space="preserve">is feasible, </w:delText>
        </w:r>
        <w:r w:rsidR="00985637" w:rsidRPr="00436674" w:rsidDel="00D76A09">
          <w:rPr>
            <w:rFonts w:ascii="TimesNewRoman" w:hAnsi="TimesNewRoman" w:cs="TimesNewRoman"/>
            <w:color w:val="2B579A"/>
            <w:shd w:val="clear" w:color="auto" w:fill="E6E6E6"/>
          </w:rPr>
          <w:delText xml:space="preserve">the NWA </w:delText>
        </w:r>
        <w:r w:rsidR="00F13A24" w:rsidRPr="00436674" w:rsidDel="00D76A09">
          <w:rPr>
            <w:rFonts w:ascii="TimesNewRoman" w:hAnsi="TimesNewRoman" w:cs="TimesNewRoman"/>
            <w:color w:val="2B579A"/>
            <w:shd w:val="clear" w:color="auto" w:fill="E6E6E6"/>
          </w:rPr>
          <w:delText xml:space="preserve">team gathers relevant engineering information </w:delText>
        </w:r>
        <w:r w:rsidR="00FB72B8" w:rsidRPr="00436674" w:rsidDel="00D76A09">
          <w:rPr>
            <w:rFonts w:ascii="TimesNewRoman" w:hAnsi="TimesNewRoman" w:cs="TimesNewRoman"/>
            <w:color w:val="2B579A"/>
            <w:shd w:val="clear" w:color="auto" w:fill="E6E6E6"/>
          </w:rPr>
          <w:delText xml:space="preserve">from </w:delText>
        </w:r>
        <w:r w:rsidR="004754C5" w:rsidRPr="00436674" w:rsidDel="00D76A09">
          <w:rPr>
            <w:rFonts w:ascii="TimesNewRoman" w:hAnsi="TimesNewRoman" w:cs="TimesNewRoman"/>
            <w:color w:val="2B579A"/>
            <w:shd w:val="clear" w:color="auto" w:fill="E6E6E6"/>
          </w:rPr>
          <w:delText xml:space="preserve">the </w:delText>
        </w:r>
        <w:r w:rsidR="00FB72B8" w:rsidRPr="00436674" w:rsidDel="00D76A09">
          <w:rPr>
            <w:rFonts w:ascii="TimesNewRoman" w:hAnsi="TimesNewRoman" w:cs="TimesNewRoman"/>
            <w:color w:val="2B579A"/>
            <w:shd w:val="clear" w:color="auto" w:fill="E6E6E6"/>
          </w:rPr>
          <w:delText>DSP</w:delText>
        </w:r>
        <w:r w:rsidR="004754C5" w:rsidRPr="00436674" w:rsidDel="00D76A09">
          <w:rPr>
            <w:rFonts w:ascii="TimesNewRoman" w:hAnsi="TimesNewRoman" w:cs="TimesNewRoman"/>
            <w:color w:val="2B579A"/>
            <w:shd w:val="clear" w:color="auto" w:fill="E6E6E6"/>
          </w:rPr>
          <w:delText xml:space="preserve"> team</w:delText>
        </w:r>
        <w:r w:rsidR="00FB72B8" w:rsidRPr="00436674" w:rsidDel="00D76A09">
          <w:rPr>
            <w:rFonts w:ascii="TimesNewRoman" w:hAnsi="TimesNewRoman" w:cs="TimesNewRoman"/>
            <w:color w:val="2B579A"/>
            <w:shd w:val="clear" w:color="auto" w:fill="E6E6E6"/>
          </w:rPr>
          <w:delText xml:space="preserve"> </w:delText>
        </w:r>
        <w:r w:rsidR="00F13A24" w:rsidRPr="00436674" w:rsidDel="00D76A09">
          <w:rPr>
            <w:rFonts w:ascii="TimesNewRoman" w:hAnsi="TimesNewRoman" w:cs="TimesNewRoman"/>
            <w:color w:val="2B579A"/>
            <w:shd w:val="clear" w:color="auto" w:fill="E6E6E6"/>
          </w:rPr>
          <w:delText xml:space="preserve">and develops an NWA RFP.  This NWA RFP is then published to the market </w:delText>
        </w:r>
        <w:r w:rsidR="00A24225" w:rsidRPr="00436674" w:rsidDel="00D76A09">
          <w:rPr>
            <w:rFonts w:ascii="TimesNewRoman" w:hAnsi="TimesNewRoman" w:cs="TimesNewRoman"/>
            <w:color w:val="2B579A"/>
            <w:shd w:val="clear" w:color="auto" w:fill="E6E6E6"/>
          </w:rPr>
          <w:delText xml:space="preserve">for third-party solution providers to bid on.  The NWA team then evaluates any bids </w:delText>
        </w:r>
        <w:r w:rsidR="00384A75" w:rsidRPr="00436674" w:rsidDel="00D76A09">
          <w:rPr>
            <w:rFonts w:ascii="TimesNewRoman" w:hAnsi="TimesNewRoman" w:cs="TimesNewRoman"/>
            <w:color w:val="2B579A"/>
            <w:shd w:val="clear" w:color="auto" w:fill="E6E6E6"/>
          </w:rPr>
          <w:delText xml:space="preserve">received </w:delText>
        </w:r>
        <w:r w:rsidR="00902930" w:rsidRPr="00436674" w:rsidDel="00D76A09">
          <w:rPr>
            <w:rFonts w:ascii="TimesNewRoman" w:hAnsi="TimesNewRoman" w:cs="TimesNewRoman"/>
            <w:color w:val="2B579A"/>
            <w:shd w:val="clear" w:color="auto" w:fill="E6E6E6"/>
          </w:rPr>
          <w:delText xml:space="preserve">and selects the </w:delText>
        </w:r>
        <w:r w:rsidR="00C634F8" w:rsidRPr="00436674" w:rsidDel="00D76A09">
          <w:rPr>
            <w:rFonts w:ascii="TimesNewRoman" w:hAnsi="TimesNewRoman" w:cs="TimesNewRoman"/>
            <w:color w:val="2B579A"/>
            <w:shd w:val="clear" w:color="auto" w:fill="E6E6E6"/>
          </w:rPr>
          <w:delText>most suitable</w:delText>
        </w:r>
        <w:r w:rsidR="00902930" w:rsidRPr="00436674" w:rsidDel="00D76A09">
          <w:rPr>
            <w:rFonts w:ascii="TimesNewRoman" w:hAnsi="TimesNewRoman" w:cs="TimesNewRoman"/>
            <w:color w:val="2B579A"/>
            <w:shd w:val="clear" w:color="auto" w:fill="E6E6E6"/>
          </w:rPr>
          <w:delText xml:space="preserve"> bid for the NWA opportunity.  </w:delText>
        </w:r>
        <w:r w:rsidR="005C1FA8" w:rsidRPr="00436674" w:rsidDel="00D76A09">
          <w:rPr>
            <w:rFonts w:ascii="TimesNewRoman" w:hAnsi="TimesNewRoman" w:cs="TimesNewRoman"/>
            <w:color w:val="2B579A"/>
            <w:shd w:val="clear" w:color="auto" w:fill="E6E6E6"/>
          </w:rPr>
          <w:delText xml:space="preserve">The NWA team proposes </w:delText>
        </w:r>
        <w:r w:rsidR="00624403" w:rsidRPr="00436674" w:rsidDel="00D76A09">
          <w:rPr>
            <w:rFonts w:ascii="TimesNewRoman" w:hAnsi="TimesNewRoman" w:cs="TimesNewRoman"/>
            <w:color w:val="2B579A"/>
            <w:shd w:val="clear" w:color="auto" w:fill="E6E6E6"/>
          </w:rPr>
          <w:delText>the winning</w:delText>
        </w:r>
        <w:r w:rsidR="005C1FA8" w:rsidRPr="00436674" w:rsidDel="00D76A09">
          <w:rPr>
            <w:rFonts w:ascii="TimesNewRoman" w:hAnsi="TimesNewRoman" w:cs="TimesNewRoman"/>
            <w:color w:val="2B579A"/>
            <w:shd w:val="clear" w:color="auto" w:fill="E6E6E6"/>
          </w:rPr>
          <w:delText xml:space="preserve"> </w:delText>
        </w:r>
        <w:r w:rsidR="00450F26" w:rsidRPr="00436674" w:rsidDel="00D76A09">
          <w:rPr>
            <w:rFonts w:ascii="TimesNewRoman" w:hAnsi="TimesNewRoman" w:cs="TimesNewRoman"/>
            <w:color w:val="2B579A"/>
            <w:shd w:val="clear" w:color="auto" w:fill="E6E6E6"/>
          </w:rPr>
          <w:delText xml:space="preserve">NWA solution </w:delText>
        </w:r>
        <w:r w:rsidR="00624403" w:rsidRPr="00436674" w:rsidDel="00D76A09">
          <w:rPr>
            <w:rFonts w:ascii="TimesNewRoman" w:hAnsi="TimesNewRoman" w:cs="TimesNewRoman"/>
            <w:color w:val="2B579A"/>
            <w:shd w:val="clear" w:color="auto" w:fill="E6E6E6"/>
          </w:rPr>
          <w:delText xml:space="preserve">to </w:delText>
        </w:r>
        <w:r w:rsidR="004754C5" w:rsidRPr="00436674" w:rsidDel="00D76A09">
          <w:rPr>
            <w:rFonts w:ascii="TimesNewRoman" w:hAnsi="TimesNewRoman" w:cs="TimesNewRoman"/>
            <w:color w:val="2B579A"/>
            <w:shd w:val="clear" w:color="auto" w:fill="E6E6E6"/>
          </w:rPr>
          <w:delText xml:space="preserve">the </w:delText>
        </w:r>
        <w:r w:rsidR="00FB72B8" w:rsidRPr="00436674" w:rsidDel="00D76A09">
          <w:rPr>
            <w:rFonts w:ascii="TimesNewRoman" w:hAnsi="TimesNewRoman" w:cs="TimesNewRoman"/>
            <w:color w:val="2B579A"/>
            <w:shd w:val="clear" w:color="auto" w:fill="E6E6E6"/>
          </w:rPr>
          <w:delText>DSP</w:delText>
        </w:r>
        <w:r w:rsidR="00624403" w:rsidRPr="00436674" w:rsidDel="00D76A09">
          <w:rPr>
            <w:rFonts w:ascii="TimesNewRoman" w:hAnsi="TimesNewRoman" w:cs="TimesNewRoman"/>
            <w:color w:val="2B579A"/>
            <w:shd w:val="clear" w:color="auto" w:fill="E6E6E6"/>
          </w:rPr>
          <w:delText xml:space="preserve"> </w:delText>
        </w:r>
        <w:r w:rsidR="004754C5" w:rsidRPr="00436674" w:rsidDel="00D76A09">
          <w:rPr>
            <w:rFonts w:ascii="TimesNewRoman" w:hAnsi="TimesNewRoman" w:cs="TimesNewRoman"/>
            <w:color w:val="2B579A"/>
            <w:shd w:val="clear" w:color="auto" w:fill="E6E6E6"/>
          </w:rPr>
          <w:delText xml:space="preserve">team </w:delText>
        </w:r>
        <w:r w:rsidR="00624403" w:rsidRPr="00436674" w:rsidDel="00D76A09">
          <w:rPr>
            <w:rFonts w:ascii="TimesNewRoman" w:hAnsi="TimesNewRoman" w:cs="TimesNewRoman"/>
            <w:color w:val="2B579A"/>
            <w:shd w:val="clear" w:color="auto" w:fill="E6E6E6"/>
          </w:rPr>
          <w:delText>as the NWA option</w:delText>
        </w:r>
        <w:r w:rsidR="00FB72B8" w:rsidRPr="00436674" w:rsidDel="00D76A09">
          <w:rPr>
            <w:rFonts w:ascii="TimesNewRoman" w:hAnsi="TimesNewRoman" w:cs="TimesNewRoman"/>
            <w:color w:val="2B579A"/>
            <w:shd w:val="clear" w:color="auto" w:fill="E6E6E6"/>
          </w:rPr>
          <w:delText xml:space="preserve"> for the </w:delText>
        </w:r>
        <w:r w:rsidR="00B13F52" w:rsidRPr="00436674" w:rsidDel="00D76A09">
          <w:rPr>
            <w:rFonts w:ascii="TimesNewRoman" w:hAnsi="TimesNewRoman" w:cs="TimesNewRoman"/>
            <w:color w:val="2B579A"/>
            <w:shd w:val="clear" w:color="auto" w:fill="E6E6E6"/>
          </w:rPr>
          <w:delText xml:space="preserve">specified </w:delText>
        </w:r>
        <w:r w:rsidR="00FB72B8" w:rsidRPr="00436674" w:rsidDel="00D76A09">
          <w:rPr>
            <w:rFonts w:ascii="TimesNewRoman" w:hAnsi="TimesNewRoman" w:cs="TimesNewRoman"/>
            <w:color w:val="2B579A"/>
            <w:shd w:val="clear" w:color="auto" w:fill="E6E6E6"/>
          </w:rPr>
          <w:delText>electric grid need</w:delText>
        </w:r>
        <w:r w:rsidR="00624403" w:rsidRPr="00436674" w:rsidDel="00D76A09">
          <w:rPr>
            <w:rFonts w:ascii="TimesNewRoman" w:hAnsi="TimesNewRoman" w:cs="TimesNewRoman"/>
            <w:color w:val="2B579A"/>
            <w:shd w:val="clear" w:color="auto" w:fill="E6E6E6"/>
          </w:rPr>
          <w:delText>.</w:delText>
        </w:r>
      </w:del>
    </w:p>
    <w:p w14:paraId="6B0C596D" w14:textId="632DA78E" w:rsidR="005C1FA8" w:rsidRPr="00436674" w:rsidDel="003D17C0" w:rsidRDefault="005C1FA8" w:rsidP="5FA44D54">
      <w:pPr>
        <w:rPr>
          <w:del w:id="2201" w:author="Chase, Matthew" w:date="2019-08-05T11:26:00Z"/>
          <w:rFonts w:ascii="TimesNewRoman" w:hAnsi="TimesNewRoman" w:cs="TimesNewRoman"/>
        </w:rPr>
      </w:pPr>
    </w:p>
    <w:p w14:paraId="29431063" w14:textId="5F02A236" w:rsidR="009B52D0" w:rsidRPr="00436674" w:rsidRDefault="00B13F52">
      <w:pPr>
        <w:ind w:left="720"/>
        <w:rPr>
          <w:rFonts w:ascii="TimesNewRoman" w:hAnsi="TimesNewRoman" w:cs="TimesNewRoman"/>
        </w:rPr>
        <w:pPrChange w:id="2202" w:author="Chase, Matthew" w:date="2019-08-05T11:26:00Z">
          <w:pPr/>
        </w:pPrChange>
      </w:pPr>
      <w:r w:rsidRPr="00436674">
        <w:rPr>
          <w:rFonts w:ascii="TimesNewRoman" w:hAnsi="TimesNewRoman" w:cs="TimesNewRoman"/>
          <w:color w:val="2B579A"/>
          <w:shd w:val="clear" w:color="auto" w:fill="E6E6E6"/>
        </w:rPr>
        <w:t xml:space="preserve">If </w:t>
      </w:r>
      <w:r w:rsidR="006C08A6" w:rsidRPr="00436674">
        <w:rPr>
          <w:rFonts w:ascii="TimesNewRoman" w:hAnsi="TimesNewRoman" w:cs="TimesNewRoman"/>
          <w:color w:val="2B579A"/>
          <w:shd w:val="clear" w:color="auto" w:fill="E6E6E6"/>
        </w:rPr>
        <w:t>an</w:t>
      </w:r>
      <w:r w:rsidRPr="00436674">
        <w:rPr>
          <w:rFonts w:ascii="TimesNewRoman" w:hAnsi="TimesNewRoman" w:cs="TimesNewRoman"/>
          <w:color w:val="2B579A"/>
          <w:shd w:val="clear" w:color="auto" w:fill="E6E6E6"/>
        </w:rPr>
        <w:t xml:space="preserve"> </w:t>
      </w:r>
      <w:r w:rsidR="006C08A6" w:rsidRPr="00436674">
        <w:rPr>
          <w:rFonts w:ascii="TimesNewRoman" w:hAnsi="TimesNewRoman" w:cs="TimesNewRoman"/>
          <w:color w:val="2B579A"/>
          <w:shd w:val="clear" w:color="auto" w:fill="E6E6E6"/>
        </w:rPr>
        <w:t xml:space="preserve">NWA option is selected as the </w:t>
      </w:r>
      <w:r w:rsidR="00985637" w:rsidRPr="00436674">
        <w:rPr>
          <w:rFonts w:ascii="TimesNewRoman" w:hAnsi="TimesNewRoman" w:cs="TimesNewRoman"/>
          <w:color w:val="2B579A"/>
          <w:shd w:val="clear" w:color="auto" w:fill="E6E6E6"/>
        </w:rPr>
        <w:t xml:space="preserve">solution </w:t>
      </w:r>
      <w:r w:rsidR="006C08A6" w:rsidRPr="00436674">
        <w:rPr>
          <w:rFonts w:ascii="TimesNewRoman" w:hAnsi="TimesNewRoman" w:cs="TimesNewRoman"/>
          <w:color w:val="2B579A"/>
          <w:shd w:val="clear" w:color="auto" w:fill="E6E6E6"/>
        </w:rPr>
        <w:t xml:space="preserve">for the electric grid need, then the NWA solution </w:t>
      </w:r>
      <w:r w:rsidR="00381997" w:rsidRPr="00436674">
        <w:rPr>
          <w:rFonts w:ascii="TimesNewRoman" w:hAnsi="TimesNewRoman" w:cs="TimesNewRoman"/>
          <w:color w:val="2B579A"/>
          <w:shd w:val="clear" w:color="auto" w:fill="E6E6E6"/>
        </w:rPr>
        <w:t xml:space="preserve">is proposed through the next SRP Report.  If a wires solution is the best option, </w:t>
      </w:r>
      <w:r w:rsidR="00913D6D" w:rsidRPr="00436674">
        <w:rPr>
          <w:rFonts w:ascii="TimesNewRoman" w:hAnsi="TimesNewRoman" w:cs="TimesNewRoman"/>
          <w:color w:val="2B579A"/>
          <w:shd w:val="clear" w:color="auto" w:fill="E6E6E6"/>
        </w:rPr>
        <w:t xml:space="preserve">then </w:t>
      </w:r>
      <w:r w:rsidR="00381997" w:rsidRPr="00436674">
        <w:rPr>
          <w:rFonts w:ascii="TimesNewRoman" w:hAnsi="TimesNewRoman" w:cs="TimesNewRoman"/>
          <w:color w:val="2B579A"/>
          <w:shd w:val="clear" w:color="auto" w:fill="E6E6E6"/>
        </w:rPr>
        <w:t xml:space="preserve">that </w:t>
      </w:r>
      <w:r w:rsidR="003454D1" w:rsidRPr="00436674">
        <w:rPr>
          <w:rFonts w:ascii="TimesNewRoman" w:hAnsi="TimesNewRoman" w:cs="TimesNewRoman"/>
          <w:color w:val="2B579A"/>
          <w:shd w:val="clear" w:color="auto" w:fill="E6E6E6"/>
        </w:rPr>
        <w:t>wires investment</w:t>
      </w:r>
      <w:r w:rsidR="00381997" w:rsidRPr="00436674">
        <w:rPr>
          <w:rFonts w:ascii="TimesNewRoman" w:hAnsi="TimesNewRoman" w:cs="TimesNewRoman"/>
          <w:color w:val="2B579A"/>
          <w:shd w:val="clear" w:color="auto" w:fill="E6E6E6"/>
        </w:rPr>
        <w:t xml:space="preserve"> is fully developed and incorporated into the Company’s Electric Infrastructure, Safety and Reliability Plan (ISR Plan).</w:t>
      </w:r>
    </w:p>
    <w:p w14:paraId="1E393AB4" w14:textId="77777777" w:rsidR="009B52D0" w:rsidRDefault="009B52D0" w:rsidP="5FA44D54">
      <w:pPr>
        <w:rPr>
          <w:rFonts w:ascii="TimesNewRoman" w:hAnsi="TimesNewRoman" w:cs="TimesNewRoman"/>
        </w:rPr>
      </w:pPr>
    </w:p>
    <w:p w14:paraId="08524002" w14:textId="5228C069" w:rsidR="00E55675" w:rsidRDefault="00E55675">
      <w:pPr>
        <w:ind w:left="720"/>
        <w:rPr>
          <w:rFonts w:ascii="TimesNewRoman" w:hAnsi="TimesNewRoman" w:cs="TimesNewRoman"/>
        </w:rPr>
        <w:pPrChange w:id="2203" w:author="Chase, Matthew" w:date="2019-08-05T11:44:00Z">
          <w:pPr/>
        </w:pPrChange>
      </w:pPr>
      <w:r w:rsidRPr="00436674">
        <w:rPr>
          <w:rFonts w:ascii="TimesNewRoman" w:hAnsi="TimesNewRoman" w:cs="TimesNewRoman"/>
          <w:highlight w:val="yellow"/>
        </w:rPr>
        <w:t>Notably, newly initiated projects comprise only part of the budgets and assets that are included in the Company’s Electric ISR Plan, which includes all projects that will be part of the Company’s capital investment portfolio in a given year</w:t>
      </w:r>
      <w:r w:rsidR="0023511D" w:rsidRPr="00436674">
        <w:rPr>
          <w:rFonts w:ascii="TimesNewRoman" w:hAnsi="TimesNewRoman" w:cs="TimesNewRoman"/>
          <w:highlight w:val="yellow"/>
        </w:rPr>
        <w:t xml:space="preserve"> and</w:t>
      </w:r>
      <w:r w:rsidRPr="00436674">
        <w:rPr>
          <w:rFonts w:ascii="TimesNewRoman" w:hAnsi="TimesNewRoman" w:cs="TimesNewRoman"/>
          <w:highlight w:val="yellow"/>
        </w:rPr>
        <w:t xml:space="preserve"> which typically includes multi-year projects that may already be in progress.  Also, projects that ultimately do not pass NWA screening in a given year </w:t>
      </w:r>
      <w:r w:rsidR="00EC2B14" w:rsidRPr="00436674">
        <w:rPr>
          <w:rFonts w:ascii="TimesNewRoman" w:hAnsi="TimesNewRoman" w:cs="TimesNewRoman"/>
          <w:highlight w:val="yellow"/>
        </w:rPr>
        <w:t>are</w:t>
      </w:r>
      <w:r w:rsidRPr="00436674">
        <w:rPr>
          <w:rFonts w:ascii="TimesNewRoman" w:hAnsi="TimesNewRoman" w:cs="TimesNewRoman"/>
          <w:highlight w:val="yellow"/>
        </w:rPr>
        <w:t xml:space="preserve"> not always be included in the ISR Plan budget for that year due to a variety of constraints</w:t>
      </w:r>
      <w:r w:rsidR="0015539E" w:rsidRPr="00436674">
        <w:rPr>
          <w:rFonts w:ascii="TimesNewRoman" w:hAnsi="TimesNewRoman" w:cs="TimesNewRoman"/>
          <w:highlight w:val="yellow"/>
        </w:rPr>
        <w:t xml:space="preserve"> such as need date, coordination with other projects, budget constraints, etc</w:t>
      </w:r>
      <w:r w:rsidRPr="00436674">
        <w:rPr>
          <w:rFonts w:ascii="TimesNewRoman" w:hAnsi="TimesNewRoman" w:cs="TimesNewRoman"/>
          <w:highlight w:val="yellow"/>
        </w:rPr>
        <w:t xml:space="preserve">.  Instead, these projects </w:t>
      </w:r>
      <w:r w:rsidR="009C7B47" w:rsidRPr="00436674">
        <w:rPr>
          <w:rFonts w:ascii="TimesNewRoman" w:hAnsi="TimesNewRoman" w:cs="TimesNewRoman"/>
          <w:highlight w:val="yellow"/>
        </w:rPr>
        <w:t>may</w:t>
      </w:r>
      <w:r w:rsidRPr="00436674">
        <w:rPr>
          <w:rFonts w:ascii="TimesNewRoman" w:hAnsi="TimesNewRoman" w:cs="TimesNewRoman"/>
          <w:highlight w:val="yellow"/>
        </w:rPr>
        <w:t xml:space="preserve"> be proposed </w:t>
      </w:r>
      <w:r w:rsidR="009C7B47" w:rsidRPr="00436674">
        <w:rPr>
          <w:rFonts w:ascii="TimesNewRoman" w:hAnsi="TimesNewRoman" w:cs="TimesNewRoman"/>
          <w:highlight w:val="yellow"/>
        </w:rPr>
        <w:t xml:space="preserve">in a future </w:t>
      </w:r>
      <w:r w:rsidRPr="00436674">
        <w:rPr>
          <w:rFonts w:ascii="TimesNewRoman" w:hAnsi="TimesNewRoman" w:cs="TimesNewRoman"/>
          <w:highlight w:val="yellow"/>
        </w:rPr>
        <w:t xml:space="preserve">ISR Plan </w:t>
      </w:r>
      <w:r w:rsidR="009C7B47" w:rsidRPr="00436674">
        <w:rPr>
          <w:rFonts w:ascii="TimesNewRoman" w:hAnsi="TimesNewRoman" w:cs="TimesNewRoman"/>
          <w:highlight w:val="yellow"/>
        </w:rPr>
        <w:t xml:space="preserve">as </w:t>
      </w:r>
      <w:r w:rsidRPr="00436674">
        <w:rPr>
          <w:rFonts w:ascii="TimesNewRoman" w:hAnsi="TimesNewRoman" w:cs="TimesNewRoman"/>
          <w:highlight w:val="yellow"/>
        </w:rPr>
        <w:t>budgets allow in future years</w:t>
      </w:r>
      <w:r w:rsidR="00477309" w:rsidRPr="00436674">
        <w:rPr>
          <w:rFonts w:ascii="TimesNewRoman" w:hAnsi="TimesNewRoman" w:cs="TimesNewRoman"/>
          <w:highlight w:val="yellow"/>
        </w:rPr>
        <w:t xml:space="preserve"> if the need still exists</w:t>
      </w:r>
      <w:r w:rsidRPr="00436674">
        <w:rPr>
          <w:rFonts w:ascii="TimesNewRoman" w:hAnsi="TimesNewRoman" w:cs="TimesNewRoman"/>
          <w:highlight w:val="yellow"/>
        </w:rPr>
        <w:t xml:space="preserve">.  Therefore, it is possible that there may be projects and budgets related to load growth in the ISR Plan that are not included in the screening conducted for this Report.  Once a </w:t>
      </w:r>
      <w:r w:rsidRPr="00436674">
        <w:rPr>
          <w:rFonts w:ascii="TimesNewRoman" w:hAnsi="TimesNewRoman" w:cs="TimesNewRoman"/>
          <w:highlight w:val="yellow"/>
        </w:rPr>
        <w:lastRenderedPageBreak/>
        <w:t>solution is chosen for a distribution project and is included in an annual ISR Plan filing, it is not screened for NWA feasibility again.</w:t>
      </w:r>
    </w:p>
    <w:p w14:paraId="2F51ED68" w14:textId="77777777" w:rsidR="00E55675" w:rsidRPr="00436674" w:rsidRDefault="00E55675" w:rsidP="5FA44D54">
      <w:pPr>
        <w:rPr>
          <w:rFonts w:ascii="TimesNewRoman" w:hAnsi="TimesNewRoman" w:cs="TimesNewRoman"/>
        </w:rPr>
      </w:pPr>
    </w:p>
    <w:p w14:paraId="52DD5E7A" w14:textId="5D237A8F" w:rsidR="00566DF9" w:rsidRPr="00436674" w:rsidRDefault="5FA44D54" w:rsidP="5FA44D54">
      <w:pPr>
        <w:rPr>
          <w:rFonts w:ascii="TimesNewRoman" w:hAnsi="TimesNewRoman" w:cs="TimesNewRoman"/>
        </w:rPr>
      </w:pPr>
      <w:r w:rsidRPr="00436674">
        <w:rPr>
          <w:rFonts w:ascii="TimesNewRoman" w:hAnsi="TimesNewRoman" w:cs="TimesNewRoman"/>
          <w:color w:val="2B579A"/>
          <w:shd w:val="clear" w:color="auto" w:fill="E6E6E6"/>
        </w:rPr>
        <w:t xml:space="preserve">For reference on timing of the NWA review process and possible inclusion in a specific year’s ISR Plan, </w:t>
      </w:r>
      <w:r w:rsidR="003D55D6">
        <w:rPr>
          <w:rFonts w:ascii="TimesNewRoman" w:hAnsi="TimesNewRoman" w:cs="TimesNewRoman"/>
          <w:color w:val="2B579A"/>
          <w:shd w:val="clear" w:color="auto" w:fill="E6E6E6"/>
        </w:rPr>
        <w:fldChar w:fldCharType="begin"/>
      </w:r>
      <w:r w:rsidR="003D55D6">
        <w:rPr>
          <w:rFonts w:ascii="TimesNewRoman" w:hAnsi="TimesNewRoman" w:cs="TimesNewRoman"/>
        </w:rPr>
        <w:instrText xml:space="preserve"> REF _Ref10478317 \h </w:instrText>
      </w:r>
      <w:r w:rsidR="003D55D6">
        <w:rPr>
          <w:rFonts w:ascii="TimesNewRoman" w:hAnsi="TimesNewRoman" w:cs="TimesNewRoman"/>
          <w:color w:val="2B579A"/>
          <w:shd w:val="clear" w:color="auto" w:fill="E6E6E6"/>
        </w:rPr>
      </w:r>
      <w:r w:rsidR="003D55D6">
        <w:rPr>
          <w:rFonts w:ascii="TimesNewRoman" w:hAnsi="TimesNewRoman" w:cs="TimesNewRoman"/>
          <w:color w:val="2B579A"/>
          <w:shd w:val="clear" w:color="auto" w:fill="E6E6E6"/>
        </w:rPr>
        <w:fldChar w:fldCharType="separate"/>
      </w:r>
      <w:ins w:id="2204" w:author="Chase, Matthew" w:date="2019-08-05T12:49:00Z">
        <w:r w:rsidR="001D4745" w:rsidRPr="00711AE1">
          <w:t xml:space="preserve">Figure </w:t>
        </w:r>
        <w:r w:rsidR="001D4745">
          <w:rPr>
            <w:noProof/>
          </w:rPr>
          <w:t>1</w:t>
        </w:r>
      </w:ins>
      <w:del w:id="2205" w:author="Chase, Matthew" w:date="2019-07-29T15:51:00Z">
        <w:r w:rsidR="000C2413" w:rsidRPr="00711AE1" w:rsidDel="00534EC2">
          <w:delText xml:space="preserve">Figure </w:delText>
        </w:r>
        <w:r w:rsidR="000C2413" w:rsidDel="00534EC2">
          <w:rPr>
            <w:noProof/>
          </w:rPr>
          <w:delText>1</w:delText>
        </w:r>
      </w:del>
      <w:r w:rsidR="003D55D6">
        <w:rPr>
          <w:rFonts w:ascii="TimesNewRoman" w:hAnsi="TimesNewRoman" w:cs="TimesNewRoman"/>
          <w:color w:val="2B579A"/>
          <w:shd w:val="clear" w:color="auto" w:fill="E6E6E6"/>
        </w:rPr>
        <w:fldChar w:fldCharType="end"/>
      </w:r>
      <w:r w:rsidRPr="00436674">
        <w:rPr>
          <w:rFonts w:ascii="TimesNewRoman" w:hAnsi="TimesNewRoman" w:cs="TimesNewRoman"/>
          <w:color w:val="2B579A"/>
          <w:shd w:val="clear" w:color="auto" w:fill="E6E6E6"/>
        </w:rPr>
        <w:t xml:space="preserve"> </w:t>
      </w:r>
      <w:r w:rsidR="00AD108F" w:rsidRPr="00436674">
        <w:rPr>
          <w:rFonts w:ascii="TimesNewRoman" w:hAnsi="TimesNewRoman" w:cs="TimesNewRoman"/>
          <w:color w:val="2B579A"/>
          <w:shd w:val="clear" w:color="auto" w:fill="E6E6E6"/>
        </w:rPr>
        <w:t xml:space="preserve">on the following page </w:t>
      </w:r>
      <w:r w:rsidR="00E3232D" w:rsidRPr="00436674">
        <w:rPr>
          <w:rFonts w:ascii="TimesNewRoman" w:hAnsi="TimesNewRoman" w:cs="TimesNewRoman"/>
          <w:color w:val="2B579A"/>
          <w:shd w:val="clear" w:color="auto" w:fill="E6E6E6"/>
        </w:rPr>
        <w:t xml:space="preserve">illustrates </w:t>
      </w:r>
      <w:r w:rsidR="00AD108F" w:rsidRPr="00436674">
        <w:rPr>
          <w:rFonts w:ascii="TimesNewRoman" w:hAnsi="TimesNewRoman" w:cs="TimesNewRoman"/>
          <w:color w:val="2B579A"/>
          <w:shd w:val="clear" w:color="auto" w:fill="E6E6E6"/>
        </w:rPr>
        <w:t xml:space="preserve">the </w:t>
      </w:r>
      <w:r w:rsidRPr="00436674">
        <w:rPr>
          <w:rFonts w:ascii="TimesNewRoman" w:hAnsi="TimesNewRoman" w:cs="TimesNewRoman"/>
          <w:color w:val="2B579A"/>
          <w:shd w:val="clear" w:color="auto" w:fill="E6E6E6"/>
        </w:rPr>
        <w:t>Distribution Planning Study Process which outlines the major steps and study-based inputs in the overall area study process.  The Company plans to continue analyzing its current NWA screening and development processes to determine how NWAs might be best considered as both complete and partial solutions.</w:t>
      </w:r>
    </w:p>
    <w:p w14:paraId="798DAF29" w14:textId="77777777" w:rsidR="00D86A9E" w:rsidRDefault="00D86A9E" w:rsidP="009B52D0">
      <w:pPr>
        <w:rPr>
          <w:rFonts w:ascii="TimesNewRoman" w:hAnsi="TimesNewRoman" w:cs="TimesNewRoman"/>
        </w:rPr>
      </w:pPr>
    </w:p>
    <w:p w14:paraId="1F3B1409" w14:textId="77777777" w:rsidR="00657A08" w:rsidRDefault="00657A08">
      <w:pPr>
        <w:jc w:val="left"/>
        <w:rPr>
          <w:rFonts w:ascii="TimesNewRoman" w:hAnsi="TimesNewRoman" w:cs="TimesNewRoman"/>
        </w:rPr>
      </w:pPr>
      <w:r>
        <w:rPr>
          <w:rFonts w:ascii="TimesNewRoman" w:hAnsi="TimesNewRoman" w:cs="TimesNewRoman"/>
        </w:rPr>
        <w:br w:type="page"/>
      </w:r>
    </w:p>
    <w:p w14:paraId="71239C72" w14:textId="22605145" w:rsidR="00711AE1" w:rsidRPr="00711AE1" w:rsidRDefault="00711AE1" w:rsidP="00876A1F">
      <w:pPr>
        <w:pStyle w:val="Caption"/>
      </w:pPr>
      <w:bookmarkStart w:id="2206" w:name="_Ref10478317"/>
      <w:r w:rsidRPr="00711AE1">
        <w:lastRenderedPageBreak/>
        <w:t xml:space="preserve">Figure </w:t>
      </w:r>
      <w:r w:rsidR="000E447C">
        <w:rPr>
          <w:noProof/>
          <w:color w:val="2B579A"/>
          <w:shd w:val="clear" w:color="auto" w:fill="E6E6E6"/>
        </w:rPr>
        <w:fldChar w:fldCharType="begin"/>
      </w:r>
      <w:r w:rsidR="000E447C">
        <w:rPr>
          <w:noProof/>
        </w:rPr>
        <w:instrText xml:space="preserve"> SEQ Figure \* ARABIC </w:instrText>
      </w:r>
      <w:r w:rsidR="000E447C">
        <w:rPr>
          <w:noProof/>
          <w:color w:val="2B579A"/>
          <w:shd w:val="clear" w:color="auto" w:fill="E6E6E6"/>
        </w:rPr>
        <w:fldChar w:fldCharType="separate"/>
      </w:r>
      <w:r w:rsidR="001D4745">
        <w:rPr>
          <w:noProof/>
        </w:rPr>
        <w:t>1</w:t>
      </w:r>
      <w:r w:rsidR="000E447C">
        <w:rPr>
          <w:noProof/>
          <w:color w:val="2B579A"/>
          <w:shd w:val="clear" w:color="auto" w:fill="E6E6E6"/>
        </w:rPr>
        <w:fldChar w:fldCharType="end"/>
      </w:r>
      <w:bookmarkEnd w:id="2206"/>
      <w:r w:rsidRPr="00711AE1">
        <w:t>:  Distribution Planning Study Process Flowchart</w:t>
      </w:r>
    </w:p>
    <w:p w14:paraId="562C75D1" w14:textId="1B5AE2E6" w:rsidR="00711AE1" w:rsidRDefault="00E57E39" w:rsidP="00FD5CA8">
      <w:pPr>
        <w:pStyle w:val="NormalWeb"/>
        <w:jc w:val="center"/>
        <w:rPr>
          <w:rFonts w:ascii="TimesNewRoman" w:hAnsi="TimesNewRoman" w:cs="TimesNewRoman"/>
        </w:rPr>
      </w:pPr>
      <w:r>
        <w:rPr>
          <w:rFonts w:ascii="TimesNewRoman" w:hAnsi="TimesNewRoman" w:cs="TimesNewRoman"/>
          <w:noProof/>
          <w:color w:val="2B579A"/>
          <w:shd w:val="clear" w:color="auto" w:fill="E6E6E6"/>
        </w:rPr>
        <w:drawing>
          <wp:inline distT="0" distB="0" distL="0" distR="0" wp14:anchorId="0F0CC7AB" wp14:editId="10ADE4AC">
            <wp:extent cx="5486400" cy="6400800"/>
            <wp:effectExtent l="0" t="0" r="0" b="0"/>
            <wp:docPr id="27" name="Picture 27" descr="\\teams.nationalgrid.com@SSL\DavWWWRoot\sites\NES\Solutions Development\Old Solutions Development\Projects\RI NWA\SRP Reports\2019\Drafts\Draft Parts\Distribution Planning Study Process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s.nationalgrid.com@SSL\DavWWWRoot\sites\NES\Solutions Development\Old Solutions Development\Projects\RI NWA\SRP Reports\2019\Drafts\Draft Parts\Distribution Planning Study Process Flowchart.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86400" cy="6400800"/>
                    </a:xfrm>
                    <a:prstGeom prst="rect">
                      <a:avLst/>
                    </a:prstGeom>
                    <a:noFill/>
                    <a:ln>
                      <a:noFill/>
                    </a:ln>
                  </pic:spPr>
                </pic:pic>
              </a:graphicData>
            </a:graphic>
          </wp:inline>
        </w:drawing>
      </w:r>
    </w:p>
    <w:p w14:paraId="08BF64E1" w14:textId="3A55E9CB" w:rsidR="00564925" w:rsidRDefault="00564925" w:rsidP="00564925">
      <w:pPr>
        <w:pStyle w:val="NormalWeb"/>
        <w:rPr>
          <w:rFonts w:ascii="TimesNewRoman" w:hAnsi="TimesNewRoman" w:cs="TimesNewRoman"/>
        </w:rPr>
      </w:pPr>
    </w:p>
    <w:p w14:paraId="1D46BCEA" w14:textId="2F9F727C" w:rsidR="008135E2" w:rsidRPr="008135E2" w:rsidRDefault="008135E2" w:rsidP="00436674">
      <w:pPr>
        <w:jc w:val="left"/>
        <w:rPr>
          <w:rFonts w:ascii="TimesNewRoman" w:hAnsi="TimesNewRoman" w:cs="TimesNewRoman"/>
        </w:rPr>
      </w:pPr>
      <w:r>
        <w:rPr>
          <w:rFonts w:ascii="TimesNewRoman" w:hAnsi="TimesNewRoman" w:cs="TimesNewRoman"/>
        </w:rPr>
        <w:br w:type="page"/>
      </w:r>
    </w:p>
    <w:p w14:paraId="0CF6D263" w14:textId="2F4F238A" w:rsidR="00564925" w:rsidRDefault="00564925">
      <w:pPr>
        <w:pStyle w:val="Heading2"/>
      </w:pPr>
      <w:bookmarkStart w:id="2207" w:name="_Toc15902388"/>
      <w:r>
        <w:lastRenderedPageBreak/>
        <w:t>Area Study and NWA Analysis</w:t>
      </w:r>
      <w:bookmarkEnd w:id="2207"/>
    </w:p>
    <w:p w14:paraId="41CBEA4B" w14:textId="78CDFE36" w:rsidR="009B52D0" w:rsidRPr="00436674" w:rsidRDefault="5FA44D54" w:rsidP="5FA44D54">
      <w:pPr>
        <w:rPr>
          <w:rFonts w:ascii="TimesNewRoman" w:hAnsi="TimesNewRoman" w:cs="TimesNewRoman"/>
        </w:rPr>
      </w:pPr>
      <w:r w:rsidRPr="00436674">
        <w:rPr>
          <w:rFonts w:ascii="TimesNewRoman" w:hAnsi="TimesNewRoman" w:cs="TimesNewRoman"/>
          <w:color w:val="2B579A"/>
          <w:shd w:val="clear" w:color="auto" w:fill="E6E6E6"/>
        </w:rPr>
        <w:t xml:space="preserve">There were </w:t>
      </w:r>
      <w:r w:rsidR="00BA314A">
        <w:rPr>
          <w:rFonts w:ascii="TimesNewRoman" w:hAnsi="TimesNewRoman" w:cs="TimesNewRoman"/>
          <w:highlight w:val="yellow"/>
        </w:rPr>
        <w:t>X</w:t>
      </w:r>
      <w:r w:rsidR="00BA314A" w:rsidRPr="004D5FFC">
        <w:rPr>
          <w:rFonts w:ascii="TimesNewRoman" w:hAnsi="TimesNewRoman" w:cs="TimesNewRoman"/>
          <w:highlight w:val="yellow"/>
        </w:rPr>
        <w:t xml:space="preserve"> </w:t>
      </w:r>
      <w:r w:rsidRPr="004D5FFC">
        <w:rPr>
          <w:rFonts w:ascii="TimesNewRoman" w:hAnsi="TimesNewRoman" w:cs="TimesNewRoman"/>
          <w:highlight w:val="yellow"/>
        </w:rPr>
        <w:t xml:space="preserve">discretionary distribution projects initiated between April 1, </w:t>
      </w:r>
      <w:r w:rsidR="006C7B51" w:rsidRPr="004D5FFC">
        <w:rPr>
          <w:rFonts w:ascii="TimesNewRoman" w:hAnsi="TimesNewRoman" w:cs="TimesNewRoman"/>
          <w:highlight w:val="yellow"/>
        </w:rPr>
        <w:t>201</w:t>
      </w:r>
      <w:r w:rsidR="006C7B51" w:rsidRPr="00436674">
        <w:rPr>
          <w:rFonts w:ascii="TimesNewRoman" w:hAnsi="TimesNewRoman" w:cs="TimesNewRoman"/>
          <w:color w:val="2B579A"/>
          <w:highlight w:val="yellow"/>
          <w:shd w:val="clear" w:color="auto" w:fill="E6E6E6"/>
        </w:rPr>
        <w:t>8</w:t>
      </w:r>
      <w:r w:rsidR="006C7B51" w:rsidRPr="004D5FFC">
        <w:rPr>
          <w:rFonts w:ascii="TimesNewRoman" w:hAnsi="TimesNewRoman" w:cs="TimesNewRoman"/>
          <w:highlight w:val="yellow"/>
        </w:rPr>
        <w:t xml:space="preserve"> </w:t>
      </w:r>
      <w:r w:rsidRPr="004D5FFC">
        <w:rPr>
          <w:rFonts w:ascii="TimesNewRoman" w:hAnsi="TimesNewRoman" w:cs="TimesNewRoman"/>
          <w:highlight w:val="yellow"/>
        </w:rPr>
        <w:t xml:space="preserve">and March 31, </w:t>
      </w:r>
      <w:r w:rsidR="006C7B51" w:rsidRPr="004D5FFC">
        <w:rPr>
          <w:rFonts w:ascii="TimesNewRoman" w:hAnsi="TimesNewRoman" w:cs="TimesNewRoman"/>
          <w:highlight w:val="yellow"/>
        </w:rPr>
        <w:t>201</w:t>
      </w:r>
      <w:r w:rsidR="006C7B51" w:rsidRPr="00436674">
        <w:rPr>
          <w:rFonts w:ascii="TimesNewRoman" w:hAnsi="TimesNewRoman" w:cs="TimesNewRoman"/>
          <w:color w:val="2B579A"/>
          <w:highlight w:val="yellow"/>
          <w:shd w:val="clear" w:color="auto" w:fill="E6E6E6"/>
        </w:rPr>
        <w:t>9</w:t>
      </w:r>
      <w:r w:rsidRPr="004D5FFC">
        <w:rPr>
          <w:rFonts w:ascii="TimesNewRoman" w:hAnsi="TimesNewRoman" w:cs="TimesNewRoman"/>
          <w:highlight w:val="yellow"/>
        </w:rPr>
        <w:t xml:space="preserve">, and </w:t>
      </w:r>
      <w:r w:rsidR="00BA314A">
        <w:rPr>
          <w:rFonts w:ascii="TimesNewRoman" w:hAnsi="TimesNewRoman" w:cs="TimesNewRoman"/>
          <w:highlight w:val="yellow"/>
        </w:rPr>
        <w:t>X</w:t>
      </w:r>
      <w:r w:rsidR="00BA314A" w:rsidRPr="004D5FFC">
        <w:rPr>
          <w:rFonts w:ascii="TimesNewRoman" w:hAnsi="TimesNewRoman" w:cs="TimesNewRoman"/>
          <w:highlight w:val="yellow"/>
        </w:rPr>
        <w:t xml:space="preserve"> </w:t>
      </w:r>
      <w:r w:rsidR="00F30743">
        <w:rPr>
          <w:rFonts w:ascii="TimesNewRoman" w:hAnsi="TimesNewRoman" w:cs="TimesNewRoman"/>
          <w:highlight w:val="yellow"/>
        </w:rPr>
        <w:t xml:space="preserve">of X </w:t>
      </w:r>
      <w:r w:rsidRPr="004D5FFC">
        <w:rPr>
          <w:rFonts w:ascii="TimesNewRoman" w:hAnsi="TimesNewRoman" w:cs="TimesNewRoman"/>
          <w:highlight w:val="yellow"/>
        </w:rPr>
        <w:t>were determined to be ineligible</w:t>
      </w:r>
      <w:r w:rsidRPr="00436674">
        <w:rPr>
          <w:rFonts w:ascii="TimesNewRoman" w:hAnsi="TimesNewRoman" w:cs="TimesNewRoman"/>
          <w:color w:val="2B579A"/>
          <w:shd w:val="clear" w:color="auto" w:fill="E6E6E6"/>
        </w:rPr>
        <w:t xml:space="preserve"> for NWA consideration.  A table detailing the projects reviewed and the reasons for their NWA ineligibility is provided in Appendix </w:t>
      </w:r>
      <w:ins w:id="2208" w:author="Chase, Matthew" w:date="2019-08-02T15:58:00Z">
        <w:r w:rsidR="00F1213B">
          <w:rPr>
            <w:rFonts w:ascii="TimesNewRoman" w:hAnsi="TimesNewRoman" w:cs="TimesNewRoman"/>
          </w:rPr>
          <w:t>4</w:t>
        </w:r>
      </w:ins>
      <w:del w:id="2209" w:author="Chase, Matthew" w:date="2019-08-02T15:58:00Z">
        <w:r w:rsidR="00723D05" w:rsidRPr="007666A2" w:rsidDel="00F1213B">
          <w:rPr>
            <w:rFonts w:ascii="TimesNewRoman" w:hAnsi="TimesNewRoman" w:cs="TimesNewRoman"/>
          </w:rPr>
          <w:delText>3</w:delText>
        </w:r>
      </w:del>
      <w:r w:rsidRPr="00436674">
        <w:rPr>
          <w:rFonts w:ascii="TimesNewRoman" w:hAnsi="TimesNewRoman" w:cs="TimesNewRoman"/>
          <w:color w:val="2B579A"/>
          <w:shd w:val="clear" w:color="auto" w:fill="E6E6E6"/>
        </w:rPr>
        <w:t>.</w:t>
      </w:r>
    </w:p>
    <w:p w14:paraId="46E80FF2" w14:textId="77777777" w:rsidR="009B52D0" w:rsidRPr="00436674" w:rsidRDefault="009B52D0" w:rsidP="5FA44D54">
      <w:pPr>
        <w:rPr>
          <w:rFonts w:ascii="TimesNewRoman" w:hAnsi="TimesNewRoman" w:cs="TimesNewRoman"/>
        </w:rPr>
      </w:pPr>
    </w:p>
    <w:p w14:paraId="272D4331" w14:textId="45D9243C" w:rsidR="000A0BFD" w:rsidRDefault="5FA44D54" w:rsidP="5FA44D54">
      <w:pPr>
        <w:rPr>
          <w:rFonts w:ascii="TimesNewRoman" w:hAnsi="TimesNewRoman" w:cs="TimesNewRoman"/>
        </w:rPr>
      </w:pPr>
      <w:r w:rsidRPr="00436674">
        <w:rPr>
          <w:rFonts w:ascii="TimesNewRoman" w:hAnsi="TimesNewRoman" w:cs="TimesNewRoman"/>
          <w:color w:val="2B579A"/>
          <w:shd w:val="clear" w:color="auto" w:fill="E6E6E6"/>
        </w:rPr>
        <w:t>The Company continu</w:t>
      </w:r>
      <w:r w:rsidR="000A0BFD">
        <w:rPr>
          <w:rFonts w:ascii="TimesNewRoman" w:hAnsi="TimesNewRoman" w:cs="TimesNewRoman"/>
        </w:rPr>
        <w:t>es</w:t>
      </w:r>
      <w:r w:rsidRPr="00436674">
        <w:rPr>
          <w:rFonts w:ascii="TimesNewRoman" w:hAnsi="TimesNewRoman" w:cs="TimesNewRoman"/>
          <w:color w:val="2B579A"/>
          <w:shd w:val="clear" w:color="auto" w:fill="E6E6E6"/>
        </w:rPr>
        <w:t xml:space="preserve"> </w:t>
      </w:r>
      <w:r w:rsidR="005F7AD8">
        <w:rPr>
          <w:rFonts w:ascii="TimesNewRoman" w:hAnsi="TimesNewRoman" w:cs="TimesNewRoman"/>
        </w:rPr>
        <w:t xml:space="preserve">NWA screening </w:t>
      </w:r>
      <w:r w:rsidRPr="00436674">
        <w:rPr>
          <w:rFonts w:ascii="TimesNewRoman" w:hAnsi="TimesNewRoman" w:cs="TimesNewRoman"/>
          <w:color w:val="2B579A"/>
          <w:shd w:val="clear" w:color="auto" w:fill="E6E6E6"/>
        </w:rPr>
        <w:t xml:space="preserve">in its distribution area studies, including the </w:t>
      </w:r>
      <w:r w:rsidR="007261AC" w:rsidRPr="00436674">
        <w:rPr>
          <w:rFonts w:ascii="TimesNewRoman" w:hAnsi="TimesNewRoman" w:cs="TimesNewRoman"/>
          <w:color w:val="2B579A"/>
          <w:shd w:val="clear" w:color="auto" w:fill="E6E6E6"/>
        </w:rPr>
        <w:t>South County East (SCE)</w:t>
      </w:r>
      <w:r w:rsidRPr="00436674">
        <w:rPr>
          <w:rFonts w:ascii="TimesNewRoman" w:hAnsi="TimesNewRoman" w:cs="TimesNewRoman"/>
          <w:color w:val="2B579A"/>
          <w:shd w:val="clear" w:color="auto" w:fill="E6E6E6"/>
        </w:rPr>
        <w:t xml:space="preserve"> Area Study.</w:t>
      </w:r>
    </w:p>
    <w:p w14:paraId="2C0E9BC5" w14:textId="77777777" w:rsidR="000A0BFD" w:rsidRDefault="000A0BFD" w:rsidP="5FA44D54">
      <w:pPr>
        <w:rPr>
          <w:rFonts w:ascii="TimesNewRoman" w:hAnsi="TimesNewRoman" w:cs="TimesNewRoman"/>
        </w:rPr>
      </w:pPr>
    </w:p>
    <w:p w14:paraId="4FB88271" w14:textId="66465E58" w:rsidR="009B52D0" w:rsidRPr="007666A2" w:rsidRDefault="00D94557" w:rsidP="5FA44D54">
      <w:pPr>
        <w:rPr>
          <w:rFonts w:ascii="TimesNewRoman" w:hAnsi="TimesNewRoman" w:cs="TimesNewRoman"/>
        </w:rPr>
      </w:pPr>
      <w:r>
        <w:rPr>
          <w:rFonts w:ascii="TimesNewRoman" w:hAnsi="TimesNewRoman" w:cs="TimesNewRoman"/>
          <w:color w:val="2B579A"/>
          <w:shd w:val="clear" w:color="auto" w:fill="E6E6E6"/>
        </w:rPr>
        <w:t>As discussed in the 2019 SRP Report, t</w:t>
      </w:r>
      <w:r w:rsidR="5FA44D54" w:rsidRPr="00436674">
        <w:rPr>
          <w:rFonts w:ascii="TimesNewRoman" w:hAnsi="TimesNewRoman" w:cs="TimesNewRoman"/>
          <w:color w:val="2B579A"/>
          <w:shd w:val="clear" w:color="auto" w:fill="E6E6E6"/>
        </w:rPr>
        <w:t>he Company identified three NWA opportunities in the SCE study, in the towns of Narragansett</w:t>
      </w:r>
      <w:r w:rsidR="007261AC" w:rsidRPr="00436674">
        <w:rPr>
          <w:rFonts w:ascii="TimesNewRoman" w:hAnsi="TimesNewRoman" w:cs="TimesNewRoman"/>
          <w:color w:val="2B579A"/>
          <w:shd w:val="clear" w:color="auto" w:fill="E6E6E6"/>
        </w:rPr>
        <w:t xml:space="preserve"> and</w:t>
      </w:r>
      <w:r w:rsidR="5FA44D54" w:rsidRPr="00436674">
        <w:rPr>
          <w:rFonts w:ascii="TimesNewRoman" w:hAnsi="TimesNewRoman" w:cs="TimesNewRoman"/>
          <w:color w:val="2B579A"/>
          <w:shd w:val="clear" w:color="auto" w:fill="E6E6E6"/>
        </w:rPr>
        <w:t xml:space="preserve"> South Kingstown.  </w:t>
      </w:r>
      <w:r w:rsidR="005859CD" w:rsidRPr="00436674">
        <w:rPr>
          <w:rFonts w:ascii="TimesNewRoman" w:hAnsi="TimesNewRoman" w:cs="TimesNewRoman"/>
          <w:color w:val="2B579A"/>
          <w:shd w:val="clear" w:color="auto" w:fill="E6E6E6"/>
        </w:rPr>
        <w:t xml:space="preserve">These NWA opportunities are proposed as NWA projects in Section </w:t>
      </w:r>
      <w:ins w:id="2210" w:author="Chase, Matthew" w:date="2019-08-05T12:22:00Z">
        <w:r w:rsidR="0035207F">
          <w:rPr>
            <w:rFonts w:ascii="TimesNewRoman" w:hAnsi="TimesNewRoman" w:cs="TimesNewRoman"/>
            <w:color w:val="2B579A"/>
            <w:shd w:val="clear" w:color="auto" w:fill="E6E6E6"/>
          </w:rPr>
          <w:fldChar w:fldCharType="begin"/>
        </w:r>
        <w:r w:rsidR="0035207F">
          <w:rPr>
            <w:rFonts w:ascii="TimesNewRoman" w:hAnsi="TimesNewRoman" w:cs="TimesNewRoman"/>
            <w:color w:val="2B579A"/>
            <w:shd w:val="clear" w:color="auto" w:fill="E6E6E6"/>
          </w:rPr>
          <w:instrText xml:space="preserve"> REF _Ref14697715 \r \h </w:instrText>
        </w:r>
      </w:ins>
      <w:r w:rsidR="0035207F">
        <w:rPr>
          <w:rFonts w:ascii="TimesNewRoman" w:hAnsi="TimesNewRoman" w:cs="TimesNewRoman"/>
          <w:color w:val="2B579A"/>
          <w:shd w:val="clear" w:color="auto" w:fill="E6E6E6"/>
        </w:rPr>
      </w:r>
      <w:r w:rsidR="0035207F">
        <w:rPr>
          <w:rFonts w:ascii="TimesNewRoman" w:hAnsi="TimesNewRoman" w:cs="TimesNewRoman"/>
          <w:color w:val="2B579A"/>
          <w:shd w:val="clear" w:color="auto" w:fill="E6E6E6"/>
        </w:rPr>
        <w:fldChar w:fldCharType="separate"/>
      </w:r>
      <w:ins w:id="2211" w:author="Chase, Matthew" w:date="2019-08-05T12:49:00Z">
        <w:r w:rsidR="001D4745">
          <w:rPr>
            <w:rFonts w:ascii="TimesNewRoman" w:hAnsi="TimesNewRoman" w:cs="TimesNewRoman"/>
            <w:color w:val="2B579A"/>
            <w:shd w:val="clear" w:color="auto" w:fill="E6E6E6"/>
          </w:rPr>
          <w:t>9</w:t>
        </w:r>
      </w:ins>
      <w:ins w:id="2212" w:author="Chase, Matthew" w:date="2019-08-05T12:22:00Z">
        <w:r w:rsidR="0035207F">
          <w:rPr>
            <w:rFonts w:ascii="TimesNewRoman" w:hAnsi="TimesNewRoman" w:cs="TimesNewRoman"/>
            <w:color w:val="2B579A"/>
            <w:shd w:val="clear" w:color="auto" w:fill="E6E6E6"/>
          </w:rPr>
          <w:fldChar w:fldCharType="end"/>
        </w:r>
      </w:ins>
      <w:del w:id="2213" w:author="Chase, Matthew" w:date="2019-08-05T12:22:00Z">
        <w:r w:rsidR="00407665" w:rsidRPr="00436674" w:rsidDel="0035207F">
          <w:rPr>
            <w:rFonts w:ascii="TimesNewRoman" w:hAnsi="TimesNewRoman" w:cs="TimesNewRoman"/>
            <w:color w:val="2B579A"/>
            <w:shd w:val="clear" w:color="auto" w:fill="E6E6E6"/>
          </w:rPr>
          <w:fldChar w:fldCharType="begin"/>
        </w:r>
        <w:r w:rsidR="00407665" w:rsidRPr="00436674" w:rsidDel="0035207F">
          <w:rPr>
            <w:rFonts w:ascii="TimesNewRoman" w:hAnsi="TimesNewRoman" w:cs="TimesNewRoman"/>
            <w:color w:val="2B579A"/>
            <w:shd w:val="clear" w:color="auto" w:fill="E6E6E6"/>
          </w:rPr>
          <w:delInstrText xml:space="preserve"> REF _Ref10221818 \r \h </w:delInstrText>
        </w:r>
        <w:r w:rsidR="00400476" w:rsidRPr="007666A2" w:rsidDel="0035207F">
          <w:rPr>
            <w:rFonts w:ascii="TimesNewRoman" w:hAnsi="TimesNewRoman" w:cs="TimesNewRoman"/>
          </w:rPr>
          <w:delInstrText xml:space="preserve"> \* MERGEFORMAT </w:delInstrText>
        </w:r>
        <w:r w:rsidR="00407665" w:rsidRPr="00436674" w:rsidDel="0035207F">
          <w:rPr>
            <w:rFonts w:ascii="TimesNewRoman" w:hAnsi="TimesNewRoman" w:cs="TimesNewRoman"/>
            <w:color w:val="2B579A"/>
            <w:shd w:val="clear" w:color="auto" w:fill="E6E6E6"/>
          </w:rPr>
        </w:r>
        <w:r w:rsidR="00407665" w:rsidRPr="00436674" w:rsidDel="0035207F">
          <w:rPr>
            <w:rFonts w:ascii="TimesNewRoman" w:hAnsi="TimesNewRoman" w:cs="TimesNewRoman"/>
            <w:color w:val="2B579A"/>
            <w:shd w:val="clear" w:color="auto" w:fill="E6E6E6"/>
          </w:rPr>
          <w:fldChar w:fldCharType="separate"/>
        </w:r>
      </w:del>
      <w:del w:id="2214" w:author="Chase, Matthew" w:date="2019-07-29T15:51:00Z">
        <w:r w:rsidR="000C2413" w:rsidDel="00534EC2">
          <w:rPr>
            <w:rFonts w:ascii="TimesNewRoman" w:hAnsi="TimesNewRoman" w:cs="TimesNewRoman"/>
          </w:rPr>
          <w:delText>13</w:delText>
        </w:r>
      </w:del>
      <w:del w:id="2215" w:author="Chase, Matthew" w:date="2019-08-05T12:22:00Z">
        <w:r w:rsidR="00407665" w:rsidRPr="00436674" w:rsidDel="0035207F">
          <w:rPr>
            <w:rFonts w:ascii="TimesNewRoman" w:hAnsi="TimesNewRoman" w:cs="TimesNewRoman"/>
            <w:color w:val="2B579A"/>
            <w:shd w:val="clear" w:color="auto" w:fill="E6E6E6"/>
          </w:rPr>
          <w:fldChar w:fldCharType="end"/>
        </w:r>
      </w:del>
      <w:r w:rsidR="005859CD" w:rsidRPr="00436674">
        <w:rPr>
          <w:rFonts w:ascii="TimesNewRoman" w:hAnsi="TimesNewRoman" w:cs="TimesNewRoman"/>
          <w:color w:val="2B579A"/>
          <w:shd w:val="clear" w:color="auto" w:fill="E6E6E6"/>
        </w:rPr>
        <w:t xml:space="preserve">.  </w:t>
      </w:r>
      <w:r w:rsidR="5FA44D54" w:rsidRPr="00436674">
        <w:rPr>
          <w:rFonts w:ascii="TimesNewRoman" w:hAnsi="TimesNewRoman" w:cs="TimesNewRoman"/>
          <w:color w:val="2B579A"/>
          <w:shd w:val="clear" w:color="auto" w:fill="E6E6E6"/>
        </w:rPr>
        <w:t>The Company pursu</w:t>
      </w:r>
      <w:r w:rsidR="00407665" w:rsidRPr="00436674">
        <w:rPr>
          <w:rFonts w:ascii="TimesNewRoman" w:hAnsi="TimesNewRoman" w:cs="TimesNewRoman"/>
          <w:color w:val="2B579A"/>
          <w:shd w:val="clear" w:color="auto" w:fill="E6E6E6"/>
        </w:rPr>
        <w:t>ed</w:t>
      </w:r>
      <w:r w:rsidR="5FA44D54" w:rsidRPr="00436674">
        <w:rPr>
          <w:rFonts w:ascii="TimesNewRoman" w:hAnsi="TimesNewRoman" w:cs="TimesNewRoman"/>
          <w:color w:val="2B579A"/>
          <w:shd w:val="clear" w:color="auto" w:fill="E6E6E6"/>
        </w:rPr>
        <w:t xml:space="preserve"> Requests for Proposals (RFPs) with </w:t>
      </w:r>
      <w:r w:rsidR="00DF4D28" w:rsidRPr="00436674">
        <w:rPr>
          <w:rFonts w:ascii="TimesNewRoman" w:hAnsi="TimesNewRoman" w:cs="TimesNewRoman"/>
          <w:color w:val="2B579A"/>
          <w:shd w:val="clear" w:color="auto" w:fill="E6E6E6"/>
        </w:rPr>
        <w:t xml:space="preserve">third-party </w:t>
      </w:r>
      <w:r w:rsidR="5FA44D54" w:rsidRPr="00436674">
        <w:rPr>
          <w:rFonts w:ascii="TimesNewRoman" w:hAnsi="TimesNewRoman" w:cs="TimesNewRoman"/>
          <w:color w:val="2B579A"/>
          <w:shd w:val="clear" w:color="auto" w:fill="E6E6E6"/>
        </w:rPr>
        <w:t>solution providers to test the market for NWA solutions in these areas</w:t>
      </w:r>
      <w:r w:rsidR="00400476" w:rsidRPr="00436674">
        <w:rPr>
          <w:rFonts w:ascii="TimesNewRoman" w:hAnsi="TimesNewRoman" w:cs="TimesNewRoman"/>
          <w:color w:val="2B579A"/>
          <w:shd w:val="clear" w:color="auto" w:fill="E6E6E6"/>
        </w:rPr>
        <w:t>.</w:t>
      </w:r>
    </w:p>
    <w:p w14:paraId="4A29A48B" w14:textId="77777777" w:rsidR="00EB7DBD" w:rsidRPr="00436674" w:rsidRDefault="00EB7DBD" w:rsidP="5FA44D54">
      <w:pPr>
        <w:rPr>
          <w:rFonts w:ascii="TimesNewRoman" w:hAnsi="TimesNewRoman" w:cs="TimesNewRoman"/>
        </w:rPr>
      </w:pPr>
    </w:p>
    <w:p w14:paraId="7471067C" w14:textId="060B6119" w:rsidR="009B52D0" w:rsidRPr="00436674" w:rsidRDefault="009B52D0" w:rsidP="5FA44D54">
      <w:pPr>
        <w:pStyle w:val="Caption"/>
      </w:pPr>
      <w:r w:rsidRPr="00436674">
        <w:rPr>
          <w:color w:val="2B579A"/>
          <w:shd w:val="clear" w:color="auto" w:fill="E6E6E6"/>
        </w:rPr>
        <w:t xml:space="preserve">Table </w:t>
      </w:r>
      <w:r w:rsidR="000E447C" w:rsidRPr="006624EC">
        <w:rPr>
          <w:noProof/>
          <w:color w:val="2B579A"/>
          <w:shd w:val="clear" w:color="auto" w:fill="E6E6E6"/>
        </w:rPr>
        <w:fldChar w:fldCharType="begin"/>
      </w:r>
      <w:r w:rsidR="000E447C" w:rsidRPr="007666A2">
        <w:instrText xml:space="preserve"> SEQ Table \* ARABIC </w:instrText>
      </w:r>
      <w:r w:rsidR="000E447C" w:rsidRPr="006624EC">
        <w:rPr>
          <w:noProof/>
          <w:color w:val="2B579A"/>
          <w:shd w:val="clear" w:color="auto" w:fill="E6E6E6"/>
        </w:rPr>
        <w:fldChar w:fldCharType="separate"/>
      </w:r>
      <w:ins w:id="2216" w:author="Chase, Matthew" w:date="2019-08-05T12:49:00Z">
        <w:r w:rsidR="001D4745">
          <w:rPr>
            <w:noProof/>
          </w:rPr>
          <w:t>4</w:t>
        </w:r>
      </w:ins>
      <w:del w:id="2217" w:author="Chase, Matthew" w:date="2019-07-29T15:51:00Z">
        <w:r w:rsidR="000C2413" w:rsidDel="00534EC2">
          <w:rPr>
            <w:noProof/>
          </w:rPr>
          <w:delText>2</w:delText>
        </w:r>
      </w:del>
      <w:r w:rsidR="000E447C" w:rsidRPr="006624EC">
        <w:rPr>
          <w:noProof/>
          <w:color w:val="2B579A"/>
          <w:shd w:val="clear" w:color="auto" w:fill="E6E6E6"/>
        </w:rPr>
        <w:fldChar w:fldCharType="end"/>
      </w:r>
      <w:r w:rsidRPr="00436674">
        <w:rPr>
          <w:color w:val="2B579A"/>
          <w:shd w:val="clear" w:color="auto" w:fill="E6E6E6"/>
        </w:rPr>
        <w:t xml:space="preserve">:  </w:t>
      </w:r>
      <w:r w:rsidR="007666A2" w:rsidRPr="00436674">
        <w:rPr>
          <w:color w:val="2B579A"/>
          <w:shd w:val="clear" w:color="auto" w:fill="E6E6E6"/>
        </w:rPr>
        <w:t>South County East Area</w:t>
      </w:r>
      <w:r w:rsidRPr="00436674">
        <w:rPr>
          <w:color w:val="2B579A"/>
          <w:shd w:val="clear" w:color="auto" w:fill="E6E6E6"/>
        </w:rPr>
        <w:t xml:space="preserve"> Study - NWA Analysis</w:t>
      </w:r>
    </w:p>
    <w:tbl>
      <w:tblPr>
        <w:tblStyle w:val="TableGrid"/>
        <w:tblW w:w="9281" w:type="dxa"/>
        <w:jc w:val="center"/>
        <w:tblLook w:val="04A0" w:firstRow="1" w:lastRow="0" w:firstColumn="1" w:lastColumn="0" w:noHBand="0" w:noVBand="1"/>
        <w:tblPrChange w:id="2218" w:author="Chase, Matthew" w:date="2019-08-05T17:15:00Z">
          <w:tblPr>
            <w:tblStyle w:val="TableGrid"/>
            <w:tblW w:w="9160" w:type="dxa"/>
            <w:jc w:val="center"/>
            <w:tblLook w:val="04A0" w:firstRow="1" w:lastRow="0" w:firstColumn="1" w:lastColumn="0" w:noHBand="0" w:noVBand="1"/>
          </w:tblPr>
        </w:tblPrChange>
      </w:tblPr>
      <w:tblGrid>
        <w:gridCol w:w="1977"/>
        <w:gridCol w:w="2383"/>
        <w:gridCol w:w="1439"/>
        <w:gridCol w:w="3482"/>
        <w:tblGridChange w:id="2219">
          <w:tblGrid>
            <w:gridCol w:w="1977"/>
            <w:gridCol w:w="2262"/>
            <w:gridCol w:w="1439"/>
            <w:gridCol w:w="3482"/>
          </w:tblGrid>
        </w:tblGridChange>
      </w:tblGrid>
      <w:tr w:rsidR="00DE7792" w:rsidRPr="007666A2" w14:paraId="71F69C7B" w14:textId="77777777" w:rsidTr="00E9653A">
        <w:trPr>
          <w:jc w:val="center"/>
          <w:trPrChange w:id="2220" w:author="Chase, Matthew" w:date="2019-08-05T17:15:00Z">
            <w:trPr>
              <w:jc w:val="center"/>
            </w:trPr>
          </w:trPrChange>
        </w:trPr>
        <w:tc>
          <w:tcPr>
            <w:tcW w:w="1977" w:type="dxa"/>
            <w:shd w:val="clear" w:color="auto" w:fill="DAEEF3" w:themeFill="accent5" w:themeFillTint="33"/>
            <w:tcMar>
              <w:left w:w="29" w:type="dxa"/>
              <w:right w:w="29" w:type="dxa"/>
            </w:tcMar>
            <w:vAlign w:val="center"/>
            <w:tcPrChange w:id="2221" w:author="Chase, Matthew" w:date="2019-08-05T17:15:00Z">
              <w:tcPr>
                <w:tcW w:w="1977" w:type="dxa"/>
                <w:shd w:val="clear" w:color="auto" w:fill="DAEEF3" w:themeFill="accent5" w:themeFillTint="33"/>
                <w:tcMar>
                  <w:left w:w="29" w:type="dxa"/>
                  <w:right w:w="29" w:type="dxa"/>
                </w:tcMar>
                <w:vAlign w:val="center"/>
              </w:tcPr>
            </w:tcPrChange>
          </w:tcPr>
          <w:p w14:paraId="2F12B04B" w14:textId="20D24A3C" w:rsidR="00DE7792" w:rsidRPr="00E9653A" w:rsidRDefault="00DE7792" w:rsidP="5FA44D54">
            <w:pPr>
              <w:pStyle w:val="NormalWeb"/>
              <w:spacing w:before="120" w:beforeAutospacing="0" w:after="120" w:afterAutospacing="0"/>
              <w:jc w:val="center"/>
              <w:rPr>
                <w:rFonts w:eastAsia="MS Mincho"/>
                <w:b/>
                <w:bCs/>
                <w:rPrChange w:id="2222" w:author="Chase, Matthew" w:date="2019-08-05T17:15:00Z">
                  <w:rPr>
                    <w:rFonts w:asciiTheme="minorHAnsi" w:eastAsia="MS Mincho" w:hAnsiTheme="minorHAnsi" w:cstheme="minorBidi"/>
                    <w:b/>
                    <w:bCs/>
                  </w:rPr>
                </w:rPrChange>
              </w:rPr>
            </w:pPr>
            <w:r w:rsidRPr="00E9653A">
              <w:rPr>
                <w:rFonts w:eastAsia="MS Mincho"/>
                <w:b/>
                <w:bCs/>
                <w:color w:val="2B579A"/>
                <w:shd w:val="clear" w:color="auto" w:fill="E6E6E6"/>
                <w:rPrChange w:id="2223" w:author="Chase, Matthew" w:date="2019-08-05T17:15:00Z">
                  <w:rPr>
                    <w:rFonts w:asciiTheme="minorHAnsi" w:eastAsia="MS Mincho" w:hAnsiTheme="minorHAnsi" w:cstheme="minorBidi"/>
                    <w:b/>
                    <w:bCs/>
                    <w:color w:val="2B579A"/>
                    <w:shd w:val="clear" w:color="auto" w:fill="E6E6E6"/>
                  </w:rPr>
                </w:rPrChange>
              </w:rPr>
              <w:t>Area/Town</w:t>
            </w:r>
          </w:p>
        </w:tc>
        <w:tc>
          <w:tcPr>
            <w:tcW w:w="2383" w:type="dxa"/>
            <w:shd w:val="clear" w:color="auto" w:fill="DAEEF3" w:themeFill="accent5" w:themeFillTint="33"/>
            <w:tcPrChange w:id="2224" w:author="Chase, Matthew" w:date="2019-08-05T17:15:00Z">
              <w:tcPr>
                <w:tcW w:w="2262" w:type="dxa"/>
                <w:shd w:val="clear" w:color="auto" w:fill="DAEEF3" w:themeFill="accent5" w:themeFillTint="33"/>
              </w:tcPr>
            </w:tcPrChange>
          </w:tcPr>
          <w:p w14:paraId="52F6AEDA" w14:textId="2513181C" w:rsidR="00DE7792" w:rsidRPr="00E9653A" w:rsidRDefault="00C70EF2" w:rsidP="5FA44D54">
            <w:pPr>
              <w:pStyle w:val="NormalWeb"/>
              <w:spacing w:before="120" w:beforeAutospacing="0" w:after="120" w:afterAutospacing="0"/>
              <w:jc w:val="center"/>
              <w:rPr>
                <w:rFonts w:eastAsia="MS Mincho"/>
                <w:b/>
                <w:bCs/>
                <w:rPrChange w:id="2225" w:author="Chase, Matthew" w:date="2019-08-05T17:15:00Z">
                  <w:rPr>
                    <w:rFonts w:asciiTheme="minorHAnsi" w:eastAsia="MS Mincho" w:hAnsiTheme="minorHAnsi" w:cstheme="minorBidi"/>
                    <w:b/>
                    <w:bCs/>
                  </w:rPr>
                </w:rPrChange>
              </w:rPr>
            </w:pPr>
            <w:r w:rsidRPr="00E9653A">
              <w:rPr>
                <w:rFonts w:eastAsia="MS Mincho"/>
                <w:b/>
                <w:bCs/>
                <w:rPrChange w:id="2226" w:author="Chase, Matthew" w:date="2019-08-05T17:15:00Z">
                  <w:rPr>
                    <w:rFonts w:asciiTheme="minorHAnsi" w:eastAsia="MS Mincho" w:hAnsiTheme="minorHAnsi" w:cstheme="minorBidi"/>
                    <w:b/>
                    <w:bCs/>
                  </w:rPr>
                </w:rPrChange>
              </w:rPr>
              <w:t xml:space="preserve">Target </w:t>
            </w:r>
            <w:r w:rsidR="00DE7792" w:rsidRPr="00E9653A">
              <w:rPr>
                <w:rFonts w:eastAsia="MS Mincho"/>
                <w:b/>
                <w:bCs/>
                <w:color w:val="2B579A"/>
                <w:shd w:val="clear" w:color="auto" w:fill="E6E6E6"/>
                <w:rPrChange w:id="2227" w:author="Chase, Matthew" w:date="2019-08-05T17:15:00Z">
                  <w:rPr>
                    <w:rFonts w:asciiTheme="minorHAnsi" w:eastAsia="MS Mincho" w:hAnsiTheme="minorHAnsi" w:cstheme="minorBidi"/>
                    <w:b/>
                    <w:bCs/>
                    <w:color w:val="2B579A"/>
                    <w:shd w:val="clear" w:color="auto" w:fill="E6E6E6"/>
                  </w:rPr>
                </w:rPrChange>
              </w:rPr>
              <w:t>Opportunity</w:t>
            </w:r>
          </w:p>
        </w:tc>
        <w:tc>
          <w:tcPr>
            <w:tcW w:w="1439" w:type="dxa"/>
            <w:shd w:val="clear" w:color="auto" w:fill="DAEEF3" w:themeFill="accent5" w:themeFillTint="33"/>
            <w:tcMar>
              <w:left w:w="29" w:type="dxa"/>
              <w:right w:w="29" w:type="dxa"/>
            </w:tcMar>
            <w:vAlign w:val="center"/>
            <w:tcPrChange w:id="2228" w:author="Chase, Matthew" w:date="2019-08-05T17:15:00Z">
              <w:tcPr>
                <w:tcW w:w="1439" w:type="dxa"/>
                <w:shd w:val="clear" w:color="auto" w:fill="DAEEF3" w:themeFill="accent5" w:themeFillTint="33"/>
                <w:tcMar>
                  <w:left w:w="29" w:type="dxa"/>
                  <w:right w:w="29" w:type="dxa"/>
                </w:tcMar>
                <w:vAlign w:val="center"/>
              </w:tcPr>
            </w:tcPrChange>
          </w:tcPr>
          <w:p w14:paraId="7B0200CA" w14:textId="0BE107D8" w:rsidR="00DE7792" w:rsidRPr="00E9653A" w:rsidRDefault="00DE7792" w:rsidP="5FA44D54">
            <w:pPr>
              <w:pStyle w:val="NormalWeb"/>
              <w:spacing w:before="120" w:beforeAutospacing="0" w:after="120" w:afterAutospacing="0"/>
              <w:jc w:val="center"/>
              <w:rPr>
                <w:rFonts w:eastAsia="MS Mincho"/>
                <w:b/>
                <w:bCs/>
                <w:rPrChange w:id="2229" w:author="Chase, Matthew" w:date="2019-08-05T17:15:00Z">
                  <w:rPr>
                    <w:rFonts w:asciiTheme="minorHAnsi" w:eastAsia="MS Mincho" w:hAnsiTheme="minorHAnsi" w:cstheme="minorBidi"/>
                    <w:b/>
                    <w:bCs/>
                  </w:rPr>
                </w:rPrChange>
              </w:rPr>
            </w:pPr>
            <w:r w:rsidRPr="00E9653A">
              <w:rPr>
                <w:rFonts w:eastAsia="MS Mincho"/>
                <w:b/>
                <w:bCs/>
                <w:color w:val="2B579A"/>
                <w:shd w:val="clear" w:color="auto" w:fill="E6E6E6"/>
                <w:rPrChange w:id="2230" w:author="Chase, Matthew" w:date="2019-08-05T17:15:00Z">
                  <w:rPr>
                    <w:rFonts w:asciiTheme="minorHAnsi" w:eastAsia="MS Mincho" w:hAnsiTheme="minorHAnsi" w:cstheme="minorBidi"/>
                    <w:b/>
                    <w:bCs/>
                    <w:color w:val="2B579A"/>
                    <w:shd w:val="clear" w:color="auto" w:fill="E6E6E6"/>
                  </w:rPr>
                </w:rPrChange>
              </w:rPr>
              <w:t>Load Relief</w:t>
            </w:r>
          </w:p>
        </w:tc>
        <w:tc>
          <w:tcPr>
            <w:tcW w:w="3482" w:type="dxa"/>
            <w:shd w:val="clear" w:color="auto" w:fill="DAEEF3" w:themeFill="accent5" w:themeFillTint="33"/>
            <w:tcMar>
              <w:left w:w="29" w:type="dxa"/>
              <w:right w:w="29" w:type="dxa"/>
            </w:tcMar>
            <w:vAlign w:val="center"/>
            <w:tcPrChange w:id="2231" w:author="Chase, Matthew" w:date="2019-08-05T17:15:00Z">
              <w:tcPr>
                <w:tcW w:w="3482" w:type="dxa"/>
                <w:shd w:val="clear" w:color="auto" w:fill="DAEEF3" w:themeFill="accent5" w:themeFillTint="33"/>
                <w:tcMar>
                  <w:left w:w="29" w:type="dxa"/>
                  <w:right w:w="29" w:type="dxa"/>
                </w:tcMar>
                <w:vAlign w:val="center"/>
              </w:tcPr>
            </w:tcPrChange>
          </w:tcPr>
          <w:p w14:paraId="16E53388" w14:textId="77777777" w:rsidR="00DE7792" w:rsidRPr="00E9653A" w:rsidRDefault="00DE7792" w:rsidP="5FA44D54">
            <w:pPr>
              <w:pStyle w:val="NormalWeb"/>
              <w:spacing w:before="120" w:beforeAutospacing="0" w:after="120" w:afterAutospacing="0"/>
              <w:jc w:val="center"/>
              <w:rPr>
                <w:rFonts w:eastAsia="MS Mincho"/>
                <w:b/>
                <w:bCs/>
                <w:rPrChange w:id="2232" w:author="Chase, Matthew" w:date="2019-08-05T17:15:00Z">
                  <w:rPr>
                    <w:rFonts w:asciiTheme="minorHAnsi" w:eastAsia="MS Mincho" w:hAnsiTheme="minorHAnsi" w:cstheme="minorBidi"/>
                    <w:b/>
                    <w:bCs/>
                  </w:rPr>
                </w:rPrChange>
              </w:rPr>
            </w:pPr>
            <w:r w:rsidRPr="00E9653A">
              <w:rPr>
                <w:rFonts w:eastAsia="MS Mincho"/>
                <w:b/>
                <w:bCs/>
                <w:color w:val="2B579A"/>
                <w:shd w:val="clear" w:color="auto" w:fill="E6E6E6"/>
                <w:rPrChange w:id="2233" w:author="Chase, Matthew" w:date="2019-08-05T17:15:00Z">
                  <w:rPr>
                    <w:rFonts w:asciiTheme="minorHAnsi" w:eastAsia="MS Mincho" w:hAnsiTheme="minorHAnsi" w:cstheme="minorBidi"/>
                    <w:b/>
                    <w:bCs/>
                    <w:color w:val="2B579A"/>
                    <w:shd w:val="clear" w:color="auto" w:fill="E6E6E6"/>
                  </w:rPr>
                </w:rPrChange>
              </w:rPr>
              <w:t>Traditional Wires Option</w:t>
            </w:r>
          </w:p>
        </w:tc>
      </w:tr>
      <w:tr w:rsidR="00DE7792" w:rsidRPr="007666A2" w14:paraId="12350EF1" w14:textId="77777777" w:rsidTr="00E9653A">
        <w:trPr>
          <w:jc w:val="center"/>
          <w:trPrChange w:id="2234" w:author="Chase, Matthew" w:date="2019-08-05T17:15:00Z">
            <w:trPr>
              <w:jc w:val="center"/>
            </w:trPr>
          </w:trPrChange>
        </w:trPr>
        <w:tc>
          <w:tcPr>
            <w:tcW w:w="1977" w:type="dxa"/>
            <w:tcMar>
              <w:left w:w="29" w:type="dxa"/>
              <w:right w:w="29" w:type="dxa"/>
            </w:tcMar>
            <w:vAlign w:val="center"/>
            <w:tcPrChange w:id="2235" w:author="Chase, Matthew" w:date="2019-08-05T17:15:00Z">
              <w:tcPr>
                <w:tcW w:w="1977" w:type="dxa"/>
                <w:tcMar>
                  <w:left w:w="29" w:type="dxa"/>
                  <w:right w:w="29" w:type="dxa"/>
                </w:tcMar>
                <w:vAlign w:val="center"/>
              </w:tcPr>
            </w:tcPrChange>
          </w:tcPr>
          <w:p w14:paraId="1CDDFDBE" w14:textId="77777777" w:rsidR="00DE7792" w:rsidRPr="00E9653A" w:rsidRDefault="00DE7792" w:rsidP="5FA44D54">
            <w:pPr>
              <w:pStyle w:val="NormalWeb"/>
              <w:rPr>
                <w:rFonts w:eastAsia="MS Mincho"/>
                <w:rPrChange w:id="2236"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37" w:author="Chase, Matthew" w:date="2019-08-05T17:15:00Z">
                  <w:rPr>
                    <w:rFonts w:asciiTheme="minorHAnsi" w:eastAsia="MS Mincho" w:hAnsiTheme="minorHAnsi" w:cstheme="minorBidi"/>
                    <w:color w:val="2B579A"/>
                    <w:shd w:val="clear" w:color="auto" w:fill="E6E6E6"/>
                  </w:rPr>
                </w:rPrChange>
              </w:rPr>
              <w:t>Narragansett</w:t>
            </w:r>
          </w:p>
        </w:tc>
        <w:tc>
          <w:tcPr>
            <w:tcW w:w="2383" w:type="dxa"/>
            <w:tcPrChange w:id="2238" w:author="Chase, Matthew" w:date="2019-08-05T17:15:00Z">
              <w:tcPr>
                <w:tcW w:w="2262" w:type="dxa"/>
              </w:tcPr>
            </w:tcPrChange>
          </w:tcPr>
          <w:p w14:paraId="0C38DF76" w14:textId="641A648A" w:rsidR="00DE7792" w:rsidRPr="00E9653A" w:rsidRDefault="00DE7792" w:rsidP="5FA44D54">
            <w:pPr>
              <w:pStyle w:val="NormalWeb"/>
              <w:jc w:val="center"/>
              <w:rPr>
                <w:rFonts w:eastAsia="MS Mincho"/>
                <w:rPrChange w:id="2239"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40" w:author="Chase, Matthew" w:date="2019-08-05T17:15:00Z">
                  <w:rPr>
                    <w:rFonts w:asciiTheme="minorHAnsi" w:eastAsia="MS Mincho" w:hAnsiTheme="minorHAnsi" w:cstheme="minorBidi"/>
                    <w:color w:val="2B579A"/>
                    <w:shd w:val="clear" w:color="auto" w:fill="E6E6E6"/>
                  </w:rPr>
                </w:rPrChange>
              </w:rPr>
              <w:t>Narragansett 42F1</w:t>
            </w:r>
          </w:p>
        </w:tc>
        <w:tc>
          <w:tcPr>
            <w:tcW w:w="1439" w:type="dxa"/>
            <w:tcMar>
              <w:left w:w="29" w:type="dxa"/>
              <w:right w:w="29" w:type="dxa"/>
            </w:tcMar>
            <w:vAlign w:val="center"/>
            <w:tcPrChange w:id="2241" w:author="Chase, Matthew" w:date="2019-08-05T17:15:00Z">
              <w:tcPr>
                <w:tcW w:w="1439" w:type="dxa"/>
                <w:tcMar>
                  <w:left w:w="29" w:type="dxa"/>
                  <w:right w:w="29" w:type="dxa"/>
                </w:tcMar>
                <w:vAlign w:val="center"/>
              </w:tcPr>
            </w:tcPrChange>
          </w:tcPr>
          <w:p w14:paraId="0B5C1A99" w14:textId="7F54F0A9" w:rsidR="00DE7792" w:rsidRPr="00E9653A" w:rsidRDefault="00DE7792" w:rsidP="5FA44D54">
            <w:pPr>
              <w:pStyle w:val="NormalWeb"/>
              <w:jc w:val="center"/>
              <w:rPr>
                <w:rFonts w:eastAsia="MS Mincho"/>
                <w:rPrChange w:id="2242"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43" w:author="Chase, Matthew" w:date="2019-08-05T17:15:00Z">
                  <w:rPr>
                    <w:rFonts w:asciiTheme="minorHAnsi" w:eastAsia="MS Mincho" w:hAnsiTheme="minorHAnsi" w:cstheme="minorBidi"/>
                    <w:color w:val="2B579A"/>
                    <w:shd w:val="clear" w:color="auto" w:fill="E6E6E6"/>
                  </w:rPr>
                </w:rPrChange>
              </w:rPr>
              <w:t>2.</w:t>
            </w:r>
            <w:r w:rsidR="004C6143" w:rsidRPr="00E9653A">
              <w:rPr>
                <w:rFonts w:eastAsia="MS Mincho"/>
                <w:color w:val="2B579A"/>
                <w:shd w:val="clear" w:color="auto" w:fill="E6E6E6"/>
                <w:rPrChange w:id="2244" w:author="Chase, Matthew" w:date="2019-08-05T17:15:00Z">
                  <w:rPr>
                    <w:rFonts w:asciiTheme="minorHAnsi" w:eastAsia="MS Mincho" w:hAnsiTheme="minorHAnsi" w:cstheme="minorBidi"/>
                    <w:color w:val="2B579A"/>
                    <w:shd w:val="clear" w:color="auto" w:fill="E6E6E6"/>
                  </w:rPr>
                </w:rPrChange>
              </w:rPr>
              <w:t>1</w:t>
            </w:r>
            <w:r w:rsidRPr="00E9653A">
              <w:rPr>
                <w:rFonts w:eastAsia="MS Mincho"/>
                <w:color w:val="2B579A"/>
                <w:shd w:val="clear" w:color="auto" w:fill="E6E6E6"/>
                <w:rPrChange w:id="2245" w:author="Chase, Matthew" w:date="2019-08-05T17:15:00Z">
                  <w:rPr>
                    <w:rFonts w:asciiTheme="minorHAnsi" w:eastAsia="MS Mincho" w:hAnsiTheme="minorHAnsi" w:cstheme="minorBidi"/>
                    <w:color w:val="2B579A"/>
                    <w:shd w:val="clear" w:color="auto" w:fill="E6E6E6"/>
                  </w:rPr>
                </w:rPrChange>
              </w:rPr>
              <w:t xml:space="preserve"> MW</w:t>
            </w:r>
          </w:p>
        </w:tc>
        <w:tc>
          <w:tcPr>
            <w:tcW w:w="3482" w:type="dxa"/>
            <w:tcMar>
              <w:left w:w="29" w:type="dxa"/>
              <w:right w:w="29" w:type="dxa"/>
            </w:tcMar>
            <w:vAlign w:val="center"/>
            <w:tcPrChange w:id="2246" w:author="Chase, Matthew" w:date="2019-08-05T17:15:00Z">
              <w:tcPr>
                <w:tcW w:w="3482" w:type="dxa"/>
                <w:tcMar>
                  <w:left w:w="29" w:type="dxa"/>
                  <w:right w:w="29" w:type="dxa"/>
                </w:tcMar>
                <w:vAlign w:val="center"/>
              </w:tcPr>
            </w:tcPrChange>
          </w:tcPr>
          <w:p w14:paraId="67751860" w14:textId="77777777" w:rsidR="00DE7792" w:rsidRPr="00E9653A" w:rsidRDefault="00DE7792" w:rsidP="5FA44D54">
            <w:pPr>
              <w:pStyle w:val="NormalWeb"/>
              <w:rPr>
                <w:rFonts w:eastAsia="MS Mincho"/>
                <w:rPrChange w:id="2247"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48" w:author="Chase, Matthew" w:date="2019-08-05T17:15:00Z">
                  <w:rPr>
                    <w:rFonts w:asciiTheme="minorHAnsi" w:eastAsia="MS Mincho" w:hAnsiTheme="minorHAnsi" w:cstheme="minorBidi"/>
                    <w:color w:val="2B579A"/>
                    <w:shd w:val="clear" w:color="auto" w:fill="E6E6E6"/>
                  </w:rPr>
                </w:rPrChange>
              </w:rPr>
              <w:t>Feeder upgrade/reconfiguration</w:t>
            </w:r>
          </w:p>
        </w:tc>
      </w:tr>
      <w:tr w:rsidR="007666A2" w:rsidRPr="007666A2" w14:paraId="53D89AC6" w14:textId="77777777" w:rsidTr="00E9653A">
        <w:trPr>
          <w:jc w:val="center"/>
          <w:trPrChange w:id="2249" w:author="Chase, Matthew" w:date="2019-08-05T17:15:00Z">
            <w:trPr>
              <w:jc w:val="center"/>
            </w:trPr>
          </w:trPrChange>
        </w:trPr>
        <w:tc>
          <w:tcPr>
            <w:tcW w:w="1977" w:type="dxa"/>
            <w:tcMar>
              <w:left w:w="29" w:type="dxa"/>
              <w:right w:w="29" w:type="dxa"/>
            </w:tcMar>
            <w:vAlign w:val="center"/>
            <w:tcPrChange w:id="2250" w:author="Chase, Matthew" w:date="2019-08-05T17:15:00Z">
              <w:tcPr>
                <w:tcW w:w="1977" w:type="dxa"/>
                <w:tcMar>
                  <w:left w:w="29" w:type="dxa"/>
                  <w:right w:w="29" w:type="dxa"/>
                </w:tcMar>
                <w:vAlign w:val="center"/>
              </w:tcPr>
            </w:tcPrChange>
          </w:tcPr>
          <w:p w14:paraId="643C94C2" w14:textId="270B4CEF" w:rsidR="007666A2" w:rsidRPr="00E9653A" w:rsidRDefault="007666A2" w:rsidP="007666A2">
            <w:pPr>
              <w:pStyle w:val="NormalWeb"/>
              <w:rPr>
                <w:rFonts w:eastAsia="MS Mincho"/>
                <w:rPrChange w:id="2251"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52" w:author="Chase, Matthew" w:date="2019-08-05T17:15:00Z">
                  <w:rPr>
                    <w:rFonts w:asciiTheme="minorHAnsi" w:eastAsia="MS Mincho" w:hAnsiTheme="minorHAnsi" w:cstheme="minorBidi"/>
                    <w:color w:val="2B579A"/>
                    <w:shd w:val="clear" w:color="auto" w:fill="E6E6E6"/>
                  </w:rPr>
                </w:rPrChange>
              </w:rPr>
              <w:t>Narragansett</w:t>
            </w:r>
          </w:p>
        </w:tc>
        <w:tc>
          <w:tcPr>
            <w:tcW w:w="2383" w:type="dxa"/>
            <w:tcPrChange w:id="2253" w:author="Chase, Matthew" w:date="2019-08-05T17:15:00Z">
              <w:tcPr>
                <w:tcW w:w="2262" w:type="dxa"/>
              </w:tcPr>
            </w:tcPrChange>
          </w:tcPr>
          <w:p w14:paraId="0323B5B7" w14:textId="19C21795" w:rsidR="007666A2" w:rsidRPr="00E9653A" w:rsidRDefault="007666A2" w:rsidP="007666A2">
            <w:pPr>
              <w:pStyle w:val="NormalWeb"/>
              <w:jc w:val="center"/>
              <w:rPr>
                <w:rFonts w:eastAsia="MS Mincho"/>
                <w:rPrChange w:id="2254"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55" w:author="Chase, Matthew" w:date="2019-08-05T17:15:00Z">
                  <w:rPr>
                    <w:rFonts w:asciiTheme="minorHAnsi" w:eastAsia="MS Mincho" w:hAnsiTheme="minorHAnsi" w:cstheme="minorBidi"/>
                    <w:color w:val="2B579A"/>
                    <w:shd w:val="clear" w:color="auto" w:fill="E6E6E6"/>
                  </w:rPr>
                </w:rPrChange>
              </w:rPr>
              <w:t>Narragansett 17F2</w:t>
            </w:r>
          </w:p>
        </w:tc>
        <w:tc>
          <w:tcPr>
            <w:tcW w:w="1439" w:type="dxa"/>
            <w:tcMar>
              <w:left w:w="29" w:type="dxa"/>
              <w:right w:w="29" w:type="dxa"/>
            </w:tcMar>
            <w:vAlign w:val="center"/>
            <w:tcPrChange w:id="2256" w:author="Chase, Matthew" w:date="2019-08-05T17:15:00Z">
              <w:tcPr>
                <w:tcW w:w="1439" w:type="dxa"/>
                <w:tcMar>
                  <w:left w:w="29" w:type="dxa"/>
                  <w:right w:w="29" w:type="dxa"/>
                </w:tcMar>
                <w:vAlign w:val="center"/>
              </w:tcPr>
            </w:tcPrChange>
          </w:tcPr>
          <w:p w14:paraId="0BFEDBCA" w14:textId="796181BD" w:rsidR="007666A2" w:rsidRPr="00E9653A" w:rsidRDefault="007666A2" w:rsidP="007666A2">
            <w:pPr>
              <w:pStyle w:val="NormalWeb"/>
              <w:jc w:val="center"/>
              <w:rPr>
                <w:rFonts w:eastAsia="MS Mincho"/>
                <w:rPrChange w:id="2257"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58" w:author="Chase, Matthew" w:date="2019-08-05T17:15:00Z">
                  <w:rPr>
                    <w:rFonts w:asciiTheme="minorHAnsi" w:eastAsia="MS Mincho" w:hAnsiTheme="minorHAnsi" w:cstheme="minorBidi"/>
                    <w:color w:val="2B579A"/>
                    <w:shd w:val="clear" w:color="auto" w:fill="E6E6E6"/>
                  </w:rPr>
                </w:rPrChange>
              </w:rPr>
              <w:t>1.8 MW</w:t>
            </w:r>
          </w:p>
        </w:tc>
        <w:tc>
          <w:tcPr>
            <w:tcW w:w="3482" w:type="dxa"/>
            <w:tcMar>
              <w:left w:w="29" w:type="dxa"/>
              <w:right w:w="29" w:type="dxa"/>
            </w:tcMar>
            <w:vAlign w:val="center"/>
            <w:tcPrChange w:id="2259" w:author="Chase, Matthew" w:date="2019-08-05T17:15:00Z">
              <w:tcPr>
                <w:tcW w:w="3482" w:type="dxa"/>
                <w:tcMar>
                  <w:left w:w="29" w:type="dxa"/>
                  <w:right w:w="29" w:type="dxa"/>
                </w:tcMar>
                <w:vAlign w:val="center"/>
              </w:tcPr>
            </w:tcPrChange>
          </w:tcPr>
          <w:p w14:paraId="4B42919A" w14:textId="16703D33" w:rsidR="007666A2" w:rsidRPr="00E9653A" w:rsidRDefault="007666A2" w:rsidP="007666A2">
            <w:pPr>
              <w:pStyle w:val="NormalWeb"/>
              <w:rPr>
                <w:rFonts w:eastAsia="MS Mincho"/>
                <w:rPrChange w:id="2260"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61" w:author="Chase, Matthew" w:date="2019-08-05T17:15:00Z">
                  <w:rPr>
                    <w:rFonts w:asciiTheme="minorHAnsi" w:eastAsia="MS Mincho" w:hAnsiTheme="minorHAnsi" w:cstheme="minorBidi"/>
                    <w:color w:val="2B579A"/>
                    <w:shd w:val="clear" w:color="auto" w:fill="E6E6E6"/>
                  </w:rPr>
                </w:rPrChange>
              </w:rPr>
              <w:t>Feeder upgrade/reconfiguration</w:t>
            </w:r>
          </w:p>
        </w:tc>
      </w:tr>
      <w:tr w:rsidR="007666A2" w:rsidRPr="007666A2" w14:paraId="764C2C3F" w14:textId="77777777" w:rsidTr="00E9653A">
        <w:trPr>
          <w:jc w:val="center"/>
          <w:trPrChange w:id="2262" w:author="Chase, Matthew" w:date="2019-08-05T17:15:00Z">
            <w:trPr>
              <w:jc w:val="center"/>
            </w:trPr>
          </w:trPrChange>
        </w:trPr>
        <w:tc>
          <w:tcPr>
            <w:tcW w:w="1977" w:type="dxa"/>
            <w:tcMar>
              <w:left w:w="29" w:type="dxa"/>
              <w:right w:w="29" w:type="dxa"/>
            </w:tcMar>
            <w:vAlign w:val="center"/>
            <w:tcPrChange w:id="2263" w:author="Chase, Matthew" w:date="2019-08-05T17:15:00Z">
              <w:tcPr>
                <w:tcW w:w="1977" w:type="dxa"/>
                <w:tcMar>
                  <w:left w:w="29" w:type="dxa"/>
                  <w:right w:w="29" w:type="dxa"/>
                </w:tcMar>
                <w:vAlign w:val="center"/>
              </w:tcPr>
            </w:tcPrChange>
          </w:tcPr>
          <w:p w14:paraId="188AF4E4" w14:textId="77777777" w:rsidR="007666A2" w:rsidRPr="00E9653A" w:rsidRDefault="007666A2" w:rsidP="007666A2">
            <w:pPr>
              <w:pStyle w:val="NormalWeb"/>
              <w:rPr>
                <w:rFonts w:eastAsia="MS Mincho"/>
                <w:rPrChange w:id="2264"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65" w:author="Chase, Matthew" w:date="2019-08-05T17:15:00Z">
                  <w:rPr>
                    <w:rFonts w:asciiTheme="minorHAnsi" w:eastAsia="MS Mincho" w:hAnsiTheme="minorHAnsi" w:cstheme="minorBidi"/>
                    <w:color w:val="2B579A"/>
                    <w:shd w:val="clear" w:color="auto" w:fill="E6E6E6"/>
                  </w:rPr>
                </w:rPrChange>
              </w:rPr>
              <w:t>South Kingstown</w:t>
            </w:r>
          </w:p>
        </w:tc>
        <w:tc>
          <w:tcPr>
            <w:tcW w:w="2383" w:type="dxa"/>
            <w:tcPrChange w:id="2266" w:author="Chase, Matthew" w:date="2019-08-05T17:15:00Z">
              <w:tcPr>
                <w:tcW w:w="2262" w:type="dxa"/>
              </w:tcPr>
            </w:tcPrChange>
          </w:tcPr>
          <w:p w14:paraId="4C6C3260" w14:textId="6D11DFC8" w:rsidR="007666A2" w:rsidRPr="00E9653A" w:rsidRDefault="007666A2" w:rsidP="007666A2">
            <w:pPr>
              <w:pStyle w:val="NormalWeb"/>
              <w:jc w:val="center"/>
              <w:rPr>
                <w:rFonts w:eastAsia="MS Mincho"/>
                <w:rPrChange w:id="2267"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68" w:author="Chase, Matthew" w:date="2019-08-05T17:15:00Z">
                  <w:rPr>
                    <w:rFonts w:asciiTheme="minorHAnsi" w:eastAsia="MS Mincho" w:hAnsiTheme="minorHAnsi" w:cstheme="minorBidi"/>
                    <w:color w:val="2B579A"/>
                    <w:shd w:val="clear" w:color="auto" w:fill="E6E6E6"/>
                  </w:rPr>
                </w:rPrChange>
              </w:rPr>
              <w:t>South Kingstown</w:t>
            </w:r>
          </w:p>
        </w:tc>
        <w:tc>
          <w:tcPr>
            <w:tcW w:w="1439" w:type="dxa"/>
            <w:tcMar>
              <w:left w:w="29" w:type="dxa"/>
              <w:right w:w="29" w:type="dxa"/>
            </w:tcMar>
            <w:vAlign w:val="center"/>
            <w:tcPrChange w:id="2269" w:author="Chase, Matthew" w:date="2019-08-05T17:15:00Z">
              <w:tcPr>
                <w:tcW w:w="1439" w:type="dxa"/>
                <w:tcMar>
                  <w:left w:w="29" w:type="dxa"/>
                  <w:right w:w="29" w:type="dxa"/>
                </w:tcMar>
                <w:vAlign w:val="center"/>
              </w:tcPr>
            </w:tcPrChange>
          </w:tcPr>
          <w:p w14:paraId="25E1914B" w14:textId="685C09A7" w:rsidR="007666A2" w:rsidRPr="00E9653A" w:rsidRDefault="007666A2" w:rsidP="007666A2">
            <w:pPr>
              <w:pStyle w:val="NormalWeb"/>
              <w:jc w:val="center"/>
              <w:rPr>
                <w:rFonts w:eastAsia="MS Mincho"/>
                <w:rPrChange w:id="2270"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71" w:author="Chase, Matthew" w:date="2019-08-05T17:15:00Z">
                  <w:rPr>
                    <w:rFonts w:asciiTheme="minorHAnsi" w:eastAsia="MS Mincho" w:hAnsiTheme="minorHAnsi" w:cstheme="minorBidi"/>
                    <w:color w:val="2B579A"/>
                    <w:shd w:val="clear" w:color="auto" w:fill="E6E6E6"/>
                  </w:rPr>
                </w:rPrChange>
              </w:rPr>
              <w:t>3.1 MW</w:t>
            </w:r>
          </w:p>
        </w:tc>
        <w:tc>
          <w:tcPr>
            <w:tcW w:w="3482" w:type="dxa"/>
            <w:tcMar>
              <w:left w:w="29" w:type="dxa"/>
              <w:right w:w="29" w:type="dxa"/>
            </w:tcMar>
            <w:vAlign w:val="center"/>
            <w:tcPrChange w:id="2272" w:author="Chase, Matthew" w:date="2019-08-05T17:15:00Z">
              <w:tcPr>
                <w:tcW w:w="3482" w:type="dxa"/>
                <w:tcMar>
                  <w:left w:w="29" w:type="dxa"/>
                  <w:right w:w="29" w:type="dxa"/>
                </w:tcMar>
                <w:vAlign w:val="center"/>
              </w:tcPr>
            </w:tcPrChange>
          </w:tcPr>
          <w:p w14:paraId="598FA224" w14:textId="77777777" w:rsidR="007666A2" w:rsidRPr="00E9653A" w:rsidRDefault="007666A2" w:rsidP="007666A2">
            <w:pPr>
              <w:pStyle w:val="NormalWeb"/>
              <w:rPr>
                <w:rFonts w:eastAsia="MS Mincho"/>
                <w:rPrChange w:id="2273" w:author="Chase, Matthew" w:date="2019-08-05T17:15:00Z">
                  <w:rPr>
                    <w:rFonts w:asciiTheme="minorHAnsi" w:eastAsia="MS Mincho" w:hAnsiTheme="minorHAnsi" w:cstheme="minorBidi"/>
                  </w:rPr>
                </w:rPrChange>
              </w:rPr>
            </w:pPr>
            <w:r w:rsidRPr="00E9653A">
              <w:rPr>
                <w:rFonts w:eastAsia="MS Mincho"/>
                <w:color w:val="2B579A"/>
                <w:shd w:val="clear" w:color="auto" w:fill="E6E6E6"/>
                <w:rPrChange w:id="2274" w:author="Chase, Matthew" w:date="2019-08-05T17:15:00Z">
                  <w:rPr>
                    <w:rFonts w:asciiTheme="minorHAnsi" w:eastAsia="MS Mincho" w:hAnsiTheme="minorHAnsi" w:cstheme="minorBidi"/>
                    <w:color w:val="2B579A"/>
                    <w:shd w:val="clear" w:color="auto" w:fill="E6E6E6"/>
                  </w:rPr>
                </w:rPrChange>
              </w:rPr>
              <w:t>Feeder upgrade/reconfiguration</w:t>
            </w:r>
          </w:p>
        </w:tc>
      </w:tr>
      <w:tr w:rsidR="006D720F" w:rsidRPr="007666A2" w14:paraId="388BA043" w14:textId="77777777" w:rsidTr="00E9653A">
        <w:trPr>
          <w:jc w:val="center"/>
          <w:trPrChange w:id="2275" w:author="Chase, Matthew" w:date="2019-08-05T17:15:00Z">
            <w:trPr>
              <w:jc w:val="center"/>
            </w:trPr>
          </w:trPrChange>
        </w:trPr>
        <w:tc>
          <w:tcPr>
            <w:tcW w:w="4360" w:type="dxa"/>
            <w:gridSpan w:val="2"/>
            <w:tcMar>
              <w:left w:w="29" w:type="dxa"/>
              <w:right w:w="29" w:type="dxa"/>
            </w:tcMar>
            <w:vAlign w:val="center"/>
            <w:tcPrChange w:id="2276" w:author="Chase, Matthew" w:date="2019-08-05T17:15:00Z">
              <w:tcPr>
                <w:tcW w:w="4239" w:type="dxa"/>
                <w:gridSpan w:val="2"/>
                <w:tcMar>
                  <w:left w:w="29" w:type="dxa"/>
                  <w:right w:w="29" w:type="dxa"/>
                </w:tcMar>
                <w:vAlign w:val="center"/>
              </w:tcPr>
            </w:tcPrChange>
          </w:tcPr>
          <w:p w14:paraId="67CA9440" w14:textId="5763A433" w:rsidR="006D720F" w:rsidRPr="00E9653A" w:rsidRDefault="006D720F" w:rsidP="007666A2">
            <w:pPr>
              <w:pStyle w:val="NormalWeb"/>
              <w:jc w:val="center"/>
              <w:rPr>
                <w:rFonts w:eastAsia="MS Mincho"/>
                <w:b/>
                <w:bCs/>
                <w:rPrChange w:id="2277" w:author="Chase, Matthew" w:date="2019-08-05T17:15:00Z">
                  <w:rPr>
                    <w:rFonts w:asciiTheme="minorHAnsi" w:eastAsia="MS Mincho" w:hAnsiTheme="minorHAnsi" w:cstheme="minorBidi"/>
                    <w:b/>
                    <w:bCs/>
                  </w:rPr>
                </w:rPrChange>
              </w:rPr>
            </w:pPr>
            <w:r w:rsidRPr="00E9653A">
              <w:rPr>
                <w:rFonts w:eastAsia="MS Mincho"/>
                <w:b/>
                <w:bCs/>
                <w:color w:val="2B579A"/>
                <w:shd w:val="clear" w:color="auto" w:fill="E6E6E6"/>
                <w:rPrChange w:id="2278" w:author="Chase, Matthew" w:date="2019-08-05T17:15:00Z">
                  <w:rPr>
                    <w:rFonts w:asciiTheme="minorHAnsi" w:eastAsia="MS Mincho" w:hAnsiTheme="minorHAnsi" w:cstheme="minorBidi"/>
                    <w:b/>
                    <w:bCs/>
                    <w:color w:val="2B579A"/>
                    <w:shd w:val="clear" w:color="auto" w:fill="E6E6E6"/>
                  </w:rPr>
                </w:rPrChange>
              </w:rPr>
              <w:t>Total</w:t>
            </w:r>
          </w:p>
        </w:tc>
        <w:tc>
          <w:tcPr>
            <w:tcW w:w="1439" w:type="dxa"/>
            <w:tcMar>
              <w:left w:w="29" w:type="dxa"/>
              <w:right w:w="29" w:type="dxa"/>
            </w:tcMar>
            <w:vAlign w:val="center"/>
            <w:tcPrChange w:id="2279" w:author="Chase, Matthew" w:date="2019-08-05T17:15:00Z">
              <w:tcPr>
                <w:tcW w:w="1439" w:type="dxa"/>
                <w:tcMar>
                  <w:left w:w="29" w:type="dxa"/>
                  <w:right w:w="29" w:type="dxa"/>
                </w:tcMar>
                <w:vAlign w:val="center"/>
              </w:tcPr>
            </w:tcPrChange>
          </w:tcPr>
          <w:p w14:paraId="4E83EEEA" w14:textId="2DEB3E3C" w:rsidR="006D720F" w:rsidRPr="00E9653A" w:rsidRDefault="006D720F" w:rsidP="007666A2">
            <w:pPr>
              <w:pStyle w:val="NormalWeb"/>
              <w:jc w:val="center"/>
              <w:rPr>
                <w:rFonts w:eastAsia="MS Mincho"/>
                <w:b/>
                <w:bCs/>
                <w:rPrChange w:id="2280" w:author="Chase, Matthew" w:date="2019-08-05T17:15:00Z">
                  <w:rPr>
                    <w:rFonts w:asciiTheme="minorHAnsi" w:eastAsia="MS Mincho" w:hAnsiTheme="minorHAnsi" w:cstheme="minorBidi"/>
                    <w:b/>
                    <w:bCs/>
                  </w:rPr>
                </w:rPrChange>
              </w:rPr>
            </w:pPr>
            <w:r w:rsidRPr="00E9653A">
              <w:rPr>
                <w:rFonts w:eastAsia="MS Mincho"/>
                <w:b/>
                <w:bCs/>
                <w:color w:val="2B579A"/>
                <w:shd w:val="clear" w:color="auto" w:fill="E6E6E6"/>
                <w:rPrChange w:id="2281" w:author="Chase, Matthew" w:date="2019-08-05T17:15:00Z">
                  <w:rPr>
                    <w:rFonts w:asciiTheme="minorHAnsi" w:eastAsia="MS Mincho" w:hAnsiTheme="minorHAnsi" w:cstheme="minorBidi"/>
                    <w:b/>
                    <w:bCs/>
                    <w:color w:val="2B579A"/>
                    <w:shd w:val="clear" w:color="auto" w:fill="E6E6E6"/>
                  </w:rPr>
                </w:rPrChange>
              </w:rPr>
              <w:t>7.0 MW</w:t>
            </w:r>
          </w:p>
        </w:tc>
        <w:tc>
          <w:tcPr>
            <w:tcW w:w="3482" w:type="dxa"/>
            <w:tcMar>
              <w:left w:w="29" w:type="dxa"/>
              <w:right w:w="29" w:type="dxa"/>
            </w:tcMar>
            <w:vAlign w:val="center"/>
            <w:tcPrChange w:id="2282" w:author="Chase, Matthew" w:date="2019-08-05T17:15:00Z">
              <w:tcPr>
                <w:tcW w:w="3482" w:type="dxa"/>
                <w:tcMar>
                  <w:left w:w="29" w:type="dxa"/>
                  <w:right w:w="29" w:type="dxa"/>
                </w:tcMar>
                <w:vAlign w:val="center"/>
              </w:tcPr>
            </w:tcPrChange>
          </w:tcPr>
          <w:p w14:paraId="36716DBC" w14:textId="77777777" w:rsidR="006D720F" w:rsidRPr="00E9653A" w:rsidRDefault="006D720F" w:rsidP="007666A2">
            <w:pPr>
              <w:pStyle w:val="NormalWeb"/>
              <w:rPr>
                <w:rFonts w:eastAsia="MS Mincho"/>
                <w:b/>
                <w:bCs/>
                <w:rPrChange w:id="2283" w:author="Chase, Matthew" w:date="2019-08-05T17:15:00Z">
                  <w:rPr>
                    <w:rFonts w:asciiTheme="minorHAnsi" w:eastAsia="MS Mincho" w:hAnsiTheme="minorHAnsi" w:cstheme="minorBidi"/>
                    <w:b/>
                    <w:bCs/>
                  </w:rPr>
                </w:rPrChange>
              </w:rPr>
            </w:pPr>
          </w:p>
        </w:tc>
      </w:tr>
    </w:tbl>
    <w:p w14:paraId="319E94EF" w14:textId="77777777" w:rsidR="000A0BFD" w:rsidRDefault="000A0BFD" w:rsidP="5FA44D54">
      <w:pPr>
        <w:rPr>
          <w:highlight w:val="yellow"/>
        </w:rPr>
      </w:pPr>
    </w:p>
    <w:p w14:paraId="302E8AB7" w14:textId="0B860C8D" w:rsidR="009B52D0" w:rsidRPr="00436674" w:rsidRDefault="5FA44D54" w:rsidP="5FA44D54">
      <w:r w:rsidRPr="00436674">
        <w:t xml:space="preserve">Additionally, the Company has some NWA opportunities that were identified in past </w:t>
      </w:r>
      <w:r w:rsidR="001C6ACE" w:rsidRPr="00436674">
        <w:t xml:space="preserve">area studies </w:t>
      </w:r>
      <w:r w:rsidRPr="00436674">
        <w:t>that are pending re-evaluation.  The Company recognizes that NWA technology costs change over time, and projects that might not have been viable at the time of study might become viable if technology costs decrease over time.</w:t>
      </w:r>
    </w:p>
    <w:p w14:paraId="048C6254" w14:textId="77777777" w:rsidR="009B52D0" w:rsidRPr="00436674" w:rsidRDefault="009B52D0" w:rsidP="5FA44D54">
      <w:pPr>
        <w:rPr>
          <w:rFonts w:ascii="TimesNewRoman" w:hAnsi="TimesNewRoman" w:cs="TimesNewRoman"/>
        </w:rPr>
      </w:pPr>
    </w:p>
    <w:p w14:paraId="18A4EDCF" w14:textId="590CC671" w:rsidR="009B52D0" w:rsidRPr="00436674" w:rsidRDefault="009B52D0" w:rsidP="5FA44D54">
      <w:pPr>
        <w:pStyle w:val="Caption"/>
      </w:pPr>
      <w:r w:rsidRPr="00436674">
        <w:t xml:space="preserve">Table </w:t>
      </w:r>
      <w:r w:rsidR="000E447C" w:rsidRPr="00301FDE">
        <w:rPr>
          <w:noProof/>
          <w:color w:val="2B579A"/>
          <w:shd w:val="clear" w:color="auto" w:fill="E6E6E6"/>
        </w:rPr>
        <w:fldChar w:fldCharType="begin"/>
      </w:r>
      <w:r w:rsidR="000E447C" w:rsidRPr="00BA314A">
        <w:rPr>
          <w:noProof/>
        </w:rPr>
        <w:instrText xml:space="preserve"> SEQ Table \* ARABIC </w:instrText>
      </w:r>
      <w:r w:rsidR="000E447C" w:rsidRPr="00301FDE">
        <w:rPr>
          <w:noProof/>
          <w:color w:val="2B579A"/>
          <w:shd w:val="clear" w:color="auto" w:fill="E6E6E6"/>
        </w:rPr>
        <w:fldChar w:fldCharType="separate"/>
      </w:r>
      <w:ins w:id="2284" w:author="Chase, Matthew" w:date="2019-08-05T12:49:00Z">
        <w:r w:rsidR="001D4745">
          <w:rPr>
            <w:noProof/>
          </w:rPr>
          <w:t>5</w:t>
        </w:r>
      </w:ins>
      <w:del w:id="2285" w:author="Chase, Matthew" w:date="2019-07-29T15:51:00Z">
        <w:r w:rsidR="000C2413" w:rsidRPr="00301FDE" w:rsidDel="00534EC2">
          <w:rPr>
            <w:noProof/>
          </w:rPr>
          <w:delText>3</w:delText>
        </w:r>
      </w:del>
      <w:r w:rsidR="000E447C" w:rsidRPr="00301FDE">
        <w:rPr>
          <w:noProof/>
          <w:color w:val="2B579A"/>
          <w:shd w:val="clear" w:color="auto" w:fill="E6E6E6"/>
        </w:rPr>
        <w:fldChar w:fldCharType="end"/>
      </w:r>
      <w:r w:rsidRPr="00436674">
        <w:t>:  NWA Areas to be Re-Evaluated</w:t>
      </w:r>
    </w:p>
    <w:tbl>
      <w:tblPr>
        <w:tblStyle w:val="TableGrid"/>
        <w:tblW w:w="8078" w:type="dxa"/>
        <w:jc w:val="center"/>
        <w:tblLook w:val="04A0" w:firstRow="1" w:lastRow="0" w:firstColumn="1" w:lastColumn="0" w:noHBand="0" w:noVBand="1"/>
      </w:tblPr>
      <w:tblGrid>
        <w:gridCol w:w="1429"/>
        <w:gridCol w:w="1387"/>
        <w:gridCol w:w="5262"/>
      </w:tblGrid>
      <w:tr w:rsidR="009B52D0" w:rsidRPr="00BA314A" w14:paraId="49BBD867" w14:textId="77777777" w:rsidTr="5FA44D54">
        <w:trPr>
          <w:cantSplit/>
          <w:jc w:val="center"/>
        </w:trPr>
        <w:tc>
          <w:tcPr>
            <w:tcW w:w="142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29" w:type="dxa"/>
              <w:bottom w:w="0" w:type="dxa"/>
              <w:right w:w="29" w:type="dxa"/>
            </w:tcMar>
            <w:vAlign w:val="center"/>
            <w:hideMark/>
          </w:tcPr>
          <w:p w14:paraId="0A43E802" w14:textId="77777777" w:rsidR="009B52D0" w:rsidRPr="005F261A" w:rsidRDefault="5FA44D54" w:rsidP="5FA44D54">
            <w:pPr>
              <w:pStyle w:val="NormalWeb"/>
              <w:spacing w:before="120" w:beforeAutospacing="0" w:after="120" w:afterAutospacing="0"/>
              <w:jc w:val="center"/>
              <w:rPr>
                <w:rFonts w:eastAsia="MS Mincho"/>
                <w:b/>
                <w:bCs/>
                <w:rPrChange w:id="2286" w:author="Chase, Matthew" w:date="2019-08-05T17:15:00Z">
                  <w:rPr>
                    <w:rFonts w:asciiTheme="minorHAnsi" w:eastAsia="MS Mincho" w:hAnsiTheme="minorHAnsi" w:cstheme="minorBidi"/>
                    <w:b/>
                    <w:bCs/>
                  </w:rPr>
                </w:rPrChange>
              </w:rPr>
            </w:pPr>
            <w:r w:rsidRPr="005F261A">
              <w:rPr>
                <w:rFonts w:eastAsia="MS Mincho"/>
                <w:b/>
                <w:bCs/>
                <w:rPrChange w:id="2287" w:author="Chase, Matthew" w:date="2019-08-05T17:15:00Z">
                  <w:rPr>
                    <w:rFonts w:asciiTheme="minorHAnsi" w:eastAsia="MS Mincho" w:hAnsiTheme="minorHAnsi" w:cstheme="minorBidi"/>
                    <w:b/>
                    <w:bCs/>
                  </w:rPr>
                </w:rPrChange>
              </w:rPr>
              <w:t>Study Area</w:t>
            </w:r>
          </w:p>
        </w:tc>
        <w:tc>
          <w:tcPr>
            <w:tcW w:w="138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29" w:type="dxa"/>
              <w:bottom w:w="0" w:type="dxa"/>
              <w:right w:w="29" w:type="dxa"/>
            </w:tcMar>
            <w:vAlign w:val="center"/>
            <w:hideMark/>
          </w:tcPr>
          <w:p w14:paraId="6A2844FA" w14:textId="77777777" w:rsidR="009B52D0" w:rsidRPr="005F261A" w:rsidRDefault="5FA44D54" w:rsidP="5FA44D54">
            <w:pPr>
              <w:pStyle w:val="NormalWeb"/>
              <w:spacing w:before="120" w:beforeAutospacing="0" w:after="120" w:afterAutospacing="0"/>
              <w:jc w:val="center"/>
              <w:rPr>
                <w:rFonts w:eastAsia="MS Mincho"/>
                <w:b/>
                <w:bCs/>
                <w:rPrChange w:id="2288" w:author="Chase, Matthew" w:date="2019-08-05T17:15:00Z">
                  <w:rPr>
                    <w:rFonts w:asciiTheme="minorHAnsi" w:eastAsia="MS Mincho" w:hAnsiTheme="minorHAnsi" w:cstheme="minorBidi"/>
                    <w:b/>
                    <w:bCs/>
                  </w:rPr>
                </w:rPrChange>
              </w:rPr>
            </w:pPr>
            <w:r w:rsidRPr="005F261A">
              <w:rPr>
                <w:rFonts w:eastAsia="MS Mincho"/>
                <w:b/>
                <w:bCs/>
                <w:rPrChange w:id="2289" w:author="Chase, Matthew" w:date="2019-08-05T17:15:00Z">
                  <w:rPr>
                    <w:rFonts w:asciiTheme="minorHAnsi" w:eastAsia="MS Mincho" w:hAnsiTheme="minorHAnsi" w:cstheme="minorBidi"/>
                    <w:b/>
                    <w:bCs/>
                  </w:rPr>
                </w:rPrChange>
              </w:rPr>
              <w:t>Load Relief</w:t>
            </w:r>
          </w:p>
        </w:tc>
        <w:tc>
          <w:tcPr>
            <w:tcW w:w="526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29" w:type="dxa"/>
              <w:bottom w:w="0" w:type="dxa"/>
              <w:right w:w="29" w:type="dxa"/>
            </w:tcMar>
            <w:vAlign w:val="center"/>
            <w:hideMark/>
          </w:tcPr>
          <w:p w14:paraId="25EB2A20" w14:textId="77777777" w:rsidR="009B52D0" w:rsidRPr="005F261A" w:rsidRDefault="5FA44D54" w:rsidP="5FA44D54">
            <w:pPr>
              <w:pStyle w:val="NormalWeb"/>
              <w:spacing w:before="120" w:beforeAutospacing="0" w:after="120" w:afterAutospacing="0"/>
              <w:jc w:val="center"/>
              <w:rPr>
                <w:rFonts w:eastAsia="MS Mincho"/>
                <w:b/>
                <w:bCs/>
                <w:rPrChange w:id="2290" w:author="Chase, Matthew" w:date="2019-08-05T17:15:00Z">
                  <w:rPr>
                    <w:rFonts w:asciiTheme="minorHAnsi" w:eastAsia="MS Mincho" w:hAnsiTheme="minorHAnsi" w:cstheme="minorBidi"/>
                    <w:b/>
                    <w:bCs/>
                  </w:rPr>
                </w:rPrChange>
              </w:rPr>
            </w:pPr>
            <w:r w:rsidRPr="005F261A">
              <w:rPr>
                <w:rFonts w:eastAsia="MS Mincho"/>
                <w:b/>
                <w:bCs/>
                <w:rPrChange w:id="2291" w:author="Chase, Matthew" w:date="2019-08-05T17:15:00Z">
                  <w:rPr>
                    <w:rFonts w:asciiTheme="minorHAnsi" w:eastAsia="MS Mincho" w:hAnsiTheme="minorHAnsi" w:cstheme="minorBidi"/>
                    <w:b/>
                    <w:bCs/>
                  </w:rPr>
                </w:rPrChange>
              </w:rPr>
              <w:t>Traditional Wires Option</w:t>
            </w:r>
          </w:p>
        </w:tc>
      </w:tr>
      <w:tr w:rsidR="009B52D0" w:rsidRPr="00BA314A" w14:paraId="0AF40EB0" w14:textId="77777777" w:rsidTr="5FA44D54">
        <w:trPr>
          <w:cantSplit/>
          <w:jc w:val="center"/>
        </w:trPr>
        <w:tc>
          <w:tcPr>
            <w:tcW w:w="142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669CBE6" w14:textId="77777777" w:rsidR="009B52D0" w:rsidRPr="005F261A" w:rsidRDefault="5FA44D54" w:rsidP="5FA44D54">
            <w:pPr>
              <w:pStyle w:val="NormalWeb"/>
              <w:rPr>
                <w:rFonts w:eastAsia="MS Mincho"/>
                <w:rPrChange w:id="2292" w:author="Chase, Matthew" w:date="2019-08-05T17:15:00Z">
                  <w:rPr>
                    <w:rFonts w:asciiTheme="minorHAnsi" w:eastAsia="MS Mincho" w:hAnsiTheme="minorHAnsi" w:cstheme="minorBidi"/>
                  </w:rPr>
                </w:rPrChange>
              </w:rPr>
            </w:pPr>
            <w:r w:rsidRPr="005F261A">
              <w:rPr>
                <w:rFonts w:eastAsia="MS Mincho"/>
                <w:rPrChange w:id="2293" w:author="Chase, Matthew" w:date="2019-08-05T17:15:00Z">
                  <w:rPr>
                    <w:rFonts w:asciiTheme="minorHAnsi" w:eastAsia="MS Mincho" w:hAnsiTheme="minorHAnsi" w:cstheme="minorBidi"/>
                  </w:rPr>
                </w:rPrChange>
              </w:rPr>
              <w:t>East Bay</w:t>
            </w:r>
          </w:p>
        </w:tc>
        <w:tc>
          <w:tcPr>
            <w:tcW w:w="138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C00048" w14:textId="77777777" w:rsidR="009B52D0" w:rsidRPr="005F261A" w:rsidRDefault="5FA44D54" w:rsidP="5FA44D54">
            <w:pPr>
              <w:pStyle w:val="NormalWeb"/>
              <w:jc w:val="center"/>
              <w:rPr>
                <w:rFonts w:eastAsia="MS Mincho"/>
                <w:rPrChange w:id="2294" w:author="Chase, Matthew" w:date="2019-08-05T17:15:00Z">
                  <w:rPr>
                    <w:rFonts w:asciiTheme="minorHAnsi" w:eastAsia="MS Mincho" w:hAnsiTheme="minorHAnsi" w:cstheme="minorBidi"/>
                  </w:rPr>
                </w:rPrChange>
              </w:rPr>
            </w:pPr>
            <w:r w:rsidRPr="005F261A">
              <w:rPr>
                <w:rFonts w:eastAsia="MS Mincho"/>
                <w:rPrChange w:id="2295" w:author="Chase, Matthew" w:date="2019-08-05T17:15:00Z">
                  <w:rPr>
                    <w:rFonts w:asciiTheme="minorHAnsi" w:eastAsia="MS Mincho" w:hAnsiTheme="minorHAnsi" w:cstheme="minorBidi"/>
                  </w:rPr>
                </w:rPrChange>
              </w:rPr>
              <w:t>12-15 MW</w:t>
            </w:r>
          </w:p>
        </w:tc>
        <w:tc>
          <w:tcPr>
            <w:tcW w:w="526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7D7C02B" w14:textId="77777777" w:rsidR="009B52D0" w:rsidRPr="005F261A" w:rsidRDefault="5FA44D54" w:rsidP="5FA44D54">
            <w:pPr>
              <w:pStyle w:val="NormalWeb"/>
              <w:rPr>
                <w:rFonts w:eastAsia="MS Mincho"/>
                <w:rPrChange w:id="2296" w:author="Chase, Matthew" w:date="2019-08-05T17:15:00Z">
                  <w:rPr>
                    <w:rFonts w:asciiTheme="minorHAnsi" w:eastAsia="MS Mincho" w:hAnsiTheme="minorHAnsi" w:cstheme="minorBidi"/>
                  </w:rPr>
                </w:rPrChange>
              </w:rPr>
            </w:pPr>
            <w:r w:rsidRPr="005F261A">
              <w:rPr>
                <w:rFonts w:eastAsia="MS Mincho"/>
                <w:rPrChange w:id="2297" w:author="Chase, Matthew" w:date="2019-08-05T17:15:00Z">
                  <w:rPr>
                    <w:rFonts w:asciiTheme="minorHAnsi" w:eastAsia="MS Mincho" w:hAnsiTheme="minorHAnsi" w:cstheme="minorBidi"/>
                  </w:rPr>
                </w:rPrChange>
              </w:rPr>
              <w:t>Substation expansion, Feeder installation - Bristol</w:t>
            </w:r>
          </w:p>
        </w:tc>
      </w:tr>
      <w:tr w:rsidR="009B52D0" w:rsidRPr="00BA314A" w14:paraId="18F250FA" w14:textId="77777777" w:rsidTr="5FA44D54">
        <w:trPr>
          <w:cantSplit/>
          <w:jc w:val="center"/>
        </w:trPr>
        <w:tc>
          <w:tcPr>
            <w:tcW w:w="142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E419FA" w14:textId="77777777" w:rsidR="009B52D0" w:rsidRPr="005F261A" w:rsidRDefault="5FA44D54" w:rsidP="5FA44D54">
            <w:pPr>
              <w:pStyle w:val="NormalWeb"/>
              <w:rPr>
                <w:rFonts w:eastAsia="MS Mincho"/>
                <w:rPrChange w:id="2298" w:author="Chase, Matthew" w:date="2019-08-05T17:15:00Z">
                  <w:rPr>
                    <w:rFonts w:asciiTheme="minorHAnsi" w:eastAsia="MS Mincho" w:hAnsiTheme="minorHAnsi" w:cstheme="minorBidi"/>
                  </w:rPr>
                </w:rPrChange>
              </w:rPr>
            </w:pPr>
            <w:r w:rsidRPr="005F261A">
              <w:rPr>
                <w:rFonts w:eastAsia="MS Mincho"/>
                <w:rPrChange w:id="2299" w:author="Chase, Matthew" w:date="2019-08-05T17:15:00Z">
                  <w:rPr>
                    <w:rFonts w:asciiTheme="minorHAnsi" w:eastAsia="MS Mincho" w:hAnsiTheme="minorHAnsi" w:cstheme="minorBidi"/>
                  </w:rPr>
                </w:rPrChange>
              </w:rPr>
              <w:t>Providence</w:t>
            </w:r>
          </w:p>
        </w:tc>
        <w:tc>
          <w:tcPr>
            <w:tcW w:w="138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CC573D1" w14:textId="77777777" w:rsidR="009B52D0" w:rsidRPr="005F261A" w:rsidRDefault="5FA44D54" w:rsidP="5FA44D54">
            <w:pPr>
              <w:pStyle w:val="NormalWeb"/>
              <w:jc w:val="center"/>
              <w:rPr>
                <w:rFonts w:eastAsia="MS Mincho"/>
                <w:rPrChange w:id="2300" w:author="Chase, Matthew" w:date="2019-08-05T17:15:00Z">
                  <w:rPr>
                    <w:rFonts w:asciiTheme="minorHAnsi" w:eastAsia="MS Mincho" w:hAnsiTheme="minorHAnsi" w:cstheme="minorBidi"/>
                  </w:rPr>
                </w:rPrChange>
              </w:rPr>
            </w:pPr>
            <w:r w:rsidRPr="005F261A">
              <w:rPr>
                <w:rFonts w:eastAsia="MS Mincho"/>
                <w:rPrChange w:id="2301" w:author="Chase, Matthew" w:date="2019-08-05T17:15:00Z">
                  <w:rPr>
                    <w:rFonts w:asciiTheme="minorHAnsi" w:eastAsia="MS Mincho" w:hAnsiTheme="minorHAnsi" w:cstheme="minorBidi"/>
                  </w:rPr>
                </w:rPrChange>
              </w:rPr>
              <w:t>3.9 MW</w:t>
            </w:r>
          </w:p>
        </w:tc>
        <w:tc>
          <w:tcPr>
            <w:tcW w:w="526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DF91DA0" w14:textId="77777777" w:rsidR="009B52D0" w:rsidRPr="005F261A" w:rsidRDefault="5FA44D54" w:rsidP="5FA44D54">
            <w:pPr>
              <w:pStyle w:val="NormalWeb"/>
              <w:rPr>
                <w:rFonts w:eastAsia="MS Mincho"/>
                <w:rPrChange w:id="2302" w:author="Chase, Matthew" w:date="2019-08-05T17:15:00Z">
                  <w:rPr>
                    <w:rFonts w:asciiTheme="minorHAnsi" w:eastAsia="MS Mincho" w:hAnsiTheme="minorHAnsi" w:cstheme="minorBidi"/>
                  </w:rPr>
                </w:rPrChange>
              </w:rPr>
            </w:pPr>
            <w:r w:rsidRPr="005F261A">
              <w:rPr>
                <w:rFonts w:eastAsia="MS Mincho"/>
                <w:rPrChange w:id="2303" w:author="Chase, Matthew" w:date="2019-08-05T17:15:00Z">
                  <w:rPr>
                    <w:rFonts w:asciiTheme="minorHAnsi" w:eastAsia="MS Mincho" w:hAnsiTheme="minorHAnsi" w:cstheme="minorBidi"/>
                  </w:rPr>
                </w:rPrChange>
              </w:rPr>
              <w:t>Substation expansion, Feeder installation - Geneva</w:t>
            </w:r>
          </w:p>
        </w:tc>
      </w:tr>
      <w:tr w:rsidR="009B52D0" w:rsidRPr="00BA314A" w14:paraId="1F72FA50" w14:textId="77777777" w:rsidTr="5FA44D54">
        <w:trPr>
          <w:cantSplit/>
          <w:jc w:val="center"/>
        </w:trPr>
        <w:tc>
          <w:tcPr>
            <w:tcW w:w="142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3195619" w14:textId="77777777" w:rsidR="009B52D0" w:rsidRPr="005F261A" w:rsidRDefault="5FA44D54" w:rsidP="5FA44D54">
            <w:pPr>
              <w:pStyle w:val="NormalWeb"/>
              <w:rPr>
                <w:rFonts w:eastAsia="MS Mincho"/>
                <w:rPrChange w:id="2304" w:author="Chase, Matthew" w:date="2019-08-05T17:15:00Z">
                  <w:rPr>
                    <w:rFonts w:asciiTheme="minorHAnsi" w:eastAsia="MS Mincho" w:hAnsiTheme="minorHAnsi" w:cstheme="minorBidi"/>
                  </w:rPr>
                </w:rPrChange>
              </w:rPr>
            </w:pPr>
            <w:r w:rsidRPr="005F261A">
              <w:rPr>
                <w:rFonts w:eastAsia="MS Mincho"/>
                <w:rPrChange w:id="2305" w:author="Chase, Matthew" w:date="2019-08-05T17:15:00Z">
                  <w:rPr>
                    <w:rFonts w:asciiTheme="minorHAnsi" w:eastAsia="MS Mincho" w:hAnsiTheme="minorHAnsi" w:cstheme="minorBidi"/>
                  </w:rPr>
                </w:rPrChange>
              </w:rPr>
              <w:t>Providence</w:t>
            </w:r>
          </w:p>
        </w:tc>
        <w:tc>
          <w:tcPr>
            <w:tcW w:w="138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E08B74E" w14:textId="77777777" w:rsidR="009B52D0" w:rsidRPr="005F261A" w:rsidRDefault="5FA44D54" w:rsidP="5FA44D54">
            <w:pPr>
              <w:pStyle w:val="NormalWeb"/>
              <w:jc w:val="center"/>
              <w:rPr>
                <w:rFonts w:eastAsia="MS Mincho"/>
                <w:rPrChange w:id="2306" w:author="Chase, Matthew" w:date="2019-08-05T17:15:00Z">
                  <w:rPr>
                    <w:rFonts w:asciiTheme="minorHAnsi" w:eastAsia="MS Mincho" w:hAnsiTheme="minorHAnsi" w:cstheme="minorBidi"/>
                  </w:rPr>
                </w:rPrChange>
              </w:rPr>
            </w:pPr>
            <w:r w:rsidRPr="005F261A">
              <w:rPr>
                <w:rFonts w:eastAsia="MS Mincho"/>
                <w:rPrChange w:id="2307" w:author="Chase, Matthew" w:date="2019-08-05T17:15:00Z">
                  <w:rPr>
                    <w:rFonts w:asciiTheme="minorHAnsi" w:eastAsia="MS Mincho" w:hAnsiTheme="minorHAnsi" w:cstheme="minorBidi"/>
                  </w:rPr>
                </w:rPrChange>
              </w:rPr>
              <w:t>2.3 MW</w:t>
            </w:r>
          </w:p>
        </w:tc>
        <w:tc>
          <w:tcPr>
            <w:tcW w:w="526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F6CE3FB" w14:textId="77777777" w:rsidR="009B52D0" w:rsidRPr="005F261A" w:rsidRDefault="5FA44D54" w:rsidP="5FA44D54">
            <w:pPr>
              <w:pStyle w:val="NormalWeb"/>
              <w:rPr>
                <w:rFonts w:eastAsia="MS Mincho"/>
                <w:rPrChange w:id="2308" w:author="Chase, Matthew" w:date="2019-08-05T17:15:00Z">
                  <w:rPr>
                    <w:rFonts w:asciiTheme="minorHAnsi" w:eastAsia="MS Mincho" w:hAnsiTheme="minorHAnsi" w:cstheme="minorBidi"/>
                  </w:rPr>
                </w:rPrChange>
              </w:rPr>
            </w:pPr>
            <w:r w:rsidRPr="005F261A">
              <w:rPr>
                <w:rFonts w:eastAsia="MS Mincho"/>
                <w:rPrChange w:id="2309" w:author="Chase, Matthew" w:date="2019-08-05T17:15:00Z">
                  <w:rPr>
                    <w:rFonts w:asciiTheme="minorHAnsi" w:eastAsia="MS Mincho" w:hAnsiTheme="minorHAnsi" w:cstheme="minorBidi"/>
                  </w:rPr>
                </w:rPrChange>
              </w:rPr>
              <w:t>Substation expansion, Feeder installation - Geneva</w:t>
            </w:r>
          </w:p>
        </w:tc>
      </w:tr>
    </w:tbl>
    <w:p w14:paraId="39A1AB08" w14:textId="77777777" w:rsidR="00C672A2" w:rsidRPr="00436674" w:rsidRDefault="00C672A2" w:rsidP="00C672A2"/>
    <w:p w14:paraId="790610F6" w14:textId="607A2B22" w:rsidR="00564925" w:rsidRDefault="5FA44D54" w:rsidP="00C672A2">
      <w:r w:rsidRPr="00436674">
        <w:t xml:space="preserve">The maximum amount payable for NWA resources will be </w:t>
      </w:r>
      <w:r w:rsidR="00210706" w:rsidRPr="00436674">
        <w:t xml:space="preserve">an </w:t>
      </w:r>
      <w:r w:rsidRPr="00436674">
        <w:t xml:space="preserve">annualized amount of the </w:t>
      </w:r>
      <w:r w:rsidR="007C5993" w:rsidRPr="00436674">
        <w:t xml:space="preserve">Approximate Value for the NWA opportunity.  This Approximate Value is </w:t>
      </w:r>
      <w:r w:rsidR="002F681E" w:rsidRPr="00436674">
        <w:t xml:space="preserve">a net present value (NPV) </w:t>
      </w:r>
      <w:r w:rsidR="007C5993" w:rsidRPr="00436674">
        <w:t xml:space="preserve">calculated from </w:t>
      </w:r>
      <w:r w:rsidR="002450CE" w:rsidRPr="00436674">
        <w:t>the deferral value</w:t>
      </w:r>
      <w:r w:rsidR="003A7093" w:rsidRPr="00436674">
        <w:t xml:space="preserve"> </w:t>
      </w:r>
      <w:r w:rsidR="0017589D" w:rsidRPr="00436674">
        <w:t xml:space="preserve">of the </w:t>
      </w:r>
      <w:r w:rsidR="004B3FAB" w:rsidRPr="00436674">
        <w:t>wires investment option</w:t>
      </w:r>
      <w:r w:rsidRPr="00436674">
        <w:t xml:space="preserve"> </w:t>
      </w:r>
      <w:r w:rsidR="002F681E" w:rsidRPr="00436674">
        <w:t xml:space="preserve">and which includes </w:t>
      </w:r>
      <w:r w:rsidR="00395442" w:rsidRPr="00436674">
        <w:t xml:space="preserve">applicable </w:t>
      </w:r>
      <w:r w:rsidRPr="00436674">
        <w:t>location-based avoided costs</w:t>
      </w:r>
      <w:r w:rsidR="00395442" w:rsidRPr="00436674">
        <w:t xml:space="preserve"> and benefits</w:t>
      </w:r>
      <w:r w:rsidRPr="00436674">
        <w:t>.  Any contracts to procure NWAs would have to be approved by the PUC, as required for all non-tariff contracts.</w:t>
      </w:r>
    </w:p>
    <w:p w14:paraId="3B45ECDE" w14:textId="77777777" w:rsidR="004B44D1" w:rsidRPr="00564925" w:rsidRDefault="004B44D1" w:rsidP="00C672A2"/>
    <w:p w14:paraId="664355AD" w14:textId="4F4DEEA3" w:rsidR="00657A08" w:rsidRDefault="00657A08" w:rsidP="00C672A2">
      <w:pPr>
        <w:rPr>
          <w:rFonts w:ascii="TimesNewRoman" w:hAnsi="TimesNewRoman" w:cs="TimesNewRoman"/>
        </w:rPr>
      </w:pPr>
      <w:r>
        <w:rPr>
          <w:rFonts w:ascii="TimesNewRoman" w:hAnsi="TimesNewRoman" w:cs="TimesNewRoman"/>
        </w:rPr>
        <w:br w:type="page"/>
      </w:r>
    </w:p>
    <w:p w14:paraId="2FA4227A" w14:textId="77777777" w:rsidR="00964B6B" w:rsidRDefault="00964B6B" w:rsidP="00964B6B">
      <w:pPr>
        <w:pStyle w:val="Heading1"/>
        <w:rPr>
          <w:ins w:id="2310" w:author="Chase, Matthew" w:date="2019-07-22T13:51:00Z"/>
          <w:rFonts w:hint="eastAsia"/>
        </w:rPr>
      </w:pPr>
      <w:bookmarkStart w:id="2311" w:name="_Ref14697715"/>
      <w:bookmarkStart w:id="2312" w:name="_Toc15902389"/>
      <w:bookmarkStart w:id="2313" w:name="_Ref10209516"/>
      <w:bookmarkStart w:id="2314" w:name="_Ref10211394"/>
      <w:bookmarkStart w:id="2315" w:name="_Ref10211412"/>
      <w:bookmarkStart w:id="2316" w:name="_Ref10226434"/>
      <w:bookmarkStart w:id="2317" w:name="_Ref10229452"/>
      <w:bookmarkStart w:id="2318" w:name="_Toc459985987"/>
      <w:ins w:id="2319" w:author="Chase, Matthew" w:date="2019-07-22T13:51:00Z">
        <w:r>
          <w:lastRenderedPageBreak/>
          <w:t>South County East NWA Projects</w:t>
        </w:r>
        <w:bookmarkEnd w:id="2311"/>
        <w:bookmarkEnd w:id="2312"/>
      </w:ins>
    </w:p>
    <w:p w14:paraId="46CB7F9B" w14:textId="52976158" w:rsidR="00964B6B" w:rsidRDefault="00964B6B" w:rsidP="00964B6B">
      <w:pPr>
        <w:rPr>
          <w:ins w:id="2320" w:author="Chase, Matthew" w:date="2019-07-22T13:51:00Z"/>
        </w:rPr>
      </w:pPr>
      <w:ins w:id="2321" w:author="Chase, Matthew" w:date="2019-07-22T13:51:00Z">
        <w:r w:rsidRPr="00436674">
          <w:rPr>
            <w:color w:val="2B579A"/>
            <w:shd w:val="clear" w:color="auto" w:fill="E6E6E6"/>
          </w:rPr>
          <w:t>This section details potential NWA opportunities:  the Narragansett 42F1 NWA, Narragansett 17F2 NWA, and the South Kingstown NWA Projects.</w:t>
        </w:r>
      </w:ins>
    </w:p>
    <w:p w14:paraId="07EB3C9F" w14:textId="77777777" w:rsidR="00964B6B" w:rsidRDefault="00964B6B" w:rsidP="00964B6B">
      <w:pPr>
        <w:rPr>
          <w:ins w:id="2322" w:author="Chase, Matthew" w:date="2019-07-22T13:51:00Z"/>
          <w:highlight w:val="yellow"/>
        </w:rPr>
      </w:pPr>
    </w:p>
    <w:p w14:paraId="66815509" w14:textId="77777777" w:rsidR="00964B6B" w:rsidRDefault="00964B6B" w:rsidP="00964B6B">
      <w:pPr>
        <w:rPr>
          <w:ins w:id="2323" w:author="Chase, Matthew" w:date="2019-07-22T13:51:00Z"/>
          <w:highlight w:val="yellow"/>
        </w:rPr>
      </w:pPr>
      <w:ins w:id="2324" w:author="Chase, Matthew" w:date="2019-07-22T13:51:00Z">
        <w:r w:rsidRPr="00436674">
          <w:rPr>
            <w:color w:val="2B579A"/>
            <w:shd w:val="clear" w:color="auto" w:fill="E6E6E6"/>
          </w:rPr>
          <w:t>The Company is currently pursuing these three potential NWA opportunities that were identified in the South County East (SCE) Area Study.  These NWA opportunities are in the towns of Narragansett and South Kingstown.</w:t>
        </w:r>
      </w:ins>
    </w:p>
    <w:p w14:paraId="262A08A9" w14:textId="77777777" w:rsidR="00964B6B" w:rsidRPr="00436674" w:rsidRDefault="00964B6B" w:rsidP="00964B6B">
      <w:pPr>
        <w:rPr>
          <w:ins w:id="2325" w:author="Chase, Matthew" w:date="2019-07-22T13:51:00Z"/>
        </w:rPr>
      </w:pPr>
    </w:p>
    <w:p w14:paraId="359AFF5B" w14:textId="77777777" w:rsidR="00964B6B" w:rsidRPr="00820B9B" w:rsidRDefault="00964B6B" w:rsidP="00964B6B">
      <w:pPr>
        <w:pStyle w:val="Heading2"/>
        <w:rPr>
          <w:ins w:id="2326" w:author="Chase, Matthew" w:date="2019-07-22T13:51:00Z"/>
        </w:rPr>
      </w:pPr>
      <w:bookmarkStart w:id="2327" w:name="_Toc15902390"/>
      <w:ins w:id="2328" w:author="Chase, Matthew" w:date="2019-07-22T13:51:00Z">
        <w:r w:rsidRPr="00436674">
          <w:rPr>
            <w:color w:val="2B579A"/>
            <w:shd w:val="clear" w:color="auto" w:fill="E6E6E6"/>
          </w:rPr>
          <w:t>Recommendation from the South County East Area Study</w:t>
        </w:r>
        <w:bookmarkEnd w:id="2327"/>
      </w:ins>
    </w:p>
    <w:p w14:paraId="1643163C" w14:textId="77777777" w:rsidR="00964B6B" w:rsidRDefault="00964B6B" w:rsidP="00964B6B">
      <w:pPr>
        <w:rPr>
          <w:ins w:id="2329" w:author="Chase, Matthew" w:date="2019-07-22T13:51:00Z"/>
        </w:rPr>
      </w:pPr>
      <w:ins w:id="2330" w:author="Chase, Matthew" w:date="2019-07-22T13:51:00Z">
        <w:r w:rsidRPr="00436674">
          <w:rPr>
            <w:color w:val="2B579A"/>
            <w:shd w:val="clear" w:color="auto" w:fill="E6E6E6"/>
          </w:rPr>
          <w:t>The recommendation from the South County East Area Study for the opportunities in the Towns of Narragansett and South Kingstown is to further develop the NWA option and to estimate potential implementation costs for each area.</w:t>
        </w:r>
      </w:ins>
    </w:p>
    <w:p w14:paraId="26B8BCE9" w14:textId="77777777" w:rsidR="00964B6B" w:rsidRDefault="00964B6B" w:rsidP="00964B6B">
      <w:pPr>
        <w:rPr>
          <w:ins w:id="2331" w:author="Chase, Matthew" w:date="2019-07-22T13:51:00Z"/>
        </w:rPr>
      </w:pPr>
    </w:p>
    <w:p w14:paraId="18340A91" w14:textId="77777777" w:rsidR="00964B6B" w:rsidRPr="00436674" w:rsidRDefault="00964B6B" w:rsidP="00964B6B">
      <w:pPr>
        <w:rPr>
          <w:ins w:id="2332" w:author="Chase, Matthew" w:date="2019-07-22T13:51:00Z"/>
        </w:rPr>
      </w:pPr>
      <w:ins w:id="2333" w:author="Chase, Matthew" w:date="2019-07-22T13:51:00Z">
        <w:r w:rsidRPr="5FA44D54">
          <w:t xml:space="preserve">The wires solution has been assessed and estimated </w:t>
        </w:r>
        <w:r>
          <w:t xml:space="preserve">for the South County East area need </w:t>
        </w:r>
        <w:r w:rsidRPr="5FA44D54">
          <w:t>and can now be compared to NWA alternative</w:t>
        </w:r>
        <w:r>
          <w:t>s</w:t>
        </w:r>
        <w:r w:rsidRPr="5FA44D54">
          <w:t xml:space="preserve"> to determine the most prudent investment to implement.</w:t>
        </w:r>
      </w:ins>
    </w:p>
    <w:p w14:paraId="1F8620F0" w14:textId="77777777" w:rsidR="00964B6B" w:rsidRPr="00436674" w:rsidRDefault="00964B6B" w:rsidP="00964B6B">
      <w:pPr>
        <w:rPr>
          <w:ins w:id="2334" w:author="Chase, Matthew" w:date="2019-07-22T13:51:00Z"/>
        </w:rPr>
      </w:pPr>
    </w:p>
    <w:p w14:paraId="77AA5CDE" w14:textId="77777777" w:rsidR="00964B6B" w:rsidRDefault="00964B6B" w:rsidP="00964B6B">
      <w:pPr>
        <w:rPr>
          <w:ins w:id="2335" w:author="Chase, Matthew" w:date="2019-07-22T13:51:00Z"/>
        </w:rPr>
      </w:pPr>
      <w:ins w:id="2336" w:author="Chase, Matthew" w:date="2019-07-22T13:51:00Z">
        <w:r w:rsidRPr="00436674">
          <w:rPr>
            <w:color w:val="2B579A"/>
            <w:shd w:val="clear" w:color="auto" w:fill="E6E6E6"/>
          </w:rPr>
          <w:t xml:space="preserve">The </w:t>
        </w:r>
        <w:r w:rsidRPr="0077639B">
          <w:t>Narragansett 42F1 NWA, Narragansett 17F2 NWA, and the South Kingstown NWA Projects</w:t>
        </w:r>
        <w:r w:rsidRPr="00436674">
          <w:rPr>
            <w:color w:val="2B579A"/>
            <w:shd w:val="clear" w:color="auto" w:fill="E6E6E6"/>
          </w:rPr>
          <w:t xml:space="preserve"> shall explore these respective NWA opportunities.</w:t>
        </w:r>
      </w:ins>
    </w:p>
    <w:p w14:paraId="5DB9AE01" w14:textId="77777777" w:rsidR="00964B6B" w:rsidRDefault="00964B6B" w:rsidP="00964B6B">
      <w:pPr>
        <w:jc w:val="left"/>
        <w:rPr>
          <w:ins w:id="2337" w:author="Chase, Matthew" w:date="2019-07-22T13:51:00Z"/>
        </w:rPr>
      </w:pPr>
      <w:ins w:id="2338" w:author="Chase, Matthew" w:date="2019-07-22T13:51:00Z">
        <w:r>
          <w:br w:type="page"/>
        </w:r>
      </w:ins>
    </w:p>
    <w:p w14:paraId="375531DB" w14:textId="77777777" w:rsidR="00964B6B" w:rsidRDefault="00964B6B" w:rsidP="00964B6B">
      <w:pPr>
        <w:pStyle w:val="Heading2"/>
        <w:rPr>
          <w:ins w:id="2339" w:author="Chase, Matthew" w:date="2019-07-22T13:51:00Z"/>
        </w:rPr>
      </w:pPr>
      <w:bookmarkStart w:id="2340" w:name="_Ref15645526"/>
      <w:bookmarkStart w:id="2341" w:name="_Toc15902391"/>
      <w:ins w:id="2342" w:author="Chase, Matthew" w:date="2019-07-22T13:51:00Z">
        <w:r w:rsidRPr="00436674">
          <w:rPr>
            <w:color w:val="2B579A"/>
            <w:shd w:val="clear" w:color="auto" w:fill="E6E6E6"/>
          </w:rPr>
          <w:lastRenderedPageBreak/>
          <w:t>Narragansett 42F1 NWA</w:t>
        </w:r>
        <w:bookmarkEnd w:id="2340"/>
        <w:bookmarkEnd w:id="2341"/>
      </w:ins>
    </w:p>
    <w:p w14:paraId="5A668210" w14:textId="77777777" w:rsidR="00964B6B" w:rsidRDefault="00964B6B" w:rsidP="00964B6B">
      <w:pPr>
        <w:rPr>
          <w:ins w:id="2343" w:author="Chase, Matthew" w:date="2019-07-22T13:51:00Z"/>
        </w:rPr>
      </w:pPr>
      <w:ins w:id="2344" w:author="Chase, Matthew" w:date="2019-07-22T13:51:00Z">
        <w:r w:rsidRPr="00197C3C">
          <w:t xml:space="preserve">This section details </w:t>
        </w:r>
        <w:r>
          <w:t>the Narragansett 42F1 NWA Project proposal</w:t>
        </w:r>
        <w:r w:rsidRPr="00197C3C">
          <w:t>.</w:t>
        </w:r>
      </w:ins>
    </w:p>
    <w:p w14:paraId="2998820C" w14:textId="77777777" w:rsidR="00964B6B" w:rsidRPr="00436674" w:rsidRDefault="00964B6B" w:rsidP="00964B6B">
      <w:pPr>
        <w:rPr>
          <w:ins w:id="2345" w:author="Chase, Matthew" w:date="2019-07-22T13:51:00Z"/>
        </w:rPr>
      </w:pPr>
    </w:p>
    <w:p w14:paraId="5AC1BEDB" w14:textId="77777777" w:rsidR="00964B6B" w:rsidRDefault="00964B6B" w:rsidP="00964B6B">
      <w:pPr>
        <w:pStyle w:val="Heading3"/>
        <w:rPr>
          <w:ins w:id="2346" w:author="Chase, Matthew" w:date="2019-07-22T13:51:00Z"/>
        </w:rPr>
      </w:pPr>
      <w:bookmarkStart w:id="2347" w:name="_Toc15902392"/>
      <w:ins w:id="2348" w:author="Chase, Matthew" w:date="2019-07-22T13:51:00Z">
        <w:r>
          <w:t>Background</w:t>
        </w:r>
        <w:bookmarkEnd w:id="2347"/>
      </w:ins>
    </w:p>
    <w:p w14:paraId="55C3AFC0" w14:textId="77777777" w:rsidR="00964B6B" w:rsidRDefault="00964B6B" w:rsidP="00964B6B">
      <w:pPr>
        <w:rPr>
          <w:ins w:id="2349" w:author="Chase, Matthew" w:date="2019-07-22T13:51:00Z"/>
        </w:rPr>
      </w:pPr>
      <w:ins w:id="2350" w:author="Chase, Matthew" w:date="2019-07-22T13:51:00Z">
        <w:r>
          <w:t xml:space="preserve">This potential </w:t>
        </w:r>
        <w:r w:rsidRPr="00DF2F45">
          <w:t xml:space="preserve">NWA opportunity, the </w:t>
        </w:r>
        <w:r>
          <w:t>Narragansett 42F1 NWA Project</w:t>
        </w:r>
        <w:r w:rsidRPr="00DF2F45">
          <w:t xml:space="preserve">, will provide load relief in the </w:t>
        </w:r>
        <w:r>
          <w:t>Town of Narragansett</w:t>
        </w:r>
        <w:r w:rsidRPr="00DF2F45">
          <w:t xml:space="preserve">.  The </w:t>
        </w:r>
        <w:r>
          <w:t>Narragansett 42F1 NWA Project</w:t>
        </w:r>
        <w:r w:rsidRPr="00DF2F45">
          <w:t xml:space="preserve"> is intended to defer </w:t>
        </w:r>
        <w:r>
          <w:t>or remove the need for feeder line work and reconfiguration on the Bonnet 42F1 feeder.</w:t>
        </w:r>
      </w:ins>
    </w:p>
    <w:p w14:paraId="4F3A2A92" w14:textId="77777777" w:rsidR="00964B6B" w:rsidRDefault="00964B6B" w:rsidP="00964B6B">
      <w:pPr>
        <w:rPr>
          <w:ins w:id="2351" w:author="Chase, Matthew" w:date="2019-07-22T13:51:00Z"/>
        </w:rPr>
      </w:pPr>
    </w:p>
    <w:p w14:paraId="05800A5E" w14:textId="77777777" w:rsidR="00964B6B" w:rsidRDefault="00964B6B" w:rsidP="00964B6B">
      <w:pPr>
        <w:rPr>
          <w:ins w:id="2352" w:author="Chase, Matthew" w:date="2019-07-22T13:51:00Z"/>
        </w:rPr>
      </w:pPr>
      <w:ins w:id="2353" w:author="Chase, Matthew" w:date="2019-07-22T13:51:00Z">
        <w:r w:rsidRPr="0077639B">
          <w:t>The Town of Narragansett is mostly supplied by (4) 12.47 kV distribution feeders.  Feeder 42F1 is projected to be loaded above summer normal ratings by 2024 and lack</w:t>
        </w:r>
        <w:r>
          <w:t>s</w:t>
        </w:r>
        <w:r w:rsidRPr="0077639B">
          <w:t xml:space="preserve"> useful feeder ties to reduce loading below their ratings.  Either more capacity must be added or load must be reduced in the town.</w:t>
        </w:r>
      </w:ins>
    </w:p>
    <w:p w14:paraId="1C1A7E22" w14:textId="77777777" w:rsidR="00964B6B" w:rsidRDefault="00964B6B" w:rsidP="00964B6B">
      <w:pPr>
        <w:rPr>
          <w:ins w:id="2354" w:author="Chase, Matthew" w:date="2019-07-22T13:51:00Z"/>
        </w:rPr>
      </w:pPr>
    </w:p>
    <w:p w14:paraId="3F65AADB" w14:textId="0F770B99" w:rsidR="00964B6B" w:rsidRPr="00197C3C" w:rsidRDefault="00964B6B" w:rsidP="00964B6B">
      <w:pPr>
        <w:rPr>
          <w:ins w:id="2355" w:author="Chase, Matthew" w:date="2019-07-22T13:51:00Z"/>
        </w:rPr>
      </w:pPr>
      <w:ins w:id="2356" w:author="Chase, Matthew" w:date="2019-07-22T13:51:00Z">
        <w:r>
          <w:t>The Company has issued an RFP for the Narragansett 42F1 NWA opportunity in calendar year 2018 and has evaluated the received bid submissions from third-party solution providers in calendar year 2019.</w:t>
        </w:r>
      </w:ins>
      <w:ins w:id="2357" w:author="Chase, Matthew" w:date="2019-08-03T00:29:00Z">
        <w:r w:rsidR="007A1DCE">
          <w:t xml:space="preserve">  Please see Appendix </w:t>
        </w:r>
        <w:r w:rsidR="00B7514F">
          <w:t>8 for the Narragansett 42F1 NWA RFP document, which also details the technical and area information</w:t>
        </w:r>
      </w:ins>
      <w:ins w:id="2358" w:author="Chase, Matthew" w:date="2019-08-03T00:33:00Z">
        <w:r w:rsidR="00397E68">
          <w:t xml:space="preserve"> for the Narragansett 42F1 NWA opportunity</w:t>
        </w:r>
      </w:ins>
      <w:ins w:id="2359" w:author="Chase, Matthew" w:date="2019-08-03T00:29:00Z">
        <w:r w:rsidR="00B7514F">
          <w:t>.</w:t>
        </w:r>
      </w:ins>
    </w:p>
    <w:p w14:paraId="3A58587E" w14:textId="77777777" w:rsidR="00964B6B" w:rsidRDefault="00964B6B" w:rsidP="00964B6B">
      <w:pPr>
        <w:rPr>
          <w:ins w:id="2360" w:author="Chase, Matthew" w:date="2019-07-22T13:51:00Z"/>
        </w:rPr>
      </w:pPr>
    </w:p>
    <w:p w14:paraId="6A47B7CE" w14:textId="77777777" w:rsidR="00964B6B" w:rsidRDefault="00964B6B" w:rsidP="00964B6B">
      <w:pPr>
        <w:pStyle w:val="Heading3"/>
        <w:rPr>
          <w:ins w:id="2361" w:author="Chase, Matthew" w:date="2019-07-22T13:51:00Z"/>
        </w:rPr>
      </w:pPr>
      <w:bookmarkStart w:id="2362" w:name="_Toc15902393"/>
      <w:ins w:id="2363" w:author="Chase, Matthew" w:date="2019-07-22T13:51:00Z">
        <w:r>
          <w:t>Timeframe</w:t>
        </w:r>
        <w:bookmarkEnd w:id="2362"/>
      </w:ins>
    </w:p>
    <w:p w14:paraId="5C635877" w14:textId="77777777" w:rsidR="00964B6B" w:rsidRDefault="00964B6B" w:rsidP="00964B6B">
      <w:pPr>
        <w:rPr>
          <w:ins w:id="2364" w:author="Chase, Matthew" w:date="2019-07-22T13:51:00Z"/>
        </w:rPr>
      </w:pPr>
      <w:ins w:id="2365" w:author="Chase, Matthew" w:date="2019-07-22T13:51:00Z">
        <w:r>
          <w:t xml:space="preserve">The Company expects that the </w:t>
        </w:r>
        <w:r w:rsidRPr="004171C0">
          <w:t xml:space="preserve">Narragansett 42F1 NWA Project </w:t>
        </w:r>
        <w:r>
          <w:t>timeframe</w:t>
        </w:r>
        <w:r w:rsidRPr="388E1411">
          <w:t xml:space="preserve"> </w:t>
        </w:r>
        <w:r>
          <w:t xml:space="preserve">will span seven years from 2024 to 2030, which is the maximum amount of time based on the current peak load forecast that the substation and feeder upgrade can be deferred with this solution.  There is the potential for a partial or continued NWA solution following 2030 with the </w:t>
        </w:r>
        <w:r w:rsidRPr="004171C0">
          <w:t xml:space="preserve">Narragansett 42F1 NWA </w:t>
        </w:r>
        <w:r>
          <w:t>Project; however, this option has not been assessed at this time.</w:t>
        </w:r>
      </w:ins>
    </w:p>
    <w:p w14:paraId="6A45A605" w14:textId="77777777" w:rsidR="00964B6B" w:rsidRDefault="00964B6B" w:rsidP="00964B6B">
      <w:pPr>
        <w:rPr>
          <w:ins w:id="2366" w:author="Chase, Matthew" w:date="2019-07-22T13:51:00Z"/>
        </w:rPr>
      </w:pPr>
    </w:p>
    <w:p w14:paraId="0CFEF106" w14:textId="77777777" w:rsidR="00964B6B" w:rsidRDefault="00964B6B" w:rsidP="00964B6B">
      <w:pPr>
        <w:pStyle w:val="Heading3"/>
        <w:rPr>
          <w:ins w:id="2367" w:author="Chase, Matthew" w:date="2019-07-22T13:51:00Z"/>
        </w:rPr>
      </w:pPr>
      <w:bookmarkStart w:id="2368" w:name="_Toc15902394"/>
      <w:ins w:id="2369" w:author="Chase, Matthew" w:date="2019-07-22T13:51:00Z">
        <w:r>
          <w:t>Benefit-Cost Analysis</w:t>
        </w:r>
        <w:bookmarkEnd w:id="2368"/>
      </w:ins>
    </w:p>
    <w:p w14:paraId="2B71398A" w14:textId="77777777" w:rsidR="00964B6B" w:rsidRPr="00516EBF" w:rsidRDefault="00964B6B" w:rsidP="00964B6B">
      <w:pPr>
        <w:rPr>
          <w:ins w:id="2370" w:author="Chase, Matthew" w:date="2019-07-22T13:51:00Z"/>
        </w:rPr>
      </w:pPr>
      <w:ins w:id="2371" w:author="Chase, Matthew" w:date="2019-07-22T13:51:00Z">
        <w:r>
          <w:t xml:space="preserve">The costs and savings of the Narragansett 42F1 NWA Project were evaluated using the Rhode Island Test to determine whether the benefits of implementing the NWA project outweigh the </w:t>
        </w:r>
        <w:r w:rsidRPr="00516EBF">
          <w:t>costs.</w:t>
        </w:r>
      </w:ins>
    </w:p>
    <w:p w14:paraId="31B92C1D" w14:textId="77777777" w:rsidR="00964B6B" w:rsidRPr="00516EBF" w:rsidRDefault="00964B6B" w:rsidP="00964B6B">
      <w:pPr>
        <w:rPr>
          <w:ins w:id="2372" w:author="Chase, Matthew" w:date="2019-07-22T13:51:00Z"/>
        </w:rPr>
      </w:pPr>
    </w:p>
    <w:p w14:paraId="27DE2B3B" w14:textId="77777777" w:rsidR="00964B6B" w:rsidRPr="00436674" w:rsidRDefault="00964B6B" w:rsidP="00964B6B">
      <w:pPr>
        <w:rPr>
          <w:ins w:id="2373" w:author="Chase, Matthew" w:date="2019-07-22T13:51:00Z"/>
        </w:rPr>
      </w:pPr>
      <w:ins w:id="2374" w:author="Chase, Matthew" w:date="2019-07-22T13:51:00Z">
        <w:r w:rsidRPr="00436674">
          <w:rPr>
            <w:color w:val="2B579A"/>
            <w:shd w:val="clear" w:color="auto" w:fill="E6E6E6"/>
          </w:rPr>
          <w:t xml:space="preserve">The </w:t>
        </w:r>
        <w:r w:rsidRPr="00197C3C">
          <w:t xml:space="preserve">benefit-cost analysis (BCA) </w:t>
        </w:r>
        <w:r>
          <w:t xml:space="preserve">for the </w:t>
        </w:r>
        <w:r w:rsidRPr="00436674">
          <w:rPr>
            <w:color w:val="2B579A"/>
            <w:shd w:val="clear" w:color="auto" w:fill="E6E6E6"/>
          </w:rPr>
          <w:t>Narragansett 42F1 NWA Project</w:t>
        </w:r>
        <w:r>
          <w:t xml:space="preserve"> </w:t>
        </w:r>
        <w:r w:rsidRPr="00436674">
          <w:rPr>
            <w:color w:val="2B579A"/>
            <w:shd w:val="clear" w:color="auto" w:fill="E6E6E6"/>
          </w:rPr>
          <w:t>is consistent with the language in the SRP Standards section 2.3.F.</w:t>
        </w:r>
      </w:ins>
    </w:p>
    <w:p w14:paraId="112D2FFB" w14:textId="77777777" w:rsidR="00964B6B" w:rsidRPr="00516EBF" w:rsidRDefault="00964B6B" w:rsidP="00964B6B">
      <w:pPr>
        <w:rPr>
          <w:ins w:id="2375" w:author="Chase, Matthew" w:date="2019-07-22T13:51:00Z"/>
        </w:rPr>
      </w:pPr>
    </w:p>
    <w:p w14:paraId="0D9676D8" w14:textId="77777777" w:rsidR="00964B6B" w:rsidRPr="00436674" w:rsidRDefault="00964B6B" w:rsidP="00964B6B">
      <w:pPr>
        <w:rPr>
          <w:ins w:id="2376" w:author="Chase, Matthew" w:date="2019-07-22T13:51:00Z"/>
          <w:highlight w:val="yellow"/>
        </w:rPr>
      </w:pPr>
      <w:ins w:id="2377" w:author="Chase, Matthew" w:date="2019-07-22T13:51:00Z">
        <w:r w:rsidRPr="00516EBF">
          <w:t>The</w:t>
        </w:r>
        <w:r>
          <w:t xml:space="preserve"> Narragansett 42F1 NWA Project BCA is based on benefit calculations for an energy storage solution.</w:t>
        </w:r>
      </w:ins>
    </w:p>
    <w:p w14:paraId="6059FAF5" w14:textId="77777777" w:rsidR="00964B6B" w:rsidRPr="00056F98" w:rsidRDefault="00964B6B" w:rsidP="00964B6B">
      <w:pPr>
        <w:rPr>
          <w:ins w:id="2378" w:author="Chase, Matthew" w:date="2019-07-22T13:51:00Z"/>
        </w:rPr>
      </w:pPr>
    </w:p>
    <w:p w14:paraId="76FD7592" w14:textId="77777777" w:rsidR="00964B6B" w:rsidRPr="00436674" w:rsidRDefault="00964B6B" w:rsidP="00964B6B">
      <w:pPr>
        <w:rPr>
          <w:ins w:id="2379" w:author="Chase, Matthew" w:date="2019-07-22T13:51:00Z"/>
        </w:rPr>
      </w:pPr>
      <w:ins w:id="2380" w:author="Chase, Matthew" w:date="2019-07-22T13:51:00Z">
        <w:r w:rsidRPr="00056F98">
          <w:t xml:space="preserve">The Company estimates that a </w:t>
        </w:r>
        <w:r>
          <w:t>seven</w:t>
        </w:r>
        <w:r w:rsidRPr="00056F98">
          <w:t>-year deferral will have approximately $</w:t>
        </w:r>
        <w:r w:rsidRPr="00436674">
          <w:rPr>
            <w:color w:val="2B579A"/>
            <w:highlight w:val="yellow"/>
            <w:shd w:val="clear" w:color="auto" w:fill="E6E6E6"/>
          </w:rPr>
          <w:t>X</w:t>
        </w:r>
        <w:r>
          <w:t xml:space="preserve"> </w:t>
        </w:r>
        <w:r w:rsidRPr="00056F98">
          <w: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t>
        </w:r>
        <w:r w:rsidRPr="00436674">
          <w:rPr>
            <w:color w:val="2B579A"/>
            <w:shd w:val="clear" w:color="auto" w:fill="E6E6E6"/>
          </w:rPr>
          <w:t xml:space="preserve">  The Company also estimates that </w:t>
        </w:r>
        <w:r>
          <w:t>this</w:t>
        </w:r>
        <w:r w:rsidRPr="00436674">
          <w:rPr>
            <w:color w:val="2B579A"/>
            <w:shd w:val="clear" w:color="auto" w:fill="E6E6E6"/>
          </w:rPr>
          <w:t xml:space="preserve"> deferral will have </w:t>
        </w:r>
        <w:r w:rsidRPr="00436674">
          <w:rPr>
            <w:color w:val="2B579A"/>
            <w:shd w:val="clear" w:color="auto" w:fill="E6E6E6"/>
          </w:rPr>
          <w:lastRenderedPageBreak/>
          <w:t>approximately $</w:t>
        </w:r>
        <w:r w:rsidRPr="00436674">
          <w:rPr>
            <w:color w:val="2B579A"/>
            <w:highlight w:val="yellow"/>
            <w:shd w:val="clear" w:color="auto" w:fill="E6E6E6"/>
          </w:rPr>
          <w:t>X</w:t>
        </w:r>
        <w:r w:rsidRPr="00436674">
          <w:rPr>
            <w:color w:val="2B579A"/>
            <w:shd w:val="clear" w:color="auto" w:fill="E6E6E6"/>
          </w:rPr>
          <w:t xml:space="preserve"> of avoided costs benefits in addition to the regional and localized distribution benefits.</w:t>
        </w:r>
      </w:ins>
    </w:p>
    <w:p w14:paraId="749469CE" w14:textId="77777777" w:rsidR="00964B6B" w:rsidRPr="00436674" w:rsidRDefault="00964B6B" w:rsidP="00964B6B">
      <w:pPr>
        <w:rPr>
          <w:ins w:id="2381" w:author="Chase, Matthew" w:date="2019-07-22T13:51:00Z"/>
        </w:rPr>
      </w:pPr>
    </w:p>
    <w:p w14:paraId="7CAC0921" w14:textId="3F86918E" w:rsidR="00964B6B" w:rsidRPr="00056F98" w:rsidRDefault="00964B6B" w:rsidP="00964B6B">
      <w:pPr>
        <w:rPr>
          <w:ins w:id="2382" w:author="Chase, Matthew" w:date="2019-07-22T13:51:00Z"/>
        </w:rPr>
      </w:pPr>
      <w:ins w:id="2383" w:author="Chase, Matthew" w:date="2019-07-22T13:51:00Z">
        <w:r w:rsidRPr="00056F98">
          <w:t>Please note that th</w:t>
        </w:r>
        <w:r w:rsidRPr="00436674">
          <w:rPr>
            <w:color w:val="2B579A"/>
            <w:shd w:val="clear" w:color="auto" w:fill="E6E6E6"/>
          </w:rPr>
          <w:t>ese two benefits values are outlined in the Total Benefits category in</w:t>
        </w:r>
        <w:r w:rsidRPr="00056F98">
          <w:t xml:space="preserve"> </w:t>
        </w:r>
        <w:r w:rsidRPr="00436674">
          <w:rPr>
            <w:color w:val="2B579A"/>
            <w:shd w:val="clear" w:color="auto" w:fill="E6E6E6"/>
          </w:rPr>
          <w:fldChar w:fldCharType="begin"/>
        </w:r>
        <w:r w:rsidRPr="00436674">
          <w:rPr>
            <w:color w:val="2B579A"/>
            <w:shd w:val="clear" w:color="auto" w:fill="E6E6E6"/>
          </w:rPr>
          <w:instrText xml:space="preserve"> REF _Ref10461360 \h </w:instrText>
        </w:r>
        <w:r>
          <w:instrText xml:space="preserve"> \* MERGEFORMAT </w:instrText>
        </w:r>
      </w:ins>
      <w:r w:rsidRPr="00436674">
        <w:rPr>
          <w:color w:val="2B579A"/>
          <w:shd w:val="clear" w:color="auto" w:fill="E6E6E6"/>
        </w:rPr>
      </w:r>
      <w:ins w:id="2384" w:author="Chase, Matthew" w:date="2019-07-22T13:51:00Z">
        <w:r w:rsidRPr="00436674">
          <w:rPr>
            <w:color w:val="2B579A"/>
            <w:shd w:val="clear" w:color="auto" w:fill="E6E6E6"/>
          </w:rPr>
          <w:fldChar w:fldCharType="end"/>
        </w:r>
        <w:r w:rsidRPr="00056F98">
          <w:t>.</w:t>
        </w:r>
      </w:ins>
    </w:p>
    <w:p w14:paraId="6EE73C95" w14:textId="77777777" w:rsidR="00964B6B" w:rsidRPr="00D27D19" w:rsidRDefault="00964B6B" w:rsidP="00964B6B">
      <w:pPr>
        <w:rPr>
          <w:ins w:id="2385" w:author="Chase, Matthew" w:date="2019-07-22T13:51:00Z"/>
        </w:rPr>
      </w:pPr>
    </w:p>
    <w:p w14:paraId="380C1B3D" w14:textId="1DB9BDA1" w:rsidR="00964B6B" w:rsidRPr="00D27D19" w:rsidRDefault="00964B6B" w:rsidP="00964B6B">
      <w:pPr>
        <w:rPr>
          <w:ins w:id="2386" w:author="Chase, Matthew" w:date="2019-07-22T13:51:00Z"/>
        </w:rPr>
      </w:pPr>
      <w:ins w:id="2387" w:author="Chase, Matthew" w:date="2019-07-22T13:51:00Z">
        <w:r w:rsidRPr="00D27D19">
          <w:t>The Narragansett 42F1 NWA Project budget</w:t>
        </w:r>
        <w:r>
          <w:t>, listed a</w:t>
        </w:r>
      </w:ins>
      <w:ins w:id="2388" w:author="Chase, Matthew" w:date="2019-08-05T12:33:00Z">
        <w:r w:rsidR="00141AD9">
          <w:t>s</w:t>
        </w:r>
      </w:ins>
      <w:ins w:id="2389" w:author="Chase, Matthew" w:date="2019-07-22T13:51:00Z">
        <w:r>
          <w:t xml:space="preserve"> Total Cost in </w:t>
        </w:r>
      </w:ins>
      <w:ins w:id="2390" w:author="Chase, Matthew" w:date="2019-08-05T12:33:00Z">
        <w:r w:rsidR="004964C7">
          <w:fldChar w:fldCharType="begin"/>
        </w:r>
        <w:r w:rsidR="004964C7">
          <w:instrText xml:space="preserve"> REF _Ref15900855 \h </w:instrText>
        </w:r>
      </w:ins>
      <w:r w:rsidR="004964C7">
        <w:fldChar w:fldCharType="separate"/>
      </w:r>
      <w:ins w:id="2391" w:author="Chase, Matthew" w:date="2019-08-05T12:49:00Z">
        <w:r w:rsidR="001D4745">
          <w:t xml:space="preserve">Table </w:t>
        </w:r>
        <w:r w:rsidR="001D4745">
          <w:rPr>
            <w:noProof/>
          </w:rPr>
          <w:t>6</w:t>
        </w:r>
      </w:ins>
      <w:ins w:id="2392" w:author="Chase, Matthew" w:date="2019-08-05T12:33:00Z">
        <w:r w:rsidR="004964C7">
          <w:fldChar w:fldCharType="end"/>
        </w:r>
      </w:ins>
      <w:ins w:id="2393" w:author="Chase, Matthew" w:date="2019-07-22T13:51:00Z">
        <w:r>
          <w:rPr>
            <w:color w:val="2B579A"/>
            <w:shd w:val="clear" w:color="auto" w:fill="E6E6E6"/>
          </w:rPr>
          <w:fldChar w:fldCharType="begin"/>
        </w:r>
        <w:r>
          <w:instrText xml:space="preserve"> REF _Ref10461360 \h </w:instrText>
        </w:r>
      </w:ins>
      <w:r>
        <w:rPr>
          <w:color w:val="2B579A"/>
          <w:shd w:val="clear" w:color="auto" w:fill="E6E6E6"/>
        </w:rPr>
      </w:r>
      <w:ins w:id="2394" w:author="Chase, Matthew" w:date="2019-07-22T13:51:00Z">
        <w:r>
          <w:rPr>
            <w:color w:val="2B579A"/>
            <w:shd w:val="clear" w:color="auto" w:fill="E6E6E6"/>
          </w:rPr>
          <w:fldChar w:fldCharType="end"/>
        </w:r>
        <w:r>
          <w:t xml:space="preserve">, </w:t>
        </w:r>
        <w:r w:rsidRPr="00D27D19">
          <w:t xml:space="preserve">represents the projected costs to procure load reduction services through the battery storage unit </w:t>
        </w:r>
        <w:r w:rsidRPr="00436674">
          <w:rPr>
            <w:color w:val="2B579A"/>
            <w:shd w:val="clear" w:color="auto" w:fill="E6E6E6"/>
          </w:rPr>
          <w:t xml:space="preserve">from the vendor, </w:t>
        </w:r>
        <w:r w:rsidRPr="002847D6">
          <w:rPr>
            <w:color w:val="2B579A"/>
            <w:shd w:val="clear" w:color="auto" w:fill="E6E6E6"/>
          </w:rPr>
          <w:t>as well as some Company resources to support the development and maintenance of this contract and load reduction events as necessary.</w:t>
        </w:r>
      </w:ins>
    </w:p>
    <w:p w14:paraId="437DB76C" w14:textId="77777777" w:rsidR="00964B6B" w:rsidRPr="00D27D19" w:rsidRDefault="00964B6B" w:rsidP="00964B6B">
      <w:pPr>
        <w:rPr>
          <w:ins w:id="2395" w:author="Chase, Matthew" w:date="2019-07-22T13:51:00Z"/>
        </w:rPr>
      </w:pPr>
    </w:p>
    <w:p w14:paraId="48F26FEB" w14:textId="77777777" w:rsidR="00964B6B" w:rsidRDefault="00964B6B" w:rsidP="00964B6B">
      <w:pPr>
        <w:rPr>
          <w:ins w:id="2396" w:author="Chase, Matthew" w:date="2019-07-22T13:51:00Z"/>
        </w:rPr>
      </w:pPr>
      <w:ins w:id="2397" w:author="Chase, Matthew" w:date="2019-07-22T13:51:00Z">
        <w:r w:rsidRPr="00D27D19">
          <w:t>The following table</w:t>
        </w:r>
        <w:r>
          <w:t xml:space="preserve"> illustrates the BCA of the Narragansett 42F1 NWA Project using the RI Test.  With a positive BC Ratio, this project represents a cost-effective solution for customers. </w:t>
        </w:r>
      </w:ins>
    </w:p>
    <w:p w14:paraId="17BC615E" w14:textId="77777777" w:rsidR="00964B6B" w:rsidRDefault="00964B6B" w:rsidP="00964B6B">
      <w:pPr>
        <w:rPr>
          <w:ins w:id="2398" w:author="Chase, Matthew" w:date="2019-07-22T13:51:00Z"/>
        </w:rPr>
      </w:pPr>
    </w:p>
    <w:p w14:paraId="30F00234" w14:textId="6B217D9C" w:rsidR="00964B6B" w:rsidRDefault="00964B6B" w:rsidP="00964B6B">
      <w:pPr>
        <w:pStyle w:val="Caption"/>
        <w:rPr>
          <w:ins w:id="2399" w:author="Chase, Matthew" w:date="2019-07-22T13:51:00Z"/>
        </w:rPr>
      </w:pPr>
      <w:bookmarkStart w:id="2400" w:name="_Ref15900855"/>
      <w:ins w:id="2401" w:author="Chase, Matthew" w:date="2019-07-22T13:51:00Z">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ins>
      <w:ins w:id="2402" w:author="Chase, Matthew" w:date="2019-08-05T12:49:00Z">
        <w:r w:rsidR="001D4745">
          <w:rPr>
            <w:noProof/>
          </w:rPr>
          <w:t>6</w:t>
        </w:r>
      </w:ins>
      <w:ins w:id="2403" w:author="Chase, Matthew" w:date="2019-07-22T13:51:00Z">
        <w:r>
          <w:rPr>
            <w:color w:val="2B579A"/>
            <w:shd w:val="clear" w:color="auto" w:fill="E6E6E6"/>
          </w:rPr>
          <w:fldChar w:fldCharType="end"/>
        </w:r>
        <w:bookmarkEnd w:id="2400"/>
        <w:r>
          <w:t xml:space="preserve">:  </w:t>
        </w:r>
        <w:r w:rsidRPr="004171C0">
          <w:t>Narragansett 42F1 NWA Project Benefit-Cost Summary</w:t>
        </w:r>
      </w:ins>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964B6B" w:rsidRPr="00617967" w14:paraId="1E5378F4" w14:textId="77777777" w:rsidTr="00CA3D8D">
        <w:trPr>
          <w:jc w:val="center"/>
          <w:ins w:id="2404" w:author="Chase, Matthew" w:date="2019-07-22T13:51:00Z"/>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91616E" w14:textId="77777777" w:rsidR="00964B6B" w:rsidRPr="00436674" w:rsidRDefault="00964B6B" w:rsidP="00CA3D8D">
            <w:pPr>
              <w:jc w:val="center"/>
              <w:textAlignment w:val="baseline"/>
              <w:rPr>
                <w:ins w:id="2405" w:author="Chase, Matthew" w:date="2019-07-22T13:51:00Z"/>
                <w:rFonts w:eastAsia="Times New Roman"/>
                <w:highlight w:val="yellow"/>
              </w:rPr>
            </w:pPr>
            <w:ins w:id="2406" w:author="Chase, Matthew" w:date="2019-07-22T13:51:00Z">
              <w:r w:rsidRPr="00436674">
                <w:rPr>
                  <w:rFonts w:eastAsia="Times New Roman"/>
                  <w:b/>
                  <w:bCs/>
                  <w:color w:val="2B579A"/>
                  <w:highlight w:val="yellow"/>
                  <w:shd w:val="clear" w:color="auto" w:fill="E6E6E6"/>
                </w:rPr>
                <w:t>Narragansett 42F1 NWA Project</w:t>
              </w:r>
            </w:ins>
          </w:p>
        </w:tc>
      </w:tr>
      <w:tr w:rsidR="00964B6B" w:rsidRPr="00617967" w14:paraId="6510A3F2" w14:textId="77777777" w:rsidTr="00CA3D8D">
        <w:trPr>
          <w:trHeight w:val="288"/>
          <w:jc w:val="center"/>
          <w:ins w:id="2407"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0353E0C5" w14:textId="77777777" w:rsidR="00964B6B" w:rsidRPr="00436674" w:rsidRDefault="00964B6B" w:rsidP="00CA3D8D">
            <w:pPr>
              <w:jc w:val="center"/>
              <w:textAlignment w:val="baseline"/>
              <w:rPr>
                <w:ins w:id="2408" w:author="Chase, Matthew" w:date="2019-07-22T13:51:00Z"/>
                <w:rFonts w:eastAsia="Times New Roman"/>
                <w:highlight w:val="yellow"/>
              </w:rPr>
            </w:pPr>
            <w:ins w:id="2409" w:author="Chase, Matthew" w:date="2019-07-22T13:51:00Z">
              <w:r w:rsidRPr="00436674">
                <w:rPr>
                  <w:rFonts w:eastAsia="Times New Roman"/>
                  <w:color w:val="2B579A"/>
                  <w:highlight w:val="yellow"/>
                  <w:shd w:val="clear" w:color="auto" w:fill="E6E6E6"/>
                </w:rPr>
                <w:t>Total Cost</w:t>
              </w:r>
            </w:ins>
          </w:p>
        </w:tc>
        <w:tc>
          <w:tcPr>
            <w:tcW w:w="2736" w:type="dxa"/>
            <w:tcBorders>
              <w:top w:val="nil"/>
              <w:left w:val="nil"/>
              <w:bottom w:val="single" w:sz="6" w:space="0" w:color="auto"/>
              <w:right w:val="single" w:sz="6" w:space="0" w:color="auto"/>
            </w:tcBorders>
            <w:shd w:val="clear" w:color="auto" w:fill="auto"/>
            <w:vAlign w:val="center"/>
          </w:tcPr>
          <w:p w14:paraId="43E28B8E" w14:textId="77777777" w:rsidR="00964B6B" w:rsidRPr="00436674" w:rsidRDefault="00964B6B" w:rsidP="00CA3D8D">
            <w:pPr>
              <w:jc w:val="center"/>
              <w:textAlignment w:val="baseline"/>
              <w:rPr>
                <w:ins w:id="2410" w:author="Chase, Matthew" w:date="2019-07-22T13:51:00Z"/>
                <w:rFonts w:eastAsia="Times New Roman"/>
                <w:highlight w:val="yellow"/>
              </w:rPr>
            </w:pPr>
          </w:p>
        </w:tc>
      </w:tr>
      <w:tr w:rsidR="00964B6B" w:rsidRPr="00617967" w14:paraId="7C203BB0" w14:textId="77777777" w:rsidTr="00CA3D8D">
        <w:trPr>
          <w:trHeight w:val="288"/>
          <w:jc w:val="center"/>
          <w:ins w:id="2411"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4A6E7832" w14:textId="77777777" w:rsidR="00964B6B" w:rsidRPr="00436674" w:rsidRDefault="00964B6B" w:rsidP="00CA3D8D">
            <w:pPr>
              <w:jc w:val="center"/>
              <w:textAlignment w:val="baseline"/>
              <w:rPr>
                <w:ins w:id="2412" w:author="Chase, Matthew" w:date="2019-07-22T13:51:00Z"/>
                <w:rFonts w:eastAsia="Times New Roman"/>
                <w:highlight w:val="yellow"/>
              </w:rPr>
            </w:pPr>
            <w:ins w:id="2413" w:author="Chase, Matthew" w:date="2019-07-22T13:51:00Z">
              <w:r w:rsidRPr="00436674">
                <w:rPr>
                  <w:rFonts w:eastAsia="Times New Roman"/>
                  <w:color w:val="2B579A"/>
                  <w:highlight w:val="yellow"/>
                  <w:shd w:val="clear" w:color="auto" w:fill="E6E6E6"/>
                </w:rPr>
                <w:t>Total Benefits</w:t>
              </w:r>
            </w:ins>
          </w:p>
        </w:tc>
        <w:tc>
          <w:tcPr>
            <w:tcW w:w="2736" w:type="dxa"/>
            <w:tcBorders>
              <w:top w:val="nil"/>
              <w:left w:val="nil"/>
              <w:bottom w:val="single" w:sz="6" w:space="0" w:color="auto"/>
              <w:right w:val="single" w:sz="6" w:space="0" w:color="auto"/>
            </w:tcBorders>
            <w:shd w:val="clear" w:color="auto" w:fill="auto"/>
            <w:vAlign w:val="center"/>
          </w:tcPr>
          <w:p w14:paraId="0B05E49E" w14:textId="77777777" w:rsidR="00964B6B" w:rsidRPr="00436674" w:rsidRDefault="00964B6B" w:rsidP="00CA3D8D">
            <w:pPr>
              <w:jc w:val="center"/>
              <w:textAlignment w:val="baseline"/>
              <w:rPr>
                <w:ins w:id="2414" w:author="Chase, Matthew" w:date="2019-07-22T13:51:00Z"/>
                <w:rFonts w:eastAsia="Times New Roman"/>
                <w:highlight w:val="yellow"/>
              </w:rPr>
            </w:pPr>
          </w:p>
        </w:tc>
      </w:tr>
      <w:tr w:rsidR="00964B6B" w:rsidRPr="00617967" w14:paraId="2CE0A660" w14:textId="77777777" w:rsidTr="00CA3D8D">
        <w:trPr>
          <w:trHeight w:val="288"/>
          <w:jc w:val="center"/>
          <w:ins w:id="2415"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7B9EDB46" w14:textId="77777777" w:rsidR="00964B6B" w:rsidRPr="00436674" w:rsidRDefault="00964B6B" w:rsidP="00CA3D8D">
            <w:pPr>
              <w:jc w:val="center"/>
              <w:textAlignment w:val="baseline"/>
              <w:rPr>
                <w:ins w:id="2416" w:author="Chase, Matthew" w:date="2019-07-22T13:51:00Z"/>
                <w:rFonts w:eastAsia="Times New Roman"/>
                <w:highlight w:val="yellow"/>
              </w:rPr>
            </w:pPr>
            <w:ins w:id="2417" w:author="Chase, Matthew" w:date="2019-07-22T13:51:00Z">
              <w:r w:rsidRPr="00436674">
                <w:rPr>
                  <w:rFonts w:eastAsia="Times New Roman"/>
                  <w:color w:val="2B579A"/>
                  <w:highlight w:val="yellow"/>
                  <w:shd w:val="clear" w:color="auto" w:fill="E6E6E6"/>
                </w:rPr>
                <w:t>Net Benefits</w:t>
              </w:r>
            </w:ins>
          </w:p>
        </w:tc>
        <w:tc>
          <w:tcPr>
            <w:tcW w:w="2736" w:type="dxa"/>
            <w:tcBorders>
              <w:top w:val="nil"/>
              <w:left w:val="nil"/>
              <w:bottom w:val="single" w:sz="6" w:space="0" w:color="auto"/>
              <w:right w:val="single" w:sz="6" w:space="0" w:color="auto"/>
            </w:tcBorders>
            <w:shd w:val="clear" w:color="auto" w:fill="auto"/>
            <w:vAlign w:val="center"/>
          </w:tcPr>
          <w:p w14:paraId="184F14E0" w14:textId="77777777" w:rsidR="00964B6B" w:rsidRPr="00436674" w:rsidRDefault="00964B6B" w:rsidP="00CA3D8D">
            <w:pPr>
              <w:jc w:val="center"/>
              <w:textAlignment w:val="baseline"/>
              <w:rPr>
                <w:ins w:id="2418" w:author="Chase, Matthew" w:date="2019-07-22T13:51:00Z"/>
                <w:rFonts w:eastAsia="Times New Roman"/>
                <w:highlight w:val="yellow"/>
              </w:rPr>
            </w:pPr>
          </w:p>
        </w:tc>
      </w:tr>
      <w:tr w:rsidR="00964B6B" w:rsidRPr="00FA2E0D" w14:paraId="389BA7C0" w14:textId="77777777" w:rsidTr="00CA3D8D">
        <w:trPr>
          <w:trHeight w:val="288"/>
          <w:jc w:val="center"/>
          <w:ins w:id="2419"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415B71EA" w14:textId="77777777" w:rsidR="00964B6B" w:rsidRPr="00436674" w:rsidRDefault="00964B6B" w:rsidP="00CA3D8D">
            <w:pPr>
              <w:jc w:val="center"/>
              <w:textAlignment w:val="baseline"/>
              <w:rPr>
                <w:ins w:id="2420" w:author="Chase, Matthew" w:date="2019-07-22T13:51:00Z"/>
                <w:rFonts w:eastAsia="Times New Roman"/>
                <w:highlight w:val="yellow"/>
              </w:rPr>
            </w:pPr>
            <w:ins w:id="2421" w:author="Chase, Matthew" w:date="2019-07-22T13:51:00Z">
              <w:r w:rsidRPr="00436674">
                <w:rPr>
                  <w:rFonts w:eastAsia="Times New Roman"/>
                  <w:color w:val="2B579A"/>
                  <w:highlight w:val="yellow"/>
                  <w:shd w:val="clear" w:color="auto" w:fill="E6E6E6"/>
                </w:rPr>
                <w:t>BC Ratio</w:t>
              </w:r>
            </w:ins>
          </w:p>
        </w:tc>
        <w:tc>
          <w:tcPr>
            <w:tcW w:w="2736" w:type="dxa"/>
            <w:tcBorders>
              <w:top w:val="nil"/>
              <w:left w:val="nil"/>
              <w:bottom w:val="single" w:sz="6" w:space="0" w:color="auto"/>
              <w:right w:val="single" w:sz="6" w:space="0" w:color="auto"/>
            </w:tcBorders>
            <w:shd w:val="clear" w:color="auto" w:fill="auto"/>
            <w:vAlign w:val="center"/>
          </w:tcPr>
          <w:p w14:paraId="6C2DEAF5" w14:textId="77777777" w:rsidR="00964B6B" w:rsidRPr="00436674" w:rsidRDefault="00964B6B" w:rsidP="00CA3D8D">
            <w:pPr>
              <w:jc w:val="center"/>
              <w:textAlignment w:val="baseline"/>
              <w:rPr>
                <w:ins w:id="2422" w:author="Chase, Matthew" w:date="2019-07-22T13:51:00Z"/>
                <w:rFonts w:eastAsia="Times New Roman"/>
                <w:highlight w:val="yellow"/>
              </w:rPr>
            </w:pPr>
          </w:p>
        </w:tc>
      </w:tr>
    </w:tbl>
    <w:p w14:paraId="467F3635" w14:textId="77777777" w:rsidR="00964B6B" w:rsidRDefault="00964B6B" w:rsidP="00964B6B">
      <w:pPr>
        <w:rPr>
          <w:ins w:id="2423" w:author="Chase, Matthew" w:date="2019-07-22T13:51:00Z"/>
        </w:rPr>
      </w:pPr>
    </w:p>
    <w:p w14:paraId="194F77B5" w14:textId="77777777" w:rsidR="00964B6B" w:rsidRPr="00864521" w:rsidRDefault="00964B6B" w:rsidP="00964B6B">
      <w:pPr>
        <w:rPr>
          <w:ins w:id="2424" w:author="Chase, Matthew" w:date="2019-07-22T13:51:00Z"/>
        </w:rPr>
      </w:pPr>
    </w:p>
    <w:p w14:paraId="18B0162D" w14:textId="77777777" w:rsidR="00964B6B" w:rsidRDefault="00964B6B" w:rsidP="00964B6B">
      <w:pPr>
        <w:pStyle w:val="Heading3"/>
        <w:rPr>
          <w:ins w:id="2425" w:author="Chase, Matthew" w:date="2019-07-22T13:51:00Z"/>
        </w:rPr>
      </w:pPr>
      <w:bookmarkStart w:id="2426" w:name="_Ref15900237"/>
      <w:bookmarkStart w:id="2427" w:name="_Toc15902395"/>
      <w:ins w:id="2428" w:author="Chase, Matthew" w:date="2019-07-22T13:51:00Z">
        <w:r>
          <w:t>Project Funding Plan</w:t>
        </w:r>
        <w:bookmarkEnd w:id="2426"/>
        <w:bookmarkEnd w:id="2427"/>
      </w:ins>
    </w:p>
    <w:p w14:paraId="364F7166" w14:textId="77777777" w:rsidR="00964B6B" w:rsidRDefault="00964B6B" w:rsidP="00964B6B">
      <w:pPr>
        <w:rPr>
          <w:ins w:id="2429" w:author="Chase, Matthew" w:date="2019-07-22T13:51:00Z"/>
        </w:rPr>
      </w:pPr>
      <w:ins w:id="2430" w:author="Chase, Matthew" w:date="2019-07-22T13:51:00Z">
        <w:r>
          <w:t>The Company plans to apportion the total cost annually over the course of NWA project implementation.</w:t>
        </w:r>
      </w:ins>
    </w:p>
    <w:p w14:paraId="20BE209C" w14:textId="77777777" w:rsidR="00964B6B" w:rsidRDefault="00964B6B" w:rsidP="00964B6B">
      <w:pPr>
        <w:rPr>
          <w:ins w:id="2431" w:author="Chase, Matthew" w:date="2019-07-22T13:51:00Z"/>
        </w:rPr>
      </w:pPr>
    </w:p>
    <w:p w14:paraId="38F5D03F" w14:textId="2DD1FDAE" w:rsidR="00964B6B" w:rsidRDefault="00964B6B" w:rsidP="00964B6B">
      <w:pPr>
        <w:pStyle w:val="Caption"/>
        <w:rPr>
          <w:ins w:id="2432" w:author="Chase, Matthew" w:date="2019-07-22T13:51:00Z"/>
        </w:rPr>
      </w:pPr>
      <w:ins w:id="2433" w:author="Chase, Matthew" w:date="2019-07-22T13:51:00Z">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ins>
      <w:ins w:id="2434" w:author="Chase, Matthew" w:date="2019-08-05T12:49:00Z">
        <w:r w:rsidR="001D4745">
          <w:rPr>
            <w:noProof/>
          </w:rPr>
          <w:t>7</w:t>
        </w:r>
      </w:ins>
      <w:ins w:id="2435" w:author="Chase, Matthew" w:date="2019-07-22T13:51:00Z">
        <w:r>
          <w:rPr>
            <w:color w:val="2B579A"/>
            <w:shd w:val="clear" w:color="auto" w:fill="E6E6E6"/>
          </w:rPr>
          <w:fldChar w:fldCharType="end"/>
        </w:r>
        <w:r>
          <w:t xml:space="preserve">:  </w:t>
        </w:r>
        <w:r w:rsidRPr="004171C0">
          <w:t xml:space="preserve">Narragansett 42F1 NWA Project </w:t>
        </w:r>
        <w:r>
          <w:t>Funding Plan</w:t>
        </w:r>
      </w:ins>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964B6B" w:rsidRPr="00617967" w14:paraId="243E29B6" w14:textId="77777777" w:rsidTr="00CA3D8D">
        <w:trPr>
          <w:jc w:val="center"/>
          <w:ins w:id="2436" w:author="Chase, Matthew" w:date="2019-07-22T13:51:00Z"/>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42D6FB" w14:textId="77777777" w:rsidR="00964B6B" w:rsidRPr="00197C3C" w:rsidRDefault="00964B6B" w:rsidP="00CA3D8D">
            <w:pPr>
              <w:jc w:val="center"/>
              <w:textAlignment w:val="baseline"/>
              <w:rPr>
                <w:ins w:id="2437" w:author="Chase, Matthew" w:date="2019-07-22T13:51:00Z"/>
                <w:rFonts w:eastAsia="Times New Roman"/>
                <w:highlight w:val="yellow"/>
              </w:rPr>
            </w:pPr>
            <w:ins w:id="2438" w:author="Chase, Matthew" w:date="2019-07-22T13:51:00Z">
              <w:r w:rsidRPr="00197C3C">
                <w:rPr>
                  <w:rFonts w:eastAsia="Times New Roman"/>
                  <w:b/>
                  <w:bCs/>
                  <w:highlight w:val="yellow"/>
                </w:rPr>
                <w:t>Narragansett 42F1 NWA Project</w:t>
              </w:r>
            </w:ins>
          </w:p>
        </w:tc>
      </w:tr>
      <w:tr w:rsidR="00964B6B" w:rsidRPr="00617967" w14:paraId="2EBFA640" w14:textId="77777777" w:rsidTr="00CA3D8D">
        <w:trPr>
          <w:trHeight w:val="288"/>
          <w:jc w:val="center"/>
          <w:ins w:id="2439"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7FD2EC60" w14:textId="77777777" w:rsidR="00964B6B" w:rsidRPr="00197C3C" w:rsidRDefault="00964B6B" w:rsidP="00CA3D8D">
            <w:pPr>
              <w:jc w:val="center"/>
              <w:textAlignment w:val="baseline"/>
              <w:rPr>
                <w:ins w:id="2440" w:author="Chase, Matthew" w:date="2019-07-22T13:51:00Z"/>
                <w:rFonts w:eastAsia="Times New Roman"/>
                <w:highlight w:val="yellow"/>
              </w:rPr>
            </w:pPr>
            <w:ins w:id="2441" w:author="Chase, Matthew" w:date="2019-07-22T13:51:00Z">
              <w:r w:rsidRPr="00197C3C">
                <w:rPr>
                  <w:rFonts w:eastAsia="Times New Roman"/>
                  <w:highlight w:val="yellow"/>
                </w:rPr>
                <w:t>Total Cost</w:t>
              </w:r>
            </w:ins>
          </w:p>
        </w:tc>
        <w:tc>
          <w:tcPr>
            <w:tcW w:w="1317" w:type="dxa"/>
            <w:tcBorders>
              <w:top w:val="nil"/>
              <w:left w:val="nil"/>
              <w:bottom w:val="single" w:sz="6" w:space="0" w:color="auto"/>
              <w:right w:val="single" w:sz="6" w:space="0" w:color="auto"/>
            </w:tcBorders>
            <w:shd w:val="clear" w:color="auto" w:fill="auto"/>
            <w:vAlign w:val="center"/>
          </w:tcPr>
          <w:p w14:paraId="59C32718" w14:textId="77777777" w:rsidR="00964B6B" w:rsidRPr="00197C3C" w:rsidRDefault="00964B6B" w:rsidP="00CA3D8D">
            <w:pPr>
              <w:jc w:val="center"/>
              <w:textAlignment w:val="baseline"/>
              <w:rPr>
                <w:ins w:id="2442" w:author="Chase, Matthew" w:date="2019-07-22T13:51:00Z"/>
                <w:rFonts w:eastAsia="Times New Roman"/>
                <w:highlight w:val="yellow"/>
              </w:rPr>
            </w:pPr>
            <w:ins w:id="2443" w:author="Chase, Matthew" w:date="2019-07-22T13:51:00Z">
              <w:r>
                <w:rPr>
                  <w:rFonts w:eastAsia="Times New Roman"/>
                  <w:highlight w:val="yellow"/>
                </w:rPr>
                <w:t>$</w:t>
              </w:r>
            </w:ins>
          </w:p>
        </w:tc>
      </w:tr>
      <w:tr w:rsidR="00964B6B" w:rsidRPr="00617967" w14:paraId="02745EEB" w14:textId="77777777" w:rsidTr="00CA3D8D">
        <w:trPr>
          <w:trHeight w:val="288"/>
          <w:jc w:val="center"/>
          <w:ins w:id="2444"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0959B99F" w14:textId="77777777" w:rsidR="00964B6B" w:rsidRPr="00197C3C" w:rsidRDefault="00964B6B" w:rsidP="00CA3D8D">
            <w:pPr>
              <w:jc w:val="center"/>
              <w:textAlignment w:val="baseline"/>
              <w:rPr>
                <w:ins w:id="2445" w:author="Chase, Matthew" w:date="2019-07-22T13:51:00Z"/>
                <w:rFonts w:eastAsia="Times New Roman"/>
                <w:highlight w:val="yellow"/>
              </w:rPr>
            </w:pPr>
            <w:ins w:id="2446" w:author="Chase, Matthew" w:date="2019-07-22T13:51:00Z">
              <w:r>
                <w:rPr>
                  <w:rFonts w:eastAsia="Times New Roman"/>
                  <w:highlight w:val="yellow"/>
                </w:rPr>
                <w:t>Contract Length (years)</w:t>
              </w:r>
            </w:ins>
          </w:p>
        </w:tc>
        <w:tc>
          <w:tcPr>
            <w:tcW w:w="1317" w:type="dxa"/>
            <w:tcBorders>
              <w:top w:val="nil"/>
              <w:left w:val="nil"/>
              <w:bottom w:val="single" w:sz="6" w:space="0" w:color="auto"/>
              <w:right w:val="single" w:sz="6" w:space="0" w:color="auto"/>
            </w:tcBorders>
            <w:shd w:val="clear" w:color="auto" w:fill="auto"/>
            <w:vAlign w:val="center"/>
          </w:tcPr>
          <w:p w14:paraId="5232D078" w14:textId="77777777" w:rsidR="00964B6B" w:rsidRPr="00197C3C" w:rsidRDefault="00964B6B" w:rsidP="00CA3D8D">
            <w:pPr>
              <w:jc w:val="center"/>
              <w:textAlignment w:val="baseline"/>
              <w:rPr>
                <w:ins w:id="2447" w:author="Chase, Matthew" w:date="2019-07-22T13:51:00Z"/>
                <w:rFonts w:eastAsia="Times New Roman"/>
                <w:highlight w:val="yellow"/>
              </w:rPr>
            </w:pPr>
            <w:ins w:id="2448" w:author="Chase, Matthew" w:date="2019-07-22T13:51:00Z">
              <w:r>
                <w:rPr>
                  <w:rFonts w:eastAsia="Times New Roman"/>
                  <w:highlight w:val="yellow"/>
                </w:rPr>
                <w:t>7</w:t>
              </w:r>
            </w:ins>
          </w:p>
        </w:tc>
      </w:tr>
      <w:tr w:rsidR="00964B6B" w:rsidRPr="00617967" w14:paraId="013FC422" w14:textId="77777777" w:rsidTr="00CA3D8D">
        <w:trPr>
          <w:trHeight w:val="288"/>
          <w:jc w:val="center"/>
          <w:ins w:id="2449"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456A103F" w14:textId="77777777" w:rsidR="00964B6B" w:rsidRPr="00197C3C" w:rsidRDefault="00964B6B" w:rsidP="00CA3D8D">
            <w:pPr>
              <w:jc w:val="center"/>
              <w:textAlignment w:val="baseline"/>
              <w:rPr>
                <w:ins w:id="2450" w:author="Chase, Matthew" w:date="2019-07-22T13:51:00Z"/>
                <w:rFonts w:eastAsia="Times New Roman"/>
                <w:highlight w:val="yellow"/>
              </w:rPr>
            </w:pPr>
            <w:ins w:id="2451" w:author="Chase, Matthew" w:date="2019-07-22T13:51:00Z">
              <w:r>
                <w:rPr>
                  <w:rFonts w:eastAsia="Times New Roman"/>
                  <w:highlight w:val="yellow"/>
                </w:rPr>
                <w:t>Projected Annually Apportioned Funding Request</w:t>
              </w:r>
            </w:ins>
          </w:p>
        </w:tc>
        <w:tc>
          <w:tcPr>
            <w:tcW w:w="1317" w:type="dxa"/>
            <w:tcBorders>
              <w:top w:val="nil"/>
              <w:left w:val="nil"/>
              <w:bottom w:val="single" w:sz="6" w:space="0" w:color="auto"/>
              <w:right w:val="single" w:sz="6" w:space="0" w:color="auto"/>
            </w:tcBorders>
            <w:shd w:val="clear" w:color="auto" w:fill="auto"/>
            <w:vAlign w:val="center"/>
          </w:tcPr>
          <w:p w14:paraId="10FE278B" w14:textId="77777777" w:rsidR="00964B6B" w:rsidRPr="00197C3C" w:rsidRDefault="00964B6B" w:rsidP="00CA3D8D">
            <w:pPr>
              <w:jc w:val="center"/>
              <w:textAlignment w:val="baseline"/>
              <w:rPr>
                <w:ins w:id="2452" w:author="Chase, Matthew" w:date="2019-07-22T13:51:00Z"/>
                <w:rFonts w:eastAsia="Times New Roman"/>
                <w:highlight w:val="yellow"/>
              </w:rPr>
            </w:pPr>
            <w:ins w:id="2453" w:author="Chase, Matthew" w:date="2019-07-22T13:51:00Z">
              <w:r>
                <w:rPr>
                  <w:rFonts w:eastAsia="Times New Roman"/>
                  <w:highlight w:val="yellow"/>
                </w:rPr>
                <w:t>$</w:t>
              </w:r>
            </w:ins>
          </w:p>
        </w:tc>
      </w:tr>
    </w:tbl>
    <w:p w14:paraId="06540E84" w14:textId="77777777" w:rsidR="00964B6B" w:rsidRDefault="00964B6B" w:rsidP="00964B6B">
      <w:pPr>
        <w:rPr>
          <w:ins w:id="2454" w:author="Chase, Matthew" w:date="2019-07-22T13:51:00Z"/>
        </w:rPr>
      </w:pPr>
    </w:p>
    <w:p w14:paraId="61BDA057" w14:textId="77777777" w:rsidR="00964B6B" w:rsidRDefault="00964B6B" w:rsidP="00964B6B">
      <w:pPr>
        <w:pStyle w:val="Heading3"/>
        <w:rPr>
          <w:ins w:id="2455" w:author="Chase, Matthew" w:date="2019-07-22T13:51:00Z"/>
        </w:rPr>
      </w:pPr>
      <w:bookmarkStart w:id="2456" w:name="_Toc15902396"/>
      <w:ins w:id="2457" w:author="Chase, Matthew" w:date="2019-07-22T13:51:00Z">
        <w:r>
          <w:t>Evaluation</w:t>
        </w:r>
        <w:bookmarkEnd w:id="2456"/>
      </w:ins>
    </w:p>
    <w:p w14:paraId="42BD0C65" w14:textId="77777777" w:rsidR="00964B6B" w:rsidRDefault="00964B6B" w:rsidP="00964B6B">
      <w:pPr>
        <w:rPr>
          <w:ins w:id="2458" w:author="Chase, Matthew" w:date="2019-07-22T13:51:00Z"/>
          <w:rStyle w:val="eop"/>
          <w:color w:val="000000"/>
          <w:shd w:val="clear" w:color="auto" w:fill="FFFFFF"/>
        </w:rPr>
      </w:pPr>
      <w:ins w:id="2459" w:author="Chase, Matthew" w:date="2019-07-22T13:51:00Z">
        <w:r>
          <w:rPr>
            <w:rStyle w:val="normaltextrun"/>
            <w:color w:val="000000"/>
            <w:shd w:val="clear" w:color="auto" w:fill="FFFFFF"/>
          </w:rPr>
          <w:t xml:space="preserve">The Company plans to evaluate the kW demand savings that the Narragansett 42F1 NWA Project provides in a manner consistent with the selected project proposal, and the data made available through it provided by the vendor.  The Company shall base the calculation of demand savings on the amount of power output and load curtailment provided by the battery storage system during peak periods each calendar year.  </w:t>
        </w:r>
        <w:r w:rsidRPr="00790307">
          <w:rPr>
            <w:rStyle w:val="normaltextrun"/>
            <w:color w:val="000000"/>
            <w:shd w:val="clear" w:color="auto" w:fill="FFFFFF"/>
          </w:rPr>
          <w:t>Evaluation shall be performed by a third-party vendor.</w:t>
        </w:r>
      </w:ins>
    </w:p>
    <w:p w14:paraId="699150A9" w14:textId="77777777" w:rsidR="00964B6B" w:rsidRPr="00D5683F" w:rsidRDefault="00964B6B" w:rsidP="00964B6B">
      <w:pPr>
        <w:rPr>
          <w:ins w:id="2460" w:author="Chase, Matthew" w:date="2019-07-22T13:51:00Z"/>
        </w:rPr>
      </w:pPr>
    </w:p>
    <w:p w14:paraId="06D058A9" w14:textId="77777777" w:rsidR="00964B6B" w:rsidRDefault="00964B6B" w:rsidP="00964B6B">
      <w:pPr>
        <w:pStyle w:val="Heading3"/>
        <w:rPr>
          <w:ins w:id="2461" w:author="Chase, Matthew" w:date="2019-07-22T13:51:00Z"/>
        </w:rPr>
      </w:pPr>
      <w:bookmarkStart w:id="2462" w:name="_Toc15902397"/>
      <w:ins w:id="2463" w:author="Chase, Matthew" w:date="2019-07-22T13:51:00Z">
        <w:r>
          <w:t>Project Proposal</w:t>
        </w:r>
        <w:bookmarkEnd w:id="2462"/>
      </w:ins>
    </w:p>
    <w:p w14:paraId="01E60924" w14:textId="039F272F" w:rsidR="00964B6B" w:rsidRDefault="00964B6B" w:rsidP="00964B6B">
      <w:pPr>
        <w:rPr>
          <w:ins w:id="2464" w:author="Chase, Matthew" w:date="2019-07-22T13:51:00Z"/>
        </w:rPr>
      </w:pPr>
      <w:ins w:id="2465" w:author="Chase, Matthew" w:date="2019-07-22T13:51:00Z">
        <w:r>
          <w:lastRenderedPageBreak/>
          <w:t xml:space="preserve">The Company requests commitment for this </w:t>
        </w:r>
        <w:r w:rsidRPr="004171C0">
          <w:t xml:space="preserve">Narragansett 42F1 NWA </w:t>
        </w:r>
        <w:r>
          <w:t xml:space="preserve">Project for the stated timeframe in order to enable a cost-effective agreement with the vendor for peak load relief services.  The Company will make budget funding requests in each individual year, with these funding requests in line with the Projected Annually Apportioned Funding Request outlined in Section </w:t>
        </w:r>
      </w:ins>
      <w:ins w:id="2466" w:author="Chase, Matthew" w:date="2019-08-05T12:23:00Z">
        <w:r w:rsidR="00572F1D">
          <w:rPr>
            <w:color w:val="2B579A"/>
            <w:shd w:val="clear" w:color="auto" w:fill="E6E6E6"/>
          </w:rPr>
          <w:fldChar w:fldCharType="begin"/>
        </w:r>
        <w:r w:rsidR="00572F1D">
          <w:instrText xml:space="preserve"> REF _Ref15900237 \r \h </w:instrText>
        </w:r>
      </w:ins>
      <w:r w:rsidR="00572F1D">
        <w:rPr>
          <w:color w:val="2B579A"/>
          <w:shd w:val="clear" w:color="auto" w:fill="E6E6E6"/>
        </w:rPr>
      </w:r>
      <w:r w:rsidR="00572F1D">
        <w:rPr>
          <w:color w:val="2B579A"/>
          <w:shd w:val="clear" w:color="auto" w:fill="E6E6E6"/>
        </w:rPr>
        <w:fldChar w:fldCharType="separate"/>
      </w:r>
      <w:ins w:id="2467" w:author="Chase, Matthew" w:date="2019-08-05T12:49:00Z">
        <w:r w:rsidR="001D4745">
          <w:t>9.2.4</w:t>
        </w:r>
      </w:ins>
      <w:ins w:id="2468" w:author="Chase, Matthew" w:date="2019-08-05T12:23:00Z">
        <w:r w:rsidR="00572F1D">
          <w:rPr>
            <w:color w:val="2B579A"/>
            <w:shd w:val="clear" w:color="auto" w:fill="E6E6E6"/>
          </w:rPr>
          <w:fldChar w:fldCharType="end"/>
        </w:r>
      </w:ins>
      <w:ins w:id="2469" w:author="Chase, Matthew" w:date="2019-07-22T13:51:00Z">
        <w:r>
          <w:t>.</w:t>
        </w:r>
      </w:ins>
    </w:p>
    <w:p w14:paraId="70F950F7" w14:textId="77777777" w:rsidR="00964B6B" w:rsidRDefault="00964B6B" w:rsidP="00964B6B">
      <w:pPr>
        <w:rPr>
          <w:ins w:id="2470" w:author="Chase, Matthew" w:date="2019-07-22T13:51:00Z"/>
        </w:rPr>
      </w:pPr>
    </w:p>
    <w:p w14:paraId="27A3F7FD" w14:textId="77777777" w:rsidR="00964B6B" w:rsidRDefault="00964B6B" w:rsidP="00964B6B">
      <w:pPr>
        <w:rPr>
          <w:ins w:id="2471" w:author="Chase, Matthew" w:date="2019-07-22T13:51:00Z"/>
        </w:rPr>
      </w:pPr>
      <w:ins w:id="2472" w:author="Chase, Matthew" w:date="2019-07-22T13:51:00Z">
        <w:r>
          <w:t xml:space="preserve">The Company requests approval for implementing the proposed Narragansett 42F1 NWA Project, the evaluation plan for the NWA project, and the associated </w:t>
        </w:r>
        <w:r w:rsidRPr="00F558E2">
          <w:rPr>
            <w:color w:val="2B579A"/>
            <w:shd w:val="clear" w:color="auto" w:fill="E6E6E6"/>
          </w:rPr>
          <w:t>funding plan</w:t>
        </w:r>
        <w:r w:rsidRPr="00F558E2">
          <w:t xml:space="preserve"> </w:t>
        </w:r>
        <w:r>
          <w:t>and funding request.</w:t>
        </w:r>
      </w:ins>
    </w:p>
    <w:p w14:paraId="586D70D0" w14:textId="77777777" w:rsidR="00964B6B" w:rsidRDefault="00964B6B" w:rsidP="00964B6B">
      <w:pPr>
        <w:rPr>
          <w:ins w:id="2473" w:author="Chase, Matthew" w:date="2019-07-22T13:51:00Z"/>
        </w:rPr>
      </w:pPr>
    </w:p>
    <w:p w14:paraId="798DB579" w14:textId="77777777" w:rsidR="00964B6B" w:rsidRDefault="00964B6B" w:rsidP="00964B6B">
      <w:pPr>
        <w:rPr>
          <w:ins w:id="2474" w:author="Chase, Matthew" w:date="2019-07-22T13:51:00Z"/>
        </w:rPr>
      </w:pPr>
    </w:p>
    <w:p w14:paraId="4C77E1F6" w14:textId="77777777" w:rsidR="00964B6B" w:rsidRDefault="00964B6B" w:rsidP="00964B6B">
      <w:pPr>
        <w:rPr>
          <w:ins w:id="2475" w:author="Chase, Matthew" w:date="2019-07-22T13:51:00Z"/>
        </w:rPr>
      </w:pPr>
    </w:p>
    <w:p w14:paraId="2E246FB6" w14:textId="77777777" w:rsidR="00964B6B" w:rsidRDefault="00964B6B" w:rsidP="00964B6B">
      <w:pPr>
        <w:jc w:val="left"/>
        <w:rPr>
          <w:ins w:id="2476" w:author="Chase, Matthew" w:date="2019-07-22T13:51:00Z"/>
        </w:rPr>
      </w:pPr>
      <w:ins w:id="2477" w:author="Chase, Matthew" w:date="2019-07-22T13:51:00Z">
        <w:r>
          <w:br w:type="page"/>
        </w:r>
      </w:ins>
    </w:p>
    <w:p w14:paraId="46DE6EAF" w14:textId="77777777" w:rsidR="00964B6B" w:rsidRPr="00436674" w:rsidRDefault="00964B6B" w:rsidP="00964B6B">
      <w:pPr>
        <w:pStyle w:val="Heading2"/>
        <w:rPr>
          <w:ins w:id="2478" w:author="Chase, Matthew" w:date="2019-07-22T13:51:00Z"/>
        </w:rPr>
      </w:pPr>
      <w:bookmarkStart w:id="2479" w:name="_Ref15645535"/>
      <w:bookmarkStart w:id="2480" w:name="_Toc15902398"/>
      <w:ins w:id="2481" w:author="Chase, Matthew" w:date="2019-07-22T13:51:00Z">
        <w:r w:rsidRPr="00436674">
          <w:rPr>
            <w:color w:val="2B579A"/>
            <w:shd w:val="clear" w:color="auto" w:fill="E6E6E6"/>
          </w:rPr>
          <w:lastRenderedPageBreak/>
          <w:t>Narragansett 17F2 NWA</w:t>
        </w:r>
        <w:bookmarkEnd w:id="2479"/>
        <w:bookmarkEnd w:id="2480"/>
      </w:ins>
    </w:p>
    <w:p w14:paraId="5E491A0C" w14:textId="77777777" w:rsidR="00964B6B" w:rsidRDefault="00964B6B" w:rsidP="00964B6B">
      <w:pPr>
        <w:rPr>
          <w:ins w:id="2482" w:author="Chase, Matthew" w:date="2019-07-22T13:51:00Z"/>
        </w:rPr>
      </w:pPr>
      <w:ins w:id="2483" w:author="Chase, Matthew" w:date="2019-07-22T13:51:00Z">
        <w:r w:rsidRPr="00197C3C">
          <w:t xml:space="preserve">This section details </w:t>
        </w:r>
        <w:r>
          <w:t>the Narragansett 17F2 NWA Project proposal</w:t>
        </w:r>
        <w:r w:rsidRPr="00197C3C">
          <w:t>.</w:t>
        </w:r>
      </w:ins>
    </w:p>
    <w:p w14:paraId="35791C78" w14:textId="77777777" w:rsidR="00964B6B" w:rsidRPr="00197C3C" w:rsidRDefault="00964B6B" w:rsidP="00964B6B">
      <w:pPr>
        <w:rPr>
          <w:ins w:id="2484" w:author="Chase, Matthew" w:date="2019-07-22T13:51:00Z"/>
        </w:rPr>
      </w:pPr>
    </w:p>
    <w:p w14:paraId="024606D5" w14:textId="77777777" w:rsidR="00964B6B" w:rsidRDefault="00964B6B" w:rsidP="00964B6B">
      <w:pPr>
        <w:pStyle w:val="Heading3"/>
        <w:rPr>
          <w:ins w:id="2485" w:author="Chase, Matthew" w:date="2019-07-22T13:51:00Z"/>
        </w:rPr>
      </w:pPr>
      <w:bookmarkStart w:id="2486" w:name="_Toc15902399"/>
      <w:ins w:id="2487" w:author="Chase, Matthew" w:date="2019-07-22T13:51:00Z">
        <w:r>
          <w:t>Background</w:t>
        </w:r>
        <w:bookmarkEnd w:id="2486"/>
      </w:ins>
    </w:p>
    <w:p w14:paraId="5380C7AF" w14:textId="77777777" w:rsidR="00964B6B" w:rsidRDefault="00964B6B" w:rsidP="00964B6B">
      <w:pPr>
        <w:rPr>
          <w:ins w:id="2488" w:author="Chase, Matthew" w:date="2019-07-22T13:51:00Z"/>
        </w:rPr>
      </w:pPr>
      <w:ins w:id="2489" w:author="Chase, Matthew" w:date="2019-07-22T13:51:00Z">
        <w:r>
          <w:t xml:space="preserve">This potential </w:t>
        </w:r>
        <w:r w:rsidRPr="00DF2F45">
          <w:t xml:space="preserve">NWA opportunity, the </w:t>
        </w:r>
        <w:r>
          <w:t>Narragansett 17F2 NWA Project</w:t>
        </w:r>
        <w:r w:rsidRPr="00DF2F45">
          <w:t xml:space="preserve">, will provide load relief in the </w:t>
        </w:r>
        <w:r>
          <w:t>Town of Narragansett</w:t>
        </w:r>
        <w:r w:rsidRPr="00DF2F45">
          <w:t xml:space="preserve">.  The </w:t>
        </w:r>
        <w:r>
          <w:t>Narragansett 17F2 NWA Project</w:t>
        </w:r>
        <w:r w:rsidRPr="00DF2F45">
          <w:t xml:space="preserve"> is intended to defer </w:t>
        </w:r>
        <w:r>
          <w:t>or remove the need for feeder line work and reconfiguration on the Wakefield 17F2 feeder.</w:t>
        </w:r>
      </w:ins>
    </w:p>
    <w:p w14:paraId="0E796829" w14:textId="77777777" w:rsidR="00964B6B" w:rsidRDefault="00964B6B" w:rsidP="00964B6B">
      <w:pPr>
        <w:rPr>
          <w:ins w:id="2490" w:author="Chase, Matthew" w:date="2019-07-22T13:51:00Z"/>
        </w:rPr>
      </w:pPr>
    </w:p>
    <w:p w14:paraId="629DA05E" w14:textId="77777777" w:rsidR="00964B6B" w:rsidRDefault="00964B6B" w:rsidP="00964B6B">
      <w:pPr>
        <w:rPr>
          <w:ins w:id="2491" w:author="Chase, Matthew" w:date="2019-07-22T13:51:00Z"/>
        </w:rPr>
      </w:pPr>
      <w:ins w:id="2492" w:author="Chase, Matthew" w:date="2019-07-22T13:51:00Z">
        <w:r w:rsidRPr="0077639B">
          <w:t xml:space="preserve">The Town of Narragansett is mostly supplied by (4) 12.47 kV distribution feeders.  Feeder </w:t>
        </w:r>
        <w:r>
          <w:t xml:space="preserve">17F2 </w:t>
        </w:r>
        <w:r w:rsidRPr="0077639B">
          <w:t>is projected to be loaded above summer normal ratings by 202</w:t>
        </w:r>
        <w:r>
          <w:t>1</w:t>
        </w:r>
        <w:r w:rsidRPr="0077639B">
          <w:t xml:space="preserve"> and lack</w:t>
        </w:r>
        <w:r>
          <w:t>s</w:t>
        </w:r>
        <w:r w:rsidRPr="0077639B">
          <w:t xml:space="preserve"> useful feeder ties to reduce loading below their ratings.  Either more capacity must be added or load must be reduced in the town.</w:t>
        </w:r>
      </w:ins>
    </w:p>
    <w:p w14:paraId="541E2E2F" w14:textId="77777777" w:rsidR="00964B6B" w:rsidRDefault="00964B6B" w:rsidP="00964B6B">
      <w:pPr>
        <w:rPr>
          <w:ins w:id="2493" w:author="Chase, Matthew" w:date="2019-07-22T13:51:00Z"/>
        </w:rPr>
      </w:pPr>
    </w:p>
    <w:p w14:paraId="24DE9A77" w14:textId="22D65D7F" w:rsidR="00964B6B" w:rsidRPr="00197C3C" w:rsidRDefault="00964B6B" w:rsidP="00964B6B">
      <w:pPr>
        <w:rPr>
          <w:ins w:id="2494" w:author="Chase, Matthew" w:date="2019-07-22T13:51:00Z"/>
        </w:rPr>
      </w:pPr>
      <w:ins w:id="2495" w:author="Chase, Matthew" w:date="2019-07-22T13:51:00Z">
        <w:r>
          <w:t>The Company has issued an RFP for the Narragansett 17F2 NWA opportunity in calendar year 2018 and has evaluated the received bid submissions from third-party solution providers in calendar year 2019.</w:t>
        </w:r>
      </w:ins>
      <w:ins w:id="2496" w:author="Chase, Matthew" w:date="2019-08-03T00:33:00Z">
        <w:r w:rsidR="00397E68">
          <w:t xml:space="preserve">  Please see Appendix 9 for the Narragansett 17F2 NWA RFP document, which also details the technical and area information for the Narragansett 17F2 NWA opportunity.</w:t>
        </w:r>
      </w:ins>
    </w:p>
    <w:p w14:paraId="0AD89576" w14:textId="77777777" w:rsidR="00964B6B" w:rsidRDefault="00964B6B" w:rsidP="00964B6B">
      <w:pPr>
        <w:rPr>
          <w:ins w:id="2497" w:author="Chase, Matthew" w:date="2019-07-22T13:51:00Z"/>
        </w:rPr>
      </w:pPr>
    </w:p>
    <w:p w14:paraId="31EA7542" w14:textId="77777777" w:rsidR="00964B6B" w:rsidRDefault="00964B6B" w:rsidP="00964B6B">
      <w:pPr>
        <w:pStyle w:val="Heading3"/>
        <w:rPr>
          <w:ins w:id="2498" w:author="Chase, Matthew" w:date="2019-07-22T13:51:00Z"/>
        </w:rPr>
      </w:pPr>
      <w:bookmarkStart w:id="2499" w:name="_Toc15902400"/>
      <w:ins w:id="2500" w:author="Chase, Matthew" w:date="2019-07-22T13:51:00Z">
        <w:r>
          <w:t>Timeframe</w:t>
        </w:r>
        <w:bookmarkEnd w:id="2499"/>
      </w:ins>
    </w:p>
    <w:p w14:paraId="0AA130F5" w14:textId="77777777" w:rsidR="00964B6B" w:rsidRDefault="00964B6B" w:rsidP="00964B6B">
      <w:pPr>
        <w:rPr>
          <w:ins w:id="2501" w:author="Chase, Matthew" w:date="2019-07-22T13:51:00Z"/>
        </w:rPr>
      </w:pPr>
      <w:ins w:id="2502" w:author="Chase, Matthew" w:date="2019-07-22T13:51:00Z">
        <w:r>
          <w:t xml:space="preserve">The Company expects that the </w:t>
        </w:r>
        <w:r w:rsidRPr="004171C0">
          <w:t xml:space="preserve">Narragansett </w:t>
        </w:r>
        <w:r>
          <w:t xml:space="preserve">17F2 </w:t>
        </w:r>
        <w:r w:rsidRPr="004171C0">
          <w:t xml:space="preserve">NWA Project </w:t>
        </w:r>
        <w:r>
          <w:t xml:space="preserve">timeframe will span </w:t>
        </w:r>
        <w:r w:rsidRPr="00436674">
          <w:t>ten</w:t>
        </w:r>
        <w:r>
          <w:t xml:space="preserve"> years from 2021 to 2030, which is the maximum amount of time based on the current peak load forecast that the substation and feeder upgrade can be deferred with this solution.  There is the potential for a partial or continued NWA solution following 2030 with the </w:t>
        </w:r>
        <w:r w:rsidRPr="004171C0">
          <w:t xml:space="preserve">Narragansett </w:t>
        </w:r>
        <w:r>
          <w:t xml:space="preserve">17F2 </w:t>
        </w:r>
        <w:r w:rsidRPr="004171C0">
          <w:t xml:space="preserve">NWA </w:t>
        </w:r>
        <w:r>
          <w:t>Project; however, this option has not been assessed at this time.</w:t>
        </w:r>
      </w:ins>
    </w:p>
    <w:p w14:paraId="64DFE185" w14:textId="77777777" w:rsidR="00964B6B" w:rsidRDefault="00964B6B" w:rsidP="00964B6B">
      <w:pPr>
        <w:rPr>
          <w:ins w:id="2503" w:author="Chase, Matthew" w:date="2019-07-22T13:51:00Z"/>
        </w:rPr>
      </w:pPr>
    </w:p>
    <w:p w14:paraId="7BDBA632" w14:textId="77777777" w:rsidR="00964B6B" w:rsidRDefault="00964B6B" w:rsidP="00964B6B">
      <w:pPr>
        <w:pStyle w:val="Heading3"/>
        <w:rPr>
          <w:ins w:id="2504" w:author="Chase, Matthew" w:date="2019-07-22T13:51:00Z"/>
        </w:rPr>
      </w:pPr>
      <w:bookmarkStart w:id="2505" w:name="_Toc15902401"/>
      <w:ins w:id="2506" w:author="Chase, Matthew" w:date="2019-07-22T13:51:00Z">
        <w:r>
          <w:t>Benefit-Cost Analysis</w:t>
        </w:r>
        <w:bookmarkEnd w:id="2505"/>
      </w:ins>
    </w:p>
    <w:p w14:paraId="3483C82C" w14:textId="77777777" w:rsidR="00964B6B" w:rsidRPr="00516EBF" w:rsidRDefault="00964B6B" w:rsidP="00964B6B">
      <w:pPr>
        <w:rPr>
          <w:ins w:id="2507" w:author="Chase, Matthew" w:date="2019-07-22T13:51:00Z"/>
        </w:rPr>
      </w:pPr>
      <w:ins w:id="2508" w:author="Chase, Matthew" w:date="2019-07-22T13:51:00Z">
        <w:r>
          <w:t xml:space="preserve">The costs and savings of the Narragansett 17F2 NWA Project were evaluated using the Rhode Island Test to determine whether the benefits of implementing the NWA project outweigh the </w:t>
        </w:r>
        <w:r w:rsidRPr="00516EBF">
          <w:t>costs.</w:t>
        </w:r>
      </w:ins>
    </w:p>
    <w:p w14:paraId="3EA30B23" w14:textId="77777777" w:rsidR="00964B6B" w:rsidRPr="00516EBF" w:rsidRDefault="00964B6B" w:rsidP="00964B6B">
      <w:pPr>
        <w:rPr>
          <w:ins w:id="2509" w:author="Chase, Matthew" w:date="2019-07-22T13:51:00Z"/>
        </w:rPr>
      </w:pPr>
    </w:p>
    <w:p w14:paraId="0FEF1EAD" w14:textId="77777777" w:rsidR="00964B6B" w:rsidRPr="00197C3C" w:rsidRDefault="00964B6B" w:rsidP="00964B6B">
      <w:pPr>
        <w:rPr>
          <w:ins w:id="2510" w:author="Chase, Matthew" w:date="2019-07-22T13:51:00Z"/>
        </w:rPr>
      </w:pPr>
      <w:ins w:id="2511" w:author="Chase, Matthew" w:date="2019-07-22T13:51:00Z">
        <w:r w:rsidRPr="00197C3C">
          <w:t xml:space="preserve">The benefit-cost analysis (BCA) </w:t>
        </w:r>
        <w:r>
          <w:t xml:space="preserve">for the </w:t>
        </w:r>
        <w:r w:rsidRPr="00197C3C">
          <w:t xml:space="preserve">Narragansett </w:t>
        </w:r>
        <w:r>
          <w:t xml:space="preserve">17F2 </w:t>
        </w:r>
        <w:r w:rsidRPr="00197C3C">
          <w:t>NWA Project</w:t>
        </w:r>
        <w:r>
          <w:t xml:space="preserve"> </w:t>
        </w:r>
        <w:r w:rsidRPr="00197C3C">
          <w:t>is consistent with the language in the SRP Standards section 2.3.F.</w:t>
        </w:r>
      </w:ins>
    </w:p>
    <w:p w14:paraId="637887F8" w14:textId="77777777" w:rsidR="00964B6B" w:rsidRPr="00516EBF" w:rsidRDefault="00964B6B" w:rsidP="00964B6B">
      <w:pPr>
        <w:rPr>
          <w:ins w:id="2512" w:author="Chase, Matthew" w:date="2019-07-22T13:51:00Z"/>
        </w:rPr>
      </w:pPr>
    </w:p>
    <w:p w14:paraId="22052CFB" w14:textId="77777777" w:rsidR="00964B6B" w:rsidRPr="00197C3C" w:rsidRDefault="00964B6B" w:rsidP="00964B6B">
      <w:pPr>
        <w:rPr>
          <w:ins w:id="2513" w:author="Chase, Matthew" w:date="2019-07-22T13:51:00Z"/>
          <w:highlight w:val="yellow"/>
        </w:rPr>
      </w:pPr>
      <w:ins w:id="2514" w:author="Chase, Matthew" w:date="2019-07-22T13:51:00Z">
        <w:r w:rsidRPr="00516EBF">
          <w:t>The</w:t>
        </w:r>
        <w:r>
          <w:t xml:space="preserve"> Narragansett 17F2 NWA Project BCA is based on benefit calculations for an energy storage solution.</w:t>
        </w:r>
      </w:ins>
    </w:p>
    <w:p w14:paraId="3B9B64A3" w14:textId="77777777" w:rsidR="00964B6B" w:rsidRPr="00056F98" w:rsidRDefault="00964B6B" w:rsidP="00964B6B">
      <w:pPr>
        <w:rPr>
          <w:ins w:id="2515" w:author="Chase, Matthew" w:date="2019-07-22T13:51:00Z"/>
        </w:rPr>
      </w:pPr>
    </w:p>
    <w:p w14:paraId="537097AE" w14:textId="77777777" w:rsidR="00964B6B" w:rsidRPr="00197C3C" w:rsidRDefault="00964B6B" w:rsidP="00964B6B">
      <w:pPr>
        <w:rPr>
          <w:ins w:id="2516" w:author="Chase, Matthew" w:date="2019-07-22T13:51:00Z"/>
        </w:rPr>
      </w:pPr>
      <w:ins w:id="2517" w:author="Chase, Matthew" w:date="2019-07-22T13:51:00Z">
        <w:r w:rsidRPr="00056F98">
          <w:t xml:space="preserve">The Company estimates that a </w:t>
        </w:r>
        <w:r>
          <w:t>ten</w:t>
        </w:r>
        <w:r w:rsidRPr="00056F98">
          <w:t>-year deferral will have approximately $</w:t>
        </w:r>
        <w:r w:rsidRPr="00197C3C">
          <w:rPr>
            <w:highlight w:val="yellow"/>
          </w:rPr>
          <w:t>X</w:t>
        </w:r>
        <w:r>
          <w:t xml:space="preserve"> </w:t>
        </w:r>
        <w:r w:rsidRPr="00056F98">
          <w: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t>
        </w:r>
        <w:r w:rsidRPr="00197C3C">
          <w:t xml:space="preserve">  The Company also estimates that </w:t>
        </w:r>
        <w:r>
          <w:t>this</w:t>
        </w:r>
        <w:r w:rsidRPr="00197C3C">
          <w:t xml:space="preserve"> deferral will have </w:t>
        </w:r>
        <w:r w:rsidRPr="00197C3C">
          <w:lastRenderedPageBreak/>
          <w:t>approximately $</w:t>
        </w:r>
        <w:r w:rsidRPr="00197C3C">
          <w:rPr>
            <w:highlight w:val="yellow"/>
          </w:rPr>
          <w:t>X</w:t>
        </w:r>
        <w:r w:rsidRPr="00197C3C">
          <w:t xml:space="preserve"> of avoided costs benefits in addition to the regional and localized distribution benefits.</w:t>
        </w:r>
      </w:ins>
    </w:p>
    <w:p w14:paraId="2177DF94" w14:textId="77777777" w:rsidR="00964B6B" w:rsidRPr="00197C3C" w:rsidRDefault="00964B6B" w:rsidP="00964B6B">
      <w:pPr>
        <w:rPr>
          <w:ins w:id="2518" w:author="Chase, Matthew" w:date="2019-07-22T13:51:00Z"/>
        </w:rPr>
      </w:pPr>
    </w:p>
    <w:p w14:paraId="0EC903CA" w14:textId="6A9775E3" w:rsidR="00964B6B" w:rsidRPr="00056F98" w:rsidRDefault="00964B6B" w:rsidP="00964B6B">
      <w:pPr>
        <w:rPr>
          <w:ins w:id="2519" w:author="Chase, Matthew" w:date="2019-07-22T13:51:00Z"/>
        </w:rPr>
      </w:pPr>
      <w:ins w:id="2520" w:author="Chase, Matthew" w:date="2019-07-22T13:51:00Z">
        <w:r w:rsidRPr="00056F98">
          <w:t>Please note that th</w:t>
        </w:r>
        <w:r w:rsidRPr="00197C3C">
          <w:t>ese two benefits values are outlined in the Total Benefits category in</w:t>
        </w:r>
        <w:r>
          <w:t xml:space="preserve"> </w:t>
        </w:r>
        <w:r>
          <w:rPr>
            <w:color w:val="2B579A"/>
            <w:shd w:val="clear" w:color="auto" w:fill="E6E6E6"/>
          </w:rPr>
          <w:fldChar w:fldCharType="begin"/>
        </w:r>
        <w:r>
          <w:instrText xml:space="preserve"> REF _Ref10468191 \h </w:instrText>
        </w:r>
      </w:ins>
      <w:r>
        <w:rPr>
          <w:color w:val="2B579A"/>
          <w:shd w:val="clear" w:color="auto" w:fill="E6E6E6"/>
        </w:rPr>
      </w:r>
      <w:ins w:id="2521" w:author="Chase, Matthew" w:date="2019-07-22T13:51:00Z">
        <w:r>
          <w:rPr>
            <w:color w:val="2B579A"/>
            <w:shd w:val="clear" w:color="auto" w:fill="E6E6E6"/>
          </w:rPr>
          <w:fldChar w:fldCharType="end"/>
        </w:r>
        <w:r w:rsidRPr="00056F98">
          <w:t>.</w:t>
        </w:r>
      </w:ins>
    </w:p>
    <w:p w14:paraId="50A319C0" w14:textId="77777777" w:rsidR="00964B6B" w:rsidRPr="00D27D19" w:rsidRDefault="00964B6B" w:rsidP="00964B6B">
      <w:pPr>
        <w:rPr>
          <w:ins w:id="2522" w:author="Chase, Matthew" w:date="2019-07-22T13:51:00Z"/>
        </w:rPr>
      </w:pPr>
    </w:p>
    <w:p w14:paraId="1C1FAB86" w14:textId="336B2933" w:rsidR="00964B6B" w:rsidRPr="00D27D19" w:rsidRDefault="00964B6B" w:rsidP="00964B6B">
      <w:pPr>
        <w:rPr>
          <w:ins w:id="2523" w:author="Chase, Matthew" w:date="2019-07-22T13:51:00Z"/>
        </w:rPr>
      </w:pPr>
      <w:ins w:id="2524" w:author="Chase, Matthew" w:date="2019-07-22T13:51:00Z">
        <w:r w:rsidRPr="00D27D19">
          <w:t xml:space="preserve">The Narragansett </w:t>
        </w:r>
        <w:r>
          <w:t xml:space="preserve">17F2 </w:t>
        </w:r>
        <w:r w:rsidRPr="00D27D19">
          <w:t>NWA Project budget</w:t>
        </w:r>
        <w:r>
          <w:t>, listed a</w:t>
        </w:r>
      </w:ins>
      <w:ins w:id="2525" w:author="Chase, Matthew" w:date="2019-08-05T12:32:00Z">
        <w:r w:rsidR="00141AD9">
          <w:t>s</w:t>
        </w:r>
      </w:ins>
      <w:ins w:id="2526" w:author="Chase, Matthew" w:date="2019-07-22T13:51:00Z">
        <w:r>
          <w:t xml:space="preserve"> Total Cost in </w:t>
        </w:r>
      </w:ins>
      <w:ins w:id="2527" w:author="Chase, Matthew" w:date="2019-08-05T12:34:00Z">
        <w:r w:rsidR="004964C7">
          <w:fldChar w:fldCharType="begin"/>
        </w:r>
        <w:r w:rsidR="004964C7">
          <w:instrText xml:space="preserve"> REF _Ref15900866 \h </w:instrText>
        </w:r>
      </w:ins>
      <w:r w:rsidR="004964C7">
        <w:fldChar w:fldCharType="separate"/>
      </w:r>
      <w:ins w:id="2528" w:author="Chase, Matthew" w:date="2019-08-05T12:49:00Z">
        <w:r w:rsidR="001D4745">
          <w:t xml:space="preserve">Table </w:t>
        </w:r>
        <w:r w:rsidR="001D4745">
          <w:rPr>
            <w:noProof/>
          </w:rPr>
          <w:t>8</w:t>
        </w:r>
      </w:ins>
      <w:ins w:id="2529" w:author="Chase, Matthew" w:date="2019-08-05T12:34:00Z">
        <w:r w:rsidR="004964C7">
          <w:fldChar w:fldCharType="end"/>
        </w:r>
      </w:ins>
      <w:ins w:id="2530" w:author="Chase, Matthew" w:date="2019-07-22T13:51:00Z">
        <w:r>
          <w:rPr>
            <w:color w:val="2B579A"/>
            <w:shd w:val="clear" w:color="auto" w:fill="E6E6E6"/>
          </w:rPr>
          <w:fldChar w:fldCharType="begin"/>
        </w:r>
        <w:r>
          <w:instrText xml:space="preserve"> REF _Ref10468191 \h </w:instrText>
        </w:r>
      </w:ins>
      <w:r>
        <w:rPr>
          <w:color w:val="2B579A"/>
          <w:shd w:val="clear" w:color="auto" w:fill="E6E6E6"/>
        </w:rPr>
      </w:r>
      <w:ins w:id="2531" w:author="Chase, Matthew" w:date="2019-07-22T13:51:00Z">
        <w:r>
          <w:rPr>
            <w:color w:val="2B579A"/>
            <w:shd w:val="clear" w:color="auto" w:fill="E6E6E6"/>
          </w:rPr>
          <w:fldChar w:fldCharType="end"/>
        </w:r>
        <w:r>
          <w:t xml:space="preserve">, </w:t>
        </w:r>
        <w:r w:rsidRPr="00D27D19">
          <w:t xml:space="preserve">represents the projected costs to procure load reduction services through the battery storage unit </w:t>
        </w:r>
        <w:r w:rsidRPr="00197C3C">
          <w:t xml:space="preserve">from the vendor, </w:t>
        </w:r>
        <w:r w:rsidRPr="00436674">
          <w:t>as well as some Company resources to support the development and maintenance of this contract and load reduction events as necessary.</w:t>
        </w:r>
      </w:ins>
    </w:p>
    <w:p w14:paraId="0604062E" w14:textId="77777777" w:rsidR="00964B6B" w:rsidRPr="00D27D19" w:rsidRDefault="00964B6B" w:rsidP="00964B6B">
      <w:pPr>
        <w:rPr>
          <w:ins w:id="2532" w:author="Chase, Matthew" w:date="2019-07-22T13:51:00Z"/>
        </w:rPr>
      </w:pPr>
    </w:p>
    <w:p w14:paraId="636DC5A9" w14:textId="77777777" w:rsidR="00964B6B" w:rsidRDefault="00964B6B" w:rsidP="00964B6B">
      <w:pPr>
        <w:rPr>
          <w:ins w:id="2533" w:author="Chase, Matthew" w:date="2019-07-22T13:51:00Z"/>
        </w:rPr>
      </w:pPr>
      <w:ins w:id="2534" w:author="Chase, Matthew" w:date="2019-07-22T13:51:00Z">
        <w:r w:rsidRPr="00D27D19">
          <w:t>The following table</w:t>
        </w:r>
        <w:r>
          <w:t xml:space="preserve"> illustrates the BCA of the Narragansett 17F2 NWA Project using the RI Test.  With a positive BC Ratio, this project represents a cost-effective solution for customers. </w:t>
        </w:r>
      </w:ins>
    </w:p>
    <w:p w14:paraId="0544D205" w14:textId="77777777" w:rsidR="00964B6B" w:rsidRDefault="00964B6B" w:rsidP="00964B6B">
      <w:pPr>
        <w:rPr>
          <w:ins w:id="2535" w:author="Chase, Matthew" w:date="2019-07-22T13:51:00Z"/>
        </w:rPr>
      </w:pPr>
    </w:p>
    <w:p w14:paraId="3C39B354" w14:textId="4DE9B4C0" w:rsidR="00964B6B" w:rsidRDefault="00964B6B" w:rsidP="00964B6B">
      <w:pPr>
        <w:pStyle w:val="Caption"/>
        <w:rPr>
          <w:ins w:id="2536" w:author="Chase, Matthew" w:date="2019-07-22T13:51:00Z"/>
        </w:rPr>
      </w:pPr>
      <w:bookmarkStart w:id="2537" w:name="_Ref15900866"/>
      <w:ins w:id="2538" w:author="Chase, Matthew" w:date="2019-07-22T13:51:00Z">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ins>
      <w:ins w:id="2539" w:author="Chase, Matthew" w:date="2019-08-05T12:49:00Z">
        <w:r w:rsidR="001D4745">
          <w:rPr>
            <w:noProof/>
          </w:rPr>
          <w:t>8</w:t>
        </w:r>
      </w:ins>
      <w:ins w:id="2540" w:author="Chase, Matthew" w:date="2019-07-22T13:51:00Z">
        <w:r>
          <w:rPr>
            <w:color w:val="2B579A"/>
            <w:shd w:val="clear" w:color="auto" w:fill="E6E6E6"/>
          </w:rPr>
          <w:fldChar w:fldCharType="end"/>
        </w:r>
        <w:bookmarkEnd w:id="2537"/>
        <w:r>
          <w:t xml:space="preserve">:  </w:t>
        </w:r>
        <w:r w:rsidRPr="004171C0">
          <w:t xml:space="preserve">Narragansett </w:t>
        </w:r>
        <w:r>
          <w:t xml:space="preserve">17F2 </w:t>
        </w:r>
        <w:r w:rsidRPr="004171C0">
          <w:t>NWA Project Benefit-Cost Summary</w:t>
        </w:r>
      </w:ins>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964B6B" w:rsidRPr="00617967" w14:paraId="274A884E" w14:textId="77777777" w:rsidTr="00CA3D8D">
        <w:trPr>
          <w:jc w:val="center"/>
          <w:ins w:id="2541" w:author="Chase, Matthew" w:date="2019-07-22T13:51:00Z"/>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A1691F" w14:textId="77777777" w:rsidR="00964B6B" w:rsidRPr="00197C3C" w:rsidRDefault="00964B6B" w:rsidP="00CA3D8D">
            <w:pPr>
              <w:jc w:val="center"/>
              <w:textAlignment w:val="baseline"/>
              <w:rPr>
                <w:ins w:id="2542" w:author="Chase, Matthew" w:date="2019-07-22T13:51:00Z"/>
                <w:rFonts w:eastAsia="Times New Roman"/>
                <w:highlight w:val="yellow"/>
              </w:rPr>
            </w:pPr>
            <w:ins w:id="2543" w:author="Chase, Matthew" w:date="2019-07-22T13:51:00Z">
              <w:r w:rsidRPr="00197C3C">
                <w:rPr>
                  <w:rFonts w:eastAsia="Times New Roman"/>
                  <w:b/>
                  <w:bCs/>
                  <w:highlight w:val="yellow"/>
                </w:rPr>
                <w:t xml:space="preserve">Narragansett </w:t>
              </w:r>
              <w:r w:rsidRPr="006D2A1E">
                <w:rPr>
                  <w:rFonts w:eastAsia="Times New Roman"/>
                  <w:b/>
                  <w:bCs/>
                </w:rPr>
                <w:t xml:space="preserve">17F2 </w:t>
              </w:r>
              <w:r w:rsidRPr="00197C3C">
                <w:rPr>
                  <w:rFonts w:eastAsia="Times New Roman"/>
                  <w:b/>
                  <w:bCs/>
                  <w:highlight w:val="yellow"/>
                </w:rPr>
                <w:t>NWA Project</w:t>
              </w:r>
            </w:ins>
          </w:p>
        </w:tc>
      </w:tr>
      <w:tr w:rsidR="00964B6B" w:rsidRPr="00617967" w14:paraId="1CAC8509" w14:textId="77777777" w:rsidTr="00CA3D8D">
        <w:trPr>
          <w:trHeight w:val="288"/>
          <w:jc w:val="center"/>
          <w:ins w:id="2544"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715BDB18" w14:textId="77777777" w:rsidR="00964B6B" w:rsidRPr="00197C3C" w:rsidRDefault="00964B6B" w:rsidP="00CA3D8D">
            <w:pPr>
              <w:jc w:val="center"/>
              <w:textAlignment w:val="baseline"/>
              <w:rPr>
                <w:ins w:id="2545" w:author="Chase, Matthew" w:date="2019-07-22T13:51:00Z"/>
                <w:rFonts w:eastAsia="Times New Roman"/>
                <w:highlight w:val="yellow"/>
              </w:rPr>
            </w:pPr>
            <w:ins w:id="2546" w:author="Chase, Matthew" w:date="2019-07-22T13:51:00Z">
              <w:r w:rsidRPr="00197C3C">
                <w:rPr>
                  <w:rFonts w:eastAsia="Times New Roman"/>
                  <w:highlight w:val="yellow"/>
                </w:rPr>
                <w:t>Total Cost</w:t>
              </w:r>
            </w:ins>
          </w:p>
        </w:tc>
        <w:tc>
          <w:tcPr>
            <w:tcW w:w="2736" w:type="dxa"/>
            <w:tcBorders>
              <w:top w:val="nil"/>
              <w:left w:val="nil"/>
              <w:bottom w:val="single" w:sz="6" w:space="0" w:color="auto"/>
              <w:right w:val="single" w:sz="6" w:space="0" w:color="auto"/>
            </w:tcBorders>
            <w:shd w:val="clear" w:color="auto" w:fill="auto"/>
            <w:vAlign w:val="center"/>
          </w:tcPr>
          <w:p w14:paraId="6BF121D9" w14:textId="77777777" w:rsidR="00964B6B" w:rsidRPr="00197C3C" w:rsidRDefault="00964B6B" w:rsidP="00CA3D8D">
            <w:pPr>
              <w:jc w:val="center"/>
              <w:textAlignment w:val="baseline"/>
              <w:rPr>
                <w:ins w:id="2547" w:author="Chase, Matthew" w:date="2019-07-22T13:51:00Z"/>
                <w:rFonts w:eastAsia="Times New Roman"/>
                <w:highlight w:val="yellow"/>
              </w:rPr>
            </w:pPr>
          </w:p>
        </w:tc>
      </w:tr>
      <w:tr w:rsidR="00964B6B" w:rsidRPr="00617967" w14:paraId="36C0BFC7" w14:textId="77777777" w:rsidTr="00CA3D8D">
        <w:trPr>
          <w:trHeight w:val="288"/>
          <w:jc w:val="center"/>
          <w:ins w:id="2548"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21785FD8" w14:textId="77777777" w:rsidR="00964B6B" w:rsidRPr="00197C3C" w:rsidRDefault="00964B6B" w:rsidP="00CA3D8D">
            <w:pPr>
              <w:jc w:val="center"/>
              <w:textAlignment w:val="baseline"/>
              <w:rPr>
                <w:ins w:id="2549" w:author="Chase, Matthew" w:date="2019-07-22T13:51:00Z"/>
                <w:rFonts w:eastAsia="Times New Roman"/>
                <w:highlight w:val="yellow"/>
              </w:rPr>
            </w:pPr>
            <w:ins w:id="2550" w:author="Chase, Matthew" w:date="2019-07-22T13:51:00Z">
              <w:r w:rsidRPr="00197C3C">
                <w:rPr>
                  <w:rFonts w:eastAsia="Times New Roman"/>
                  <w:highlight w:val="yellow"/>
                </w:rPr>
                <w:t>Total Benefits</w:t>
              </w:r>
            </w:ins>
          </w:p>
        </w:tc>
        <w:tc>
          <w:tcPr>
            <w:tcW w:w="2736" w:type="dxa"/>
            <w:tcBorders>
              <w:top w:val="nil"/>
              <w:left w:val="nil"/>
              <w:bottom w:val="single" w:sz="6" w:space="0" w:color="auto"/>
              <w:right w:val="single" w:sz="6" w:space="0" w:color="auto"/>
            </w:tcBorders>
            <w:shd w:val="clear" w:color="auto" w:fill="auto"/>
            <w:vAlign w:val="center"/>
          </w:tcPr>
          <w:p w14:paraId="2201B671" w14:textId="77777777" w:rsidR="00964B6B" w:rsidRPr="00197C3C" w:rsidRDefault="00964B6B" w:rsidP="00CA3D8D">
            <w:pPr>
              <w:jc w:val="center"/>
              <w:textAlignment w:val="baseline"/>
              <w:rPr>
                <w:ins w:id="2551" w:author="Chase, Matthew" w:date="2019-07-22T13:51:00Z"/>
                <w:rFonts w:eastAsia="Times New Roman"/>
                <w:highlight w:val="yellow"/>
              </w:rPr>
            </w:pPr>
          </w:p>
        </w:tc>
      </w:tr>
      <w:tr w:rsidR="00964B6B" w:rsidRPr="00617967" w14:paraId="60A45435" w14:textId="77777777" w:rsidTr="00CA3D8D">
        <w:trPr>
          <w:trHeight w:val="288"/>
          <w:jc w:val="center"/>
          <w:ins w:id="2552"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1B8A0E03" w14:textId="77777777" w:rsidR="00964B6B" w:rsidRPr="00197C3C" w:rsidRDefault="00964B6B" w:rsidP="00CA3D8D">
            <w:pPr>
              <w:jc w:val="center"/>
              <w:textAlignment w:val="baseline"/>
              <w:rPr>
                <w:ins w:id="2553" w:author="Chase, Matthew" w:date="2019-07-22T13:51:00Z"/>
                <w:rFonts w:eastAsia="Times New Roman"/>
                <w:highlight w:val="yellow"/>
              </w:rPr>
            </w:pPr>
            <w:ins w:id="2554" w:author="Chase, Matthew" w:date="2019-07-22T13:51:00Z">
              <w:r w:rsidRPr="00197C3C">
                <w:rPr>
                  <w:rFonts w:eastAsia="Times New Roman"/>
                  <w:highlight w:val="yellow"/>
                </w:rPr>
                <w:t>Net Benefits</w:t>
              </w:r>
            </w:ins>
          </w:p>
        </w:tc>
        <w:tc>
          <w:tcPr>
            <w:tcW w:w="2736" w:type="dxa"/>
            <w:tcBorders>
              <w:top w:val="nil"/>
              <w:left w:val="nil"/>
              <w:bottom w:val="single" w:sz="6" w:space="0" w:color="auto"/>
              <w:right w:val="single" w:sz="6" w:space="0" w:color="auto"/>
            </w:tcBorders>
            <w:shd w:val="clear" w:color="auto" w:fill="auto"/>
            <w:vAlign w:val="center"/>
          </w:tcPr>
          <w:p w14:paraId="1A483EF7" w14:textId="77777777" w:rsidR="00964B6B" w:rsidRPr="00197C3C" w:rsidRDefault="00964B6B" w:rsidP="00CA3D8D">
            <w:pPr>
              <w:jc w:val="center"/>
              <w:textAlignment w:val="baseline"/>
              <w:rPr>
                <w:ins w:id="2555" w:author="Chase, Matthew" w:date="2019-07-22T13:51:00Z"/>
                <w:rFonts w:eastAsia="Times New Roman"/>
                <w:highlight w:val="yellow"/>
              </w:rPr>
            </w:pPr>
          </w:p>
        </w:tc>
      </w:tr>
      <w:tr w:rsidR="00964B6B" w:rsidRPr="00FA2E0D" w14:paraId="6C6703E2" w14:textId="77777777" w:rsidTr="00CA3D8D">
        <w:trPr>
          <w:trHeight w:val="288"/>
          <w:jc w:val="center"/>
          <w:ins w:id="2556"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1B3F643A" w14:textId="77777777" w:rsidR="00964B6B" w:rsidRPr="00197C3C" w:rsidRDefault="00964B6B" w:rsidP="00CA3D8D">
            <w:pPr>
              <w:jc w:val="center"/>
              <w:textAlignment w:val="baseline"/>
              <w:rPr>
                <w:ins w:id="2557" w:author="Chase, Matthew" w:date="2019-07-22T13:51:00Z"/>
                <w:rFonts w:eastAsia="Times New Roman"/>
                <w:highlight w:val="yellow"/>
              </w:rPr>
            </w:pPr>
            <w:ins w:id="2558" w:author="Chase, Matthew" w:date="2019-07-22T13:51:00Z">
              <w:r w:rsidRPr="00197C3C">
                <w:rPr>
                  <w:rFonts w:eastAsia="Times New Roman"/>
                  <w:highlight w:val="yellow"/>
                </w:rPr>
                <w:t>BC Ratio</w:t>
              </w:r>
            </w:ins>
          </w:p>
        </w:tc>
        <w:tc>
          <w:tcPr>
            <w:tcW w:w="2736" w:type="dxa"/>
            <w:tcBorders>
              <w:top w:val="nil"/>
              <w:left w:val="nil"/>
              <w:bottom w:val="single" w:sz="6" w:space="0" w:color="auto"/>
              <w:right w:val="single" w:sz="6" w:space="0" w:color="auto"/>
            </w:tcBorders>
            <w:shd w:val="clear" w:color="auto" w:fill="auto"/>
            <w:vAlign w:val="center"/>
          </w:tcPr>
          <w:p w14:paraId="69F4B8EB" w14:textId="77777777" w:rsidR="00964B6B" w:rsidRPr="00197C3C" w:rsidRDefault="00964B6B" w:rsidP="00CA3D8D">
            <w:pPr>
              <w:jc w:val="center"/>
              <w:textAlignment w:val="baseline"/>
              <w:rPr>
                <w:ins w:id="2559" w:author="Chase, Matthew" w:date="2019-07-22T13:51:00Z"/>
                <w:rFonts w:eastAsia="Times New Roman"/>
                <w:highlight w:val="yellow"/>
              </w:rPr>
            </w:pPr>
          </w:p>
        </w:tc>
      </w:tr>
    </w:tbl>
    <w:p w14:paraId="470CE040" w14:textId="77777777" w:rsidR="00964B6B" w:rsidRDefault="00964B6B" w:rsidP="00964B6B">
      <w:pPr>
        <w:rPr>
          <w:ins w:id="2560" w:author="Chase, Matthew" w:date="2019-07-22T13:51:00Z"/>
        </w:rPr>
      </w:pPr>
    </w:p>
    <w:p w14:paraId="5403C77F" w14:textId="77777777" w:rsidR="00964B6B" w:rsidRPr="00864521" w:rsidRDefault="00964B6B" w:rsidP="00964B6B">
      <w:pPr>
        <w:rPr>
          <w:ins w:id="2561" w:author="Chase, Matthew" w:date="2019-07-22T13:51:00Z"/>
        </w:rPr>
      </w:pPr>
    </w:p>
    <w:p w14:paraId="30094195" w14:textId="77777777" w:rsidR="00964B6B" w:rsidRDefault="00964B6B" w:rsidP="00964B6B">
      <w:pPr>
        <w:pStyle w:val="Heading3"/>
        <w:rPr>
          <w:ins w:id="2562" w:author="Chase, Matthew" w:date="2019-07-22T13:51:00Z"/>
        </w:rPr>
      </w:pPr>
      <w:bookmarkStart w:id="2563" w:name="_Ref15900269"/>
      <w:bookmarkStart w:id="2564" w:name="_Toc15902402"/>
      <w:ins w:id="2565" w:author="Chase, Matthew" w:date="2019-07-22T13:51:00Z">
        <w:r>
          <w:t>Project Funding Plan</w:t>
        </w:r>
        <w:bookmarkEnd w:id="2563"/>
        <w:bookmarkEnd w:id="2564"/>
      </w:ins>
    </w:p>
    <w:p w14:paraId="6E25C0ED" w14:textId="77777777" w:rsidR="00964B6B" w:rsidRDefault="00964B6B" w:rsidP="00964B6B">
      <w:pPr>
        <w:rPr>
          <w:ins w:id="2566" w:author="Chase, Matthew" w:date="2019-07-22T13:51:00Z"/>
        </w:rPr>
      </w:pPr>
      <w:ins w:id="2567" w:author="Chase, Matthew" w:date="2019-07-22T13:51:00Z">
        <w:r>
          <w:t>The Company plans to apportion the total cost annually over the course of NWA project implementation.</w:t>
        </w:r>
      </w:ins>
    </w:p>
    <w:p w14:paraId="39672F19" w14:textId="77777777" w:rsidR="00964B6B" w:rsidRDefault="00964B6B" w:rsidP="00964B6B">
      <w:pPr>
        <w:rPr>
          <w:ins w:id="2568" w:author="Chase, Matthew" w:date="2019-07-22T13:51:00Z"/>
        </w:rPr>
      </w:pPr>
    </w:p>
    <w:p w14:paraId="4686943E" w14:textId="3AEC45BF" w:rsidR="00964B6B" w:rsidRDefault="00964B6B" w:rsidP="00964B6B">
      <w:pPr>
        <w:pStyle w:val="Caption"/>
        <w:rPr>
          <w:ins w:id="2569" w:author="Chase, Matthew" w:date="2019-07-22T13:51:00Z"/>
        </w:rPr>
      </w:pPr>
      <w:bookmarkStart w:id="2570" w:name="_Ref15900808"/>
      <w:bookmarkStart w:id="2571" w:name="_Ref15900801"/>
      <w:ins w:id="2572" w:author="Chase, Matthew" w:date="2019-07-22T13:51:00Z">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ins>
      <w:ins w:id="2573" w:author="Chase, Matthew" w:date="2019-08-05T12:49:00Z">
        <w:r w:rsidR="001D4745">
          <w:rPr>
            <w:noProof/>
          </w:rPr>
          <w:t>9</w:t>
        </w:r>
      </w:ins>
      <w:ins w:id="2574" w:author="Chase, Matthew" w:date="2019-07-22T13:51:00Z">
        <w:r>
          <w:rPr>
            <w:color w:val="2B579A"/>
            <w:shd w:val="clear" w:color="auto" w:fill="E6E6E6"/>
          </w:rPr>
          <w:fldChar w:fldCharType="end"/>
        </w:r>
        <w:bookmarkEnd w:id="2570"/>
        <w:r>
          <w:t xml:space="preserve">:  </w:t>
        </w:r>
        <w:r w:rsidRPr="004171C0">
          <w:t xml:space="preserve">Narragansett </w:t>
        </w:r>
        <w:r>
          <w:t xml:space="preserve">17F2 </w:t>
        </w:r>
        <w:r w:rsidRPr="004171C0">
          <w:t xml:space="preserve">NWA Project </w:t>
        </w:r>
        <w:r>
          <w:t>Funding Plan</w:t>
        </w:r>
        <w:bookmarkEnd w:id="2571"/>
      </w:ins>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964B6B" w:rsidRPr="00617967" w14:paraId="64A80FB8" w14:textId="77777777" w:rsidTr="00CA3D8D">
        <w:trPr>
          <w:jc w:val="center"/>
          <w:ins w:id="2575" w:author="Chase, Matthew" w:date="2019-07-22T13:51:00Z"/>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F1F746" w14:textId="77777777" w:rsidR="00964B6B" w:rsidRPr="00197C3C" w:rsidRDefault="00964B6B" w:rsidP="00CA3D8D">
            <w:pPr>
              <w:jc w:val="center"/>
              <w:textAlignment w:val="baseline"/>
              <w:rPr>
                <w:ins w:id="2576" w:author="Chase, Matthew" w:date="2019-07-22T13:51:00Z"/>
                <w:rFonts w:eastAsia="Times New Roman"/>
                <w:highlight w:val="yellow"/>
              </w:rPr>
            </w:pPr>
            <w:ins w:id="2577" w:author="Chase, Matthew" w:date="2019-07-22T13:51:00Z">
              <w:r w:rsidRPr="00197C3C">
                <w:rPr>
                  <w:rFonts w:eastAsia="Times New Roman"/>
                  <w:b/>
                  <w:bCs/>
                  <w:highlight w:val="yellow"/>
                </w:rPr>
                <w:t xml:space="preserve">Narragansett </w:t>
              </w:r>
              <w:r w:rsidRPr="006D2A1E">
                <w:rPr>
                  <w:rFonts w:eastAsia="Times New Roman"/>
                  <w:b/>
                  <w:bCs/>
                </w:rPr>
                <w:t xml:space="preserve">17F2 </w:t>
              </w:r>
              <w:r w:rsidRPr="00197C3C">
                <w:rPr>
                  <w:rFonts w:eastAsia="Times New Roman"/>
                  <w:b/>
                  <w:bCs/>
                  <w:highlight w:val="yellow"/>
                </w:rPr>
                <w:t>NWA Project</w:t>
              </w:r>
            </w:ins>
          </w:p>
        </w:tc>
      </w:tr>
      <w:tr w:rsidR="00964B6B" w:rsidRPr="00617967" w14:paraId="7677D80D" w14:textId="77777777" w:rsidTr="00CA3D8D">
        <w:trPr>
          <w:trHeight w:val="288"/>
          <w:jc w:val="center"/>
          <w:ins w:id="2578"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1E6FF723" w14:textId="77777777" w:rsidR="00964B6B" w:rsidRPr="00197C3C" w:rsidRDefault="00964B6B" w:rsidP="00CA3D8D">
            <w:pPr>
              <w:jc w:val="center"/>
              <w:textAlignment w:val="baseline"/>
              <w:rPr>
                <w:ins w:id="2579" w:author="Chase, Matthew" w:date="2019-07-22T13:51:00Z"/>
                <w:rFonts w:eastAsia="Times New Roman"/>
                <w:highlight w:val="yellow"/>
              </w:rPr>
            </w:pPr>
            <w:ins w:id="2580" w:author="Chase, Matthew" w:date="2019-07-22T13:51:00Z">
              <w:r w:rsidRPr="00197C3C">
                <w:rPr>
                  <w:rFonts w:eastAsia="Times New Roman"/>
                  <w:highlight w:val="yellow"/>
                </w:rPr>
                <w:t>Total Cost</w:t>
              </w:r>
            </w:ins>
          </w:p>
        </w:tc>
        <w:tc>
          <w:tcPr>
            <w:tcW w:w="1317" w:type="dxa"/>
            <w:tcBorders>
              <w:top w:val="nil"/>
              <w:left w:val="nil"/>
              <w:bottom w:val="single" w:sz="6" w:space="0" w:color="auto"/>
              <w:right w:val="single" w:sz="6" w:space="0" w:color="auto"/>
            </w:tcBorders>
            <w:shd w:val="clear" w:color="auto" w:fill="auto"/>
            <w:vAlign w:val="center"/>
          </w:tcPr>
          <w:p w14:paraId="4868C5C4" w14:textId="77777777" w:rsidR="00964B6B" w:rsidRPr="00197C3C" w:rsidRDefault="00964B6B" w:rsidP="00CA3D8D">
            <w:pPr>
              <w:jc w:val="center"/>
              <w:textAlignment w:val="baseline"/>
              <w:rPr>
                <w:ins w:id="2581" w:author="Chase, Matthew" w:date="2019-07-22T13:51:00Z"/>
                <w:rFonts w:eastAsia="Times New Roman"/>
                <w:highlight w:val="yellow"/>
              </w:rPr>
            </w:pPr>
            <w:ins w:id="2582" w:author="Chase, Matthew" w:date="2019-07-22T13:51:00Z">
              <w:r>
                <w:rPr>
                  <w:rFonts w:eastAsia="Times New Roman"/>
                  <w:highlight w:val="yellow"/>
                </w:rPr>
                <w:t>$</w:t>
              </w:r>
            </w:ins>
          </w:p>
        </w:tc>
      </w:tr>
      <w:tr w:rsidR="00964B6B" w:rsidRPr="00617967" w14:paraId="302F3BAE" w14:textId="77777777" w:rsidTr="00CA3D8D">
        <w:trPr>
          <w:trHeight w:val="288"/>
          <w:jc w:val="center"/>
          <w:ins w:id="2583"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6EA8617B" w14:textId="77777777" w:rsidR="00964B6B" w:rsidRPr="00197C3C" w:rsidRDefault="00964B6B" w:rsidP="00CA3D8D">
            <w:pPr>
              <w:jc w:val="center"/>
              <w:textAlignment w:val="baseline"/>
              <w:rPr>
                <w:ins w:id="2584" w:author="Chase, Matthew" w:date="2019-07-22T13:51:00Z"/>
                <w:rFonts w:eastAsia="Times New Roman"/>
                <w:highlight w:val="yellow"/>
              </w:rPr>
            </w:pPr>
            <w:ins w:id="2585" w:author="Chase, Matthew" w:date="2019-07-22T13:51:00Z">
              <w:r>
                <w:rPr>
                  <w:rFonts w:eastAsia="Times New Roman"/>
                  <w:highlight w:val="yellow"/>
                </w:rPr>
                <w:t>Contract Length (years)</w:t>
              </w:r>
            </w:ins>
          </w:p>
        </w:tc>
        <w:tc>
          <w:tcPr>
            <w:tcW w:w="1317" w:type="dxa"/>
            <w:tcBorders>
              <w:top w:val="nil"/>
              <w:left w:val="nil"/>
              <w:bottom w:val="single" w:sz="6" w:space="0" w:color="auto"/>
              <w:right w:val="single" w:sz="6" w:space="0" w:color="auto"/>
            </w:tcBorders>
            <w:shd w:val="clear" w:color="auto" w:fill="auto"/>
            <w:vAlign w:val="center"/>
          </w:tcPr>
          <w:p w14:paraId="4CB0A824" w14:textId="77777777" w:rsidR="00964B6B" w:rsidRPr="00197C3C" w:rsidRDefault="00964B6B" w:rsidP="00CA3D8D">
            <w:pPr>
              <w:jc w:val="center"/>
              <w:textAlignment w:val="baseline"/>
              <w:rPr>
                <w:ins w:id="2586" w:author="Chase, Matthew" w:date="2019-07-22T13:51:00Z"/>
                <w:rFonts w:eastAsia="Times New Roman"/>
                <w:highlight w:val="yellow"/>
              </w:rPr>
            </w:pPr>
            <w:ins w:id="2587" w:author="Chase, Matthew" w:date="2019-07-22T13:51:00Z">
              <w:r>
                <w:rPr>
                  <w:rFonts w:eastAsia="Times New Roman"/>
                  <w:highlight w:val="yellow"/>
                </w:rPr>
                <w:t>10</w:t>
              </w:r>
            </w:ins>
          </w:p>
        </w:tc>
      </w:tr>
      <w:tr w:rsidR="00964B6B" w:rsidRPr="00617967" w14:paraId="3F7B37C7" w14:textId="77777777" w:rsidTr="00CA3D8D">
        <w:trPr>
          <w:trHeight w:val="288"/>
          <w:jc w:val="center"/>
          <w:ins w:id="2588"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1F114A72" w14:textId="77777777" w:rsidR="00964B6B" w:rsidRPr="00197C3C" w:rsidRDefault="00964B6B" w:rsidP="00CA3D8D">
            <w:pPr>
              <w:jc w:val="center"/>
              <w:textAlignment w:val="baseline"/>
              <w:rPr>
                <w:ins w:id="2589" w:author="Chase, Matthew" w:date="2019-07-22T13:51:00Z"/>
                <w:rFonts w:eastAsia="Times New Roman"/>
                <w:highlight w:val="yellow"/>
              </w:rPr>
            </w:pPr>
            <w:ins w:id="2590" w:author="Chase, Matthew" w:date="2019-07-22T13:51:00Z">
              <w:r>
                <w:rPr>
                  <w:rFonts w:eastAsia="Times New Roman"/>
                  <w:highlight w:val="yellow"/>
                </w:rPr>
                <w:t>Projected Annually Apportioned Funding Request</w:t>
              </w:r>
            </w:ins>
          </w:p>
        </w:tc>
        <w:tc>
          <w:tcPr>
            <w:tcW w:w="1317" w:type="dxa"/>
            <w:tcBorders>
              <w:top w:val="nil"/>
              <w:left w:val="nil"/>
              <w:bottom w:val="single" w:sz="6" w:space="0" w:color="auto"/>
              <w:right w:val="single" w:sz="6" w:space="0" w:color="auto"/>
            </w:tcBorders>
            <w:shd w:val="clear" w:color="auto" w:fill="auto"/>
            <w:vAlign w:val="center"/>
          </w:tcPr>
          <w:p w14:paraId="7561AEC8" w14:textId="77777777" w:rsidR="00964B6B" w:rsidRPr="00197C3C" w:rsidRDefault="00964B6B" w:rsidP="00CA3D8D">
            <w:pPr>
              <w:jc w:val="center"/>
              <w:textAlignment w:val="baseline"/>
              <w:rPr>
                <w:ins w:id="2591" w:author="Chase, Matthew" w:date="2019-07-22T13:51:00Z"/>
                <w:rFonts w:eastAsia="Times New Roman"/>
                <w:highlight w:val="yellow"/>
              </w:rPr>
            </w:pPr>
            <w:ins w:id="2592" w:author="Chase, Matthew" w:date="2019-07-22T13:51:00Z">
              <w:r>
                <w:rPr>
                  <w:rFonts w:eastAsia="Times New Roman"/>
                  <w:highlight w:val="yellow"/>
                </w:rPr>
                <w:t>$</w:t>
              </w:r>
            </w:ins>
          </w:p>
        </w:tc>
      </w:tr>
    </w:tbl>
    <w:p w14:paraId="7517905A" w14:textId="77777777" w:rsidR="00964B6B" w:rsidRDefault="00964B6B" w:rsidP="00964B6B">
      <w:pPr>
        <w:rPr>
          <w:ins w:id="2593" w:author="Chase, Matthew" w:date="2019-07-22T13:51:00Z"/>
        </w:rPr>
      </w:pPr>
    </w:p>
    <w:p w14:paraId="2409BC57" w14:textId="77777777" w:rsidR="00964B6B" w:rsidRDefault="00964B6B" w:rsidP="00964B6B">
      <w:pPr>
        <w:pStyle w:val="Heading3"/>
        <w:rPr>
          <w:ins w:id="2594" w:author="Chase, Matthew" w:date="2019-07-22T13:51:00Z"/>
        </w:rPr>
      </w:pPr>
      <w:bookmarkStart w:id="2595" w:name="_Toc15902403"/>
      <w:ins w:id="2596" w:author="Chase, Matthew" w:date="2019-07-22T13:51:00Z">
        <w:r>
          <w:t>Evaluation</w:t>
        </w:r>
        <w:bookmarkEnd w:id="2595"/>
      </w:ins>
    </w:p>
    <w:p w14:paraId="248B21F6" w14:textId="77777777" w:rsidR="00964B6B" w:rsidRDefault="00964B6B" w:rsidP="00964B6B">
      <w:pPr>
        <w:rPr>
          <w:ins w:id="2597" w:author="Chase, Matthew" w:date="2019-07-22T13:51:00Z"/>
          <w:rStyle w:val="eop"/>
          <w:color w:val="000000"/>
          <w:shd w:val="clear" w:color="auto" w:fill="FFFFFF"/>
        </w:rPr>
      </w:pPr>
      <w:ins w:id="2598" w:author="Chase, Matthew" w:date="2019-07-22T13:51:00Z">
        <w:r>
          <w:rPr>
            <w:rStyle w:val="normaltextrun"/>
            <w:color w:val="000000"/>
            <w:shd w:val="clear" w:color="auto" w:fill="FFFFFF"/>
          </w:rPr>
          <w:t xml:space="preserve">The Company plans to evaluate the kW demand savings that the Narragansett </w:t>
        </w:r>
        <w:r>
          <w:t xml:space="preserve">17F2 </w:t>
        </w:r>
        <w:r>
          <w:rPr>
            <w:rStyle w:val="normaltextrun"/>
            <w:color w:val="000000"/>
            <w:shd w:val="clear" w:color="auto" w:fill="FFFFFF"/>
          </w:rPr>
          <w:t xml:space="preserve">NWA Project provides in a manner consistent with the selected project proposal, and the data made available through it provided by the vendor.  The Company shall base the calculation of demand savings on the amount of power output and load curtailment provided by the battery storage system during peak periods each calendar year.  </w:t>
        </w:r>
        <w:r w:rsidRPr="00436674">
          <w:rPr>
            <w:rStyle w:val="normaltextrun"/>
            <w:color w:val="000000"/>
            <w:shd w:val="clear" w:color="auto" w:fill="FFFFFF"/>
          </w:rPr>
          <w:t>Evaluation shall be performed by a third-party vendor.</w:t>
        </w:r>
      </w:ins>
    </w:p>
    <w:p w14:paraId="08A2915E" w14:textId="77777777" w:rsidR="00964B6B" w:rsidRPr="00D5683F" w:rsidRDefault="00964B6B" w:rsidP="00964B6B">
      <w:pPr>
        <w:rPr>
          <w:ins w:id="2599" w:author="Chase, Matthew" w:date="2019-07-22T13:51:00Z"/>
        </w:rPr>
      </w:pPr>
    </w:p>
    <w:p w14:paraId="5FAF8310" w14:textId="77777777" w:rsidR="00964B6B" w:rsidRDefault="00964B6B" w:rsidP="00964B6B">
      <w:pPr>
        <w:pStyle w:val="Heading3"/>
        <w:rPr>
          <w:ins w:id="2600" w:author="Chase, Matthew" w:date="2019-07-22T13:51:00Z"/>
        </w:rPr>
      </w:pPr>
      <w:bookmarkStart w:id="2601" w:name="_Toc15902404"/>
      <w:ins w:id="2602" w:author="Chase, Matthew" w:date="2019-07-22T13:51:00Z">
        <w:r>
          <w:t>Project Proposal</w:t>
        </w:r>
        <w:bookmarkEnd w:id="2601"/>
      </w:ins>
    </w:p>
    <w:p w14:paraId="6B43D454" w14:textId="4C9E5B1D" w:rsidR="00964B6B" w:rsidRDefault="00964B6B" w:rsidP="00964B6B">
      <w:pPr>
        <w:rPr>
          <w:ins w:id="2603" w:author="Chase, Matthew" w:date="2019-07-22T13:51:00Z"/>
        </w:rPr>
      </w:pPr>
      <w:ins w:id="2604" w:author="Chase, Matthew" w:date="2019-07-22T13:51:00Z">
        <w:r>
          <w:lastRenderedPageBreak/>
          <w:t xml:space="preserve">The Company requests commitment for this </w:t>
        </w:r>
        <w:r w:rsidRPr="004171C0">
          <w:t xml:space="preserve">Narragansett </w:t>
        </w:r>
        <w:r>
          <w:t xml:space="preserve">17F2 </w:t>
        </w:r>
        <w:r w:rsidRPr="004171C0">
          <w:t xml:space="preserve">NWA </w:t>
        </w:r>
        <w:r>
          <w:t xml:space="preserve">Project for the stated timeframe in order to enable a cost-effective agreement with the vendor for peak load relief services.  The Company will make budget funding requests in each individual year, with these funding requests in line with the Projected Annually Apportioned Funding Request outlined in Section </w:t>
        </w:r>
      </w:ins>
      <w:ins w:id="2605" w:author="Chase, Matthew" w:date="2019-08-05T12:24:00Z">
        <w:r w:rsidR="00E707F8">
          <w:rPr>
            <w:color w:val="2B579A"/>
            <w:shd w:val="clear" w:color="auto" w:fill="E6E6E6"/>
          </w:rPr>
          <w:fldChar w:fldCharType="begin"/>
        </w:r>
        <w:r w:rsidR="00E707F8">
          <w:instrText xml:space="preserve"> REF _Ref15900269 \r \h </w:instrText>
        </w:r>
      </w:ins>
      <w:r w:rsidR="00E707F8">
        <w:rPr>
          <w:color w:val="2B579A"/>
          <w:shd w:val="clear" w:color="auto" w:fill="E6E6E6"/>
        </w:rPr>
      </w:r>
      <w:r w:rsidR="00E707F8">
        <w:rPr>
          <w:color w:val="2B579A"/>
          <w:shd w:val="clear" w:color="auto" w:fill="E6E6E6"/>
        </w:rPr>
        <w:fldChar w:fldCharType="separate"/>
      </w:r>
      <w:ins w:id="2606" w:author="Chase, Matthew" w:date="2019-08-05T12:49:00Z">
        <w:r w:rsidR="001D4745">
          <w:t>9.3.4</w:t>
        </w:r>
      </w:ins>
      <w:ins w:id="2607" w:author="Chase, Matthew" w:date="2019-08-05T12:24:00Z">
        <w:r w:rsidR="00E707F8">
          <w:rPr>
            <w:color w:val="2B579A"/>
            <w:shd w:val="clear" w:color="auto" w:fill="E6E6E6"/>
          </w:rPr>
          <w:fldChar w:fldCharType="end"/>
        </w:r>
      </w:ins>
      <w:ins w:id="2608" w:author="Chase, Matthew" w:date="2019-07-22T13:51:00Z">
        <w:r>
          <w:t>.</w:t>
        </w:r>
      </w:ins>
    </w:p>
    <w:p w14:paraId="24357A5A" w14:textId="77777777" w:rsidR="00964B6B" w:rsidRDefault="00964B6B" w:rsidP="00964B6B">
      <w:pPr>
        <w:rPr>
          <w:ins w:id="2609" w:author="Chase, Matthew" w:date="2019-07-22T13:51:00Z"/>
        </w:rPr>
      </w:pPr>
    </w:p>
    <w:p w14:paraId="32A38E76" w14:textId="77777777" w:rsidR="00964B6B" w:rsidRDefault="00964B6B" w:rsidP="00964B6B">
      <w:pPr>
        <w:rPr>
          <w:ins w:id="2610" w:author="Chase, Matthew" w:date="2019-07-22T13:51:00Z"/>
        </w:rPr>
      </w:pPr>
      <w:ins w:id="2611" w:author="Chase, Matthew" w:date="2019-07-22T13:51:00Z">
        <w:r>
          <w:t xml:space="preserve">The Company requests approval for implementing the proposed Narragansett 17F2 NWA Project, the evaluation plan for the NWA project, and the </w:t>
        </w:r>
        <w:r w:rsidRPr="00F558E2">
          <w:t xml:space="preserve">associated </w:t>
        </w:r>
        <w:r w:rsidRPr="00436674">
          <w:t>funding plan</w:t>
        </w:r>
        <w:r w:rsidRPr="00F558E2">
          <w:t xml:space="preserve"> </w:t>
        </w:r>
        <w:r>
          <w:t>and funding request.</w:t>
        </w:r>
      </w:ins>
    </w:p>
    <w:p w14:paraId="479D0E72" w14:textId="77777777" w:rsidR="00964B6B" w:rsidRDefault="00964B6B" w:rsidP="00964B6B">
      <w:pPr>
        <w:rPr>
          <w:ins w:id="2612" w:author="Chase, Matthew" w:date="2019-07-22T13:51:00Z"/>
        </w:rPr>
      </w:pPr>
    </w:p>
    <w:p w14:paraId="6F40137D" w14:textId="77777777" w:rsidR="00964B6B" w:rsidRDefault="00964B6B" w:rsidP="00964B6B">
      <w:pPr>
        <w:jc w:val="left"/>
        <w:rPr>
          <w:ins w:id="2613" w:author="Chase, Matthew" w:date="2019-07-22T13:51:00Z"/>
        </w:rPr>
      </w:pPr>
      <w:ins w:id="2614" w:author="Chase, Matthew" w:date="2019-07-22T13:51:00Z">
        <w:r>
          <w:br w:type="page"/>
        </w:r>
      </w:ins>
    </w:p>
    <w:p w14:paraId="083887B8" w14:textId="77777777" w:rsidR="00964B6B" w:rsidRPr="00436674" w:rsidRDefault="00964B6B" w:rsidP="00964B6B">
      <w:pPr>
        <w:pStyle w:val="Heading2"/>
        <w:rPr>
          <w:ins w:id="2615" w:author="Chase, Matthew" w:date="2019-07-22T13:51:00Z"/>
        </w:rPr>
      </w:pPr>
      <w:bookmarkStart w:id="2616" w:name="_Ref15645543"/>
      <w:bookmarkStart w:id="2617" w:name="_Toc15902405"/>
      <w:ins w:id="2618" w:author="Chase, Matthew" w:date="2019-07-22T13:51:00Z">
        <w:r w:rsidRPr="00436674">
          <w:rPr>
            <w:color w:val="2B579A"/>
            <w:shd w:val="clear" w:color="auto" w:fill="E6E6E6"/>
          </w:rPr>
          <w:lastRenderedPageBreak/>
          <w:t>South Kingstown NWA</w:t>
        </w:r>
        <w:bookmarkEnd w:id="2616"/>
        <w:bookmarkEnd w:id="2617"/>
      </w:ins>
    </w:p>
    <w:p w14:paraId="7BBB4122" w14:textId="77777777" w:rsidR="00964B6B" w:rsidRPr="00495A34" w:rsidRDefault="00964B6B" w:rsidP="00964B6B">
      <w:pPr>
        <w:rPr>
          <w:ins w:id="2619" w:author="Chase, Matthew" w:date="2019-07-22T13:51:00Z"/>
        </w:rPr>
      </w:pPr>
      <w:ins w:id="2620" w:author="Chase, Matthew" w:date="2019-07-22T13:51:00Z">
        <w:r w:rsidRPr="00495A34">
          <w:t xml:space="preserve">This section details the </w:t>
        </w:r>
        <w:r>
          <w:t>South Kingstown</w:t>
        </w:r>
        <w:r w:rsidRPr="00495A34">
          <w:t xml:space="preserve"> NWA Project proposal.</w:t>
        </w:r>
      </w:ins>
    </w:p>
    <w:p w14:paraId="59BEA465" w14:textId="77777777" w:rsidR="00964B6B" w:rsidRPr="00495A34" w:rsidRDefault="00964B6B" w:rsidP="00964B6B">
      <w:pPr>
        <w:rPr>
          <w:ins w:id="2621" w:author="Chase, Matthew" w:date="2019-07-22T13:51:00Z"/>
        </w:rPr>
      </w:pPr>
    </w:p>
    <w:p w14:paraId="01B59807" w14:textId="77777777" w:rsidR="00964B6B" w:rsidRPr="00495A34" w:rsidRDefault="00964B6B" w:rsidP="00964B6B">
      <w:pPr>
        <w:pStyle w:val="Heading3"/>
        <w:rPr>
          <w:ins w:id="2622" w:author="Chase, Matthew" w:date="2019-07-22T13:51:00Z"/>
        </w:rPr>
      </w:pPr>
      <w:bookmarkStart w:id="2623" w:name="_Toc15902406"/>
      <w:ins w:id="2624" w:author="Chase, Matthew" w:date="2019-07-22T13:51:00Z">
        <w:r w:rsidRPr="00495A34">
          <w:t>Background</w:t>
        </w:r>
        <w:bookmarkEnd w:id="2623"/>
      </w:ins>
    </w:p>
    <w:p w14:paraId="2E95F626" w14:textId="77777777" w:rsidR="00964B6B" w:rsidRDefault="00964B6B" w:rsidP="00964B6B">
      <w:pPr>
        <w:rPr>
          <w:ins w:id="2625" w:author="Chase, Matthew" w:date="2019-07-22T13:51:00Z"/>
        </w:rPr>
      </w:pPr>
      <w:ins w:id="2626" w:author="Chase, Matthew" w:date="2019-07-22T13:51:00Z">
        <w:r w:rsidRPr="00495A34">
          <w:t xml:space="preserve">This potential NWA opportunity, the </w:t>
        </w:r>
        <w:r>
          <w:t>South Kingstown</w:t>
        </w:r>
        <w:r w:rsidRPr="00495A34">
          <w:t xml:space="preserve"> NWA Project, will provide load relief in the Town</w:t>
        </w:r>
        <w:r>
          <w:t xml:space="preserve"> of South Kingstown</w:t>
        </w:r>
        <w:r w:rsidRPr="00DF2F45">
          <w:t xml:space="preserve">.  The </w:t>
        </w:r>
        <w:r>
          <w:t>South Kingstown NWA Project</w:t>
        </w:r>
        <w:r w:rsidRPr="00DF2F45">
          <w:t xml:space="preserve"> is intended to defer </w:t>
        </w:r>
        <w:r>
          <w:t>or remove the need for feeder line work and reconfiguration on the Peacedale 59F3 and Kenyon 68F2 feeders.</w:t>
        </w:r>
      </w:ins>
    </w:p>
    <w:p w14:paraId="4A10CCB9" w14:textId="77777777" w:rsidR="00964B6B" w:rsidRDefault="00964B6B" w:rsidP="00964B6B">
      <w:pPr>
        <w:rPr>
          <w:ins w:id="2627" w:author="Chase, Matthew" w:date="2019-07-22T13:51:00Z"/>
        </w:rPr>
      </w:pPr>
    </w:p>
    <w:p w14:paraId="018AB98A" w14:textId="77777777" w:rsidR="00964B6B" w:rsidRDefault="00964B6B" w:rsidP="00964B6B">
      <w:pPr>
        <w:rPr>
          <w:ins w:id="2628" w:author="Chase, Matthew" w:date="2019-07-22T13:51:00Z"/>
        </w:rPr>
      </w:pPr>
      <w:ins w:id="2629" w:author="Chase, Matthew" w:date="2019-07-22T13:51:00Z">
        <w:r w:rsidRPr="00495A34">
          <w:t>The western section of the Town of South Kingstown is supplied mostly by (3) 12.47 kV distribution feeders.  Feeders 59F3 and 68F2 are projected to be loaded above summer normal ratings and lack useful feeder ties to reduce loading below their ratings.   Either new feeder ties must be created or load must be reduced in the western half of the town.</w:t>
        </w:r>
      </w:ins>
    </w:p>
    <w:p w14:paraId="41FC9EED" w14:textId="77777777" w:rsidR="00964B6B" w:rsidRDefault="00964B6B" w:rsidP="00964B6B">
      <w:pPr>
        <w:rPr>
          <w:ins w:id="2630" w:author="Chase, Matthew" w:date="2019-07-22T13:51:00Z"/>
        </w:rPr>
      </w:pPr>
    </w:p>
    <w:p w14:paraId="1369C1FE" w14:textId="4FAC6FFA" w:rsidR="00964B6B" w:rsidRPr="00197C3C" w:rsidRDefault="00964B6B" w:rsidP="00964B6B">
      <w:pPr>
        <w:rPr>
          <w:ins w:id="2631" w:author="Chase, Matthew" w:date="2019-07-22T13:51:00Z"/>
        </w:rPr>
      </w:pPr>
      <w:ins w:id="2632" w:author="Chase, Matthew" w:date="2019-07-22T13:51:00Z">
        <w:r>
          <w:t>The Company has issued an RFP for the South Kingstown NWA opportunity in calendar year 2019 and has evaluated the received bid submissions from third-party solution providers in calendar year 2019.</w:t>
        </w:r>
      </w:ins>
      <w:ins w:id="2633" w:author="Chase, Matthew" w:date="2019-08-03T00:33:00Z">
        <w:r w:rsidR="003C7A3D">
          <w:t xml:space="preserve"> </w:t>
        </w:r>
        <w:r w:rsidR="003C7A3D" w:rsidRPr="003C7A3D">
          <w:t xml:space="preserve"> </w:t>
        </w:r>
        <w:r w:rsidR="003C7A3D">
          <w:t xml:space="preserve">Please see Appendix </w:t>
        </w:r>
      </w:ins>
      <w:ins w:id="2634" w:author="Chase, Matthew" w:date="2019-08-03T00:34:00Z">
        <w:r w:rsidR="003C7A3D">
          <w:t>10</w:t>
        </w:r>
      </w:ins>
      <w:ins w:id="2635" w:author="Chase, Matthew" w:date="2019-08-03T00:33:00Z">
        <w:r w:rsidR="003C7A3D">
          <w:t xml:space="preserve"> for the </w:t>
        </w:r>
      </w:ins>
      <w:ins w:id="2636" w:author="Chase, Matthew" w:date="2019-08-03T00:34:00Z">
        <w:r w:rsidR="003C7A3D">
          <w:t>South Kingstown</w:t>
        </w:r>
      </w:ins>
      <w:ins w:id="2637" w:author="Chase, Matthew" w:date="2019-08-03T00:33:00Z">
        <w:r w:rsidR="003C7A3D">
          <w:t xml:space="preserve"> NWA RFP document, which also details the technical and area information for the </w:t>
        </w:r>
      </w:ins>
      <w:ins w:id="2638" w:author="Chase, Matthew" w:date="2019-08-03T00:34:00Z">
        <w:r w:rsidR="003C7A3D">
          <w:t xml:space="preserve">South Kingstown </w:t>
        </w:r>
      </w:ins>
      <w:ins w:id="2639" w:author="Chase, Matthew" w:date="2019-08-03T00:33:00Z">
        <w:r w:rsidR="003C7A3D">
          <w:t>NWA opportunity.</w:t>
        </w:r>
      </w:ins>
    </w:p>
    <w:p w14:paraId="5B43EEAF" w14:textId="77777777" w:rsidR="00964B6B" w:rsidRDefault="00964B6B" w:rsidP="00964B6B">
      <w:pPr>
        <w:rPr>
          <w:ins w:id="2640" w:author="Chase, Matthew" w:date="2019-07-22T13:51:00Z"/>
        </w:rPr>
      </w:pPr>
    </w:p>
    <w:p w14:paraId="58289F5E" w14:textId="77777777" w:rsidR="00964B6B" w:rsidRDefault="00964B6B" w:rsidP="00964B6B">
      <w:pPr>
        <w:pStyle w:val="Heading3"/>
        <w:rPr>
          <w:ins w:id="2641" w:author="Chase, Matthew" w:date="2019-07-22T13:51:00Z"/>
        </w:rPr>
      </w:pPr>
      <w:bookmarkStart w:id="2642" w:name="_Toc15902407"/>
      <w:ins w:id="2643" w:author="Chase, Matthew" w:date="2019-07-22T13:51:00Z">
        <w:r>
          <w:t>Timeframe</w:t>
        </w:r>
        <w:bookmarkEnd w:id="2642"/>
      </w:ins>
    </w:p>
    <w:p w14:paraId="2976B34A" w14:textId="77777777" w:rsidR="00964B6B" w:rsidRDefault="00964B6B" w:rsidP="00964B6B">
      <w:pPr>
        <w:rPr>
          <w:ins w:id="2644" w:author="Chase, Matthew" w:date="2019-07-22T13:51:00Z"/>
        </w:rPr>
      </w:pPr>
      <w:ins w:id="2645" w:author="Chase, Matthew" w:date="2019-07-22T13:51:00Z">
        <w:r>
          <w:t>The Company expects that the South Kingstown</w:t>
        </w:r>
        <w:r w:rsidRPr="004171C0">
          <w:t xml:space="preserve"> NWA Project </w:t>
        </w:r>
        <w:r>
          <w:t xml:space="preserve">timeframe will span </w:t>
        </w:r>
        <w:r w:rsidRPr="00436674">
          <w:t>nine</w:t>
        </w:r>
        <w:r>
          <w:t xml:space="preserve"> years from 2022 to 2030, which is the maximum amount of time based on the current peak load forecast that the substation and feeder upgrade can be deferred with this solution.  There is the potential for a partial or continued NWA solution following 2030 with the South Kingstown</w:t>
        </w:r>
        <w:r w:rsidRPr="004171C0">
          <w:t xml:space="preserve"> NWA </w:t>
        </w:r>
        <w:r>
          <w:t>Project; however, this option has not been assessed at this time.</w:t>
        </w:r>
      </w:ins>
    </w:p>
    <w:p w14:paraId="49C8E510" w14:textId="77777777" w:rsidR="00964B6B" w:rsidRDefault="00964B6B" w:rsidP="00964B6B">
      <w:pPr>
        <w:rPr>
          <w:ins w:id="2646" w:author="Chase, Matthew" w:date="2019-07-22T13:51:00Z"/>
        </w:rPr>
      </w:pPr>
    </w:p>
    <w:p w14:paraId="3B088615" w14:textId="77777777" w:rsidR="00964B6B" w:rsidRDefault="00964B6B" w:rsidP="00964B6B">
      <w:pPr>
        <w:pStyle w:val="Heading3"/>
        <w:rPr>
          <w:ins w:id="2647" w:author="Chase, Matthew" w:date="2019-07-22T13:51:00Z"/>
        </w:rPr>
      </w:pPr>
      <w:bookmarkStart w:id="2648" w:name="_Toc15902408"/>
      <w:ins w:id="2649" w:author="Chase, Matthew" w:date="2019-07-22T13:51:00Z">
        <w:r>
          <w:t>Benefit-Cost Analysis</w:t>
        </w:r>
        <w:bookmarkEnd w:id="2648"/>
      </w:ins>
    </w:p>
    <w:p w14:paraId="510CA35A" w14:textId="77777777" w:rsidR="00964B6B" w:rsidRPr="00516EBF" w:rsidRDefault="00964B6B" w:rsidP="00964B6B">
      <w:pPr>
        <w:rPr>
          <w:ins w:id="2650" w:author="Chase, Matthew" w:date="2019-07-22T13:51:00Z"/>
        </w:rPr>
      </w:pPr>
      <w:ins w:id="2651" w:author="Chase, Matthew" w:date="2019-07-22T13:51:00Z">
        <w:r>
          <w:t xml:space="preserve">The costs and savings of the South Kingstown NWA Project were evaluated using the Rhode Island Test to determine whether the benefits of implementing the NWA project outweigh the </w:t>
        </w:r>
        <w:r w:rsidRPr="00516EBF">
          <w:t>costs.</w:t>
        </w:r>
      </w:ins>
    </w:p>
    <w:p w14:paraId="6CE397B9" w14:textId="77777777" w:rsidR="00964B6B" w:rsidRPr="00516EBF" w:rsidRDefault="00964B6B" w:rsidP="00964B6B">
      <w:pPr>
        <w:rPr>
          <w:ins w:id="2652" w:author="Chase, Matthew" w:date="2019-07-22T13:51:00Z"/>
        </w:rPr>
      </w:pPr>
    </w:p>
    <w:p w14:paraId="724080DA" w14:textId="77777777" w:rsidR="00964B6B" w:rsidRPr="00197C3C" w:rsidRDefault="00964B6B" w:rsidP="00964B6B">
      <w:pPr>
        <w:rPr>
          <w:ins w:id="2653" w:author="Chase, Matthew" w:date="2019-07-22T13:51:00Z"/>
        </w:rPr>
      </w:pPr>
      <w:ins w:id="2654" w:author="Chase, Matthew" w:date="2019-07-22T13:51:00Z">
        <w:r w:rsidRPr="00197C3C">
          <w:t xml:space="preserve">The benefit-cost analysis (BCA) </w:t>
        </w:r>
        <w:r>
          <w:t>for the South Kingstown</w:t>
        </w:r>
        <w:r w:rsidRPr="00197C3C">
          <w:t xml:space="preserve"> NWA Project</w:t>
        </w:r>
        <w:r>
          <w:t xml:space="preserve"> </w:t>
        </w:r>
        <w:r w:rsidRPr="00197C3C">
          <w:t>is consistent with the language in the SRP Standards section 2.3.F.</w:t>
        </w:r>
      </w:ins>
    </w:p>
    <w:p w14:paraId="2F9C13B9" w14:textId="77777777" w:rsidR="00964B6B" w:rsidRPr="00516EBF" w:rsidRDefault="00964B6B" w:rsidP="00964B6B">
      <w:pPr>
        <w:rPr>
          <w:ins w:id="2655" w:author="Chase, Matthew" w:date="2019-07-22T13:51:00Z"/>
        </w:rPr>
      </w:pPr>
    </w:p>
    <w:p w14:paraId="11AD62AC" w14:textId="77777777" w:rsidR="00964B6B" w:rsidRPr="00197C3C" w:rsidRDefault="00964B6B" w:rsidP="00964B6B">
      <w:pPr>
        <w:rPr>
          <w:ins w:id="2656" w:author="Chase, Matthew" w:date="2019-07-22T13:51:00Z"/>
          <w:highlight w:val="yellow"/>
        </w:rPr>
      </w:pPr>
      <w:ins w:id="2657" w:author="Chase, Matthew" w:date="2019-07-22T13:51:00Z">
        <w:r w:rsidRPr="00516EBF">
          <w:t>The</w:t>
        </w:r>
        <w:r>
          <w:t xml:space="preserve"> South Kingstown NWA Project BCA is based on benefit calculations </w:t>
        </w:r>
        <w:r w:rsidRPr="00D20743">
          <w:t xml:space="preserve">for </w:t>
        </w:r>
        <w:r w:rsidRPr="00D20743">
          <w:rPr>
            <w:color w:val="2B579A"/>
            <w:shd w:val="clear" w:color="auto" w:fill="E6E6E6"/>
          </w:rPr>
          <w:t>an energy storage solution</w:t>
        </w:r>
        <w:r w:rsidRPr="00D20743">
          <w:t>.</w:t>
        </w:r>
      </w:ins>
    </w:p>
    <w:p w14:paraId="43AF1862" w14:textId="77777777" w:rsidR="00964B6B" w:rsidRPr="00056F98" w:rsidRDefault="00964B6B" w:rsidP="00964B6B">
      <w:pPr>
        <w:rPr>
          <w:ins w:id="2658" w:author="Chase, Matthew" w:date="2019-07-22T13:51:00Z"/>
        </w:rPr>
      </w:pPr>
    </w:p>
    <w:p w14:paraId="2F472E69" w14:textId="77777777" w:rsidR="00964B6B" w:rsidRPr="00197C3C" w:rsidRDefault="00964B6B" w:rsidP="00964B6B">
      <w:pPr>
        <w:rPr>
          <w:ins w:id="2659" w:author="Chase, Matthew" w:date="2019-07-22T13:51:00Z"/>
        </w:rPr>
      </w:pPr>
      <w:ins w:id="2660" w:author="Chase, Matthew" w:date="2019-07-22T13:51:00Z">
        <w:r w:rsidRPr="00056F98">
          <w:t xml:space="preserve">The Company estimates that a </w:t>
        </w:r>
        <w:r>
          <w:t>nine</w:t>
        </w:r>
        <w:r w:rsidRPr="00056F98">
          <w:t>-year deferral will have approximately $</w:t>
        </w:r>
        <w:r w:rsidRPr="00197C3C">
          <w:rPr>
            <w:highlight w:val="yellow"/>
          </w:rPr>
          <w:t>X</w:t>
        </w:r>
        <w:r>
          <w:t xml:space="preserve"> </w:t>
        </w:r>
        <w:r w:rsidRPr="00056F98">
          <w: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t>
        </w:r>
        <w:r w:rsidRPr="00197C3C">
          <w:t xml:space="preserve">  The Company also estimates that </w:t>
        </w:r>
        <w:r>
          <w:t>this</w:t>
        </w:r>
        <w:r w:rsidRPr="00197C3C">
          <w:t xml:space="preserve"> deferral will have </w:t>
        </w:r>
        <w:r w:rsidRPr="00197C3C">
          <w:lastRenderedPageBreak/>
          <w:t>approximately $</w:t>
        </w:r>
        <w:r w:rsidRPr="00197C3C">
          <w:rPr>
            <w:highlight w:val="yellow"/>
          </w:rPr>
          <w:t>X</w:t>
        </w:r>
        <w:r w:rsidRPr="00197C3C">
          <w:t xml:space="preserve"> of avoided costs benefits in addition to the regional and localized distribution benefits.</w:t>
        </w:r>
      </w:ins>
    </w:p>
    <w:p w14:paraId="58CC3E92" w14:textId="77777777" w:rsidR="00964B6B" w:rsidRPr="00197C3C" w:rsidRDefault="00964B6B" w:rsidP="00964B6B">
      <w:pPr>
        <w:rPr>
          <w:ins w:id="2661" w:author="Chase, Matthew" w:date="2019-07-22T13:51:00Z"/>
        </w:rPr>
      </w:pPr>
    </w:p>
    <w:p w14:paraId="2E894B5F" w14:textId="57E4E79F" w:rsidR="00964B6B" w:rsidRPr="00056F98" w:rsidRDefault="00964B6B" w:rsidP="00964B6B">
      <w:pPr>
        <w:rPr>
          <w:ins w:id="2662" w:author="Chase, Matthew" w:date="2019-07-22T13:51:00Z"/>
        </w:rPr>
      </w:pPr>
      <w:ins w:id="2663" w:author="Chase, Matthew" w:date="2019-07-22T13:51:00Z">
        <w:r w:rsidRPr="00056F98">
          <w:t>Please note that th</w:t>
        </w:r>
        <w:r w:rsidRPr="00197C3C">
          <w:t>ese two benefits values are outlined in the Total Benefits category in</w:t>
        </w:r>
        <w:r>
          <w:t xml:space="preserve"> </w:t>
        </w:r>
        <w:r>
          <w:rPr>
            <w:color w:val="2B579A"/>
            <w:shd w:val="clear" w:color="auto" w:fill="E6E6E6"/>
          </w:rPr>
          <w:fldChar w:fldCharType="begin"/>
        </w:r>
        <w:r>
          <w:instrText xml:space="preserve"> REF _Ref10468679 \h </w:instrText>
        </w:r>
      </w:ins>
      <w:r>
        <w:rPr>
          <w:color w:val="2B579A"/>
          <w:shd w:val="clear" w:color="auto" w:fill="E6E6E6"/>
        </w:rPr>
      </w:r>
      <w:ins w:id="2664" w:author="Chase, Matthew" w:date="2019-07-22T13:51:00Z">
        <w:r>
          <w:rPr>
            <w:color w:val="2B579A"/>
            <w:shd w:val="clear" w:color="auto" w:fill="E6E6E6"/>
          </w:rPr>
          <w:fldChar w:fldCharType="end"/>
        </w:r>
        <w:r w:rsidRPr="00056F98">
          <w:t>.</w:t>
        </w:r>
      </w:ins>
    </w:p>
    <w:p w14:paraId="641D374D" w14:textId="77777777" w:rsidR="00964B6B" w:rsidRPr="00D27D19" w:rsidRDefault="00964B6B" w:rsidP="00964B6B">
      <w:pPr>
        <w:rPr>
          <w:ins w:id="2665" w:author="Chase, Matthew" w:date="2019-07-22T13:51:00Z"/>
        </w:rPr>
      </w:pPr>
    </w:p>
    <w:p w14:paraId="4FDF833A" w14:textId="4BC1E46C" w:rsidR="00964B6B" w:rsidRPr="00D27D19" w:rsidRDefault="00964B6B" w:rsidP="00964B6B">
      <w:pPr>
        <w:rPr>
          <w:ins w:id="2666" w:author="Chase, Matthew" w:date="2019-07-22T13:51:00Z"/>
        </w:rPr>
      </w:pPr>
      <w:ins w:id="2667" w:author="Chase, Matthew" w:date="2019-07-22T13:51:00Z">
        <w:r w:rsidRPr="00D27D19">
          <w:t xml:space="preserve">The </w:t>
        </w:r>
        <w:r>
          <w:t>South Kingstown</w:t>
        </w:r>
        <w:r w:rsidRPr="00D27D19">
          <w:t xml:space="preserve"> NWA Project budget</w:t>
        </w:r>
        <w:r>
          <w:t>, listed a</w:t>
        </w:r>
      </w:ins>
      <w:ins w:id="2668" w:author="Chase, Matthew" w:date="2019-08-05T12:34:00Z">
        <w:r w:rsidR="00503CD4">
          <w:t>s</w:t>
        </w:r>
      </w:ins>
      <w:ins w:id="2669" w:author="Chase, Matthew" w:date="2019-07-22T13:51:00Z">
        <w:r>
          <w:t xml:space="preserve"> Total Cost in </w:t>
        </w:r>
      </w:ins>
      <w:ins w:id="2670" w:author="Chase, Matthew" w:date="2019-08-05T12:34:00Z">
        <w:r w:rsidR="00503CD4">
          <w:fldChar w:fldCharType="begin"/>
        </w:r>
        <w:r w:rsidR="00503CD4">
          <w:instrText xml:space="preserve"> REF _Ref15900887 \h </w:instrText>
        </w:r>
      </w:ins>
      <w:r w:rsidR="00503CD4">
        <w:fldChar w:fldCharType="separate"/>
      </w:r>
      <w:ins w:id="2671" w:author="Chase, Matthew" w:date="2019-08-05T12:49:00Z">
        <w:r w:rsidR="001D4745">
          <w:t xml:space="preserve">Table </w:t>
        </w:r>
        <w:r w:rsidR="001D4745">
          <w:rPr>
            <w:noProof/>
          </w:rPr>
          <w:t>10</w:t>
        </w:r>
      </w:ins>
      <w:ins w:id="2672" w:author="Chase, Matthew" w:date="2019-08-05T12:34:00Z">
        <w:r w:rsidR="00503CD4">
          <w:fldChar w:fldCharType="end"/>
        </w:r>
      </w:ins>
      <w:ins w:id="2673" w:author="Chase, Matthew" w:date="2019-07-22T13:51:00Z">
        <w:r>
          <w:rPr>
            <w:color w:val="2B579A"/>
            <w:shd w:val="clear" w:color="auto" w:fill="E6E6E6"/>
          </w:rPr>
          <w:fldChar w:fldCharType="begin"/>
        </w:r>
        <w:r>
          <w:instrText xml:space="preserve"> REF _Ref10468679 \h </w:instrText>
        </w:r>
      </w:ins>
      <w:r>
        <w:rPr>
          <w:color w:val="2B579A"/>
          <w:shd w:val="clear" w:color="auto" w:fill="E6E6E6"/>
        </w:rPr>
      </w:r>
      <w:ins w:id="2674" w:author="Chase, Matthew" w:date="2019-07-22T13:51:00Z">
        <w:r>
          <w:rPr>
            <w:color w:val="2B579A"/>
            <w:shd w:val="clear" w:color="auto" w:fill="E6E6E6"/>
          </w:rPr>
          <w:fldChar w:fldCharType="end"/>
        </w:r>
        <w:r>
          <w:t xml:space="preserve">, </w:t>
        </w:r>
        <w:r w:rsidRPr="00D27D19">
          <w:t xml:space="preserve">represents the projected costs to procure load reduction services through the battery storage unit </w:t>
        </w:r>
        <w:r w:rsidRPr="00197C3C">
          <w:t xml:space="preserve">from the </w:t>
        </w:r>
        <w:r w:rsidRPr="00D20743">
          <w:t xml:space="preserve">vendor, </w:t>
        </w:r>
        <w:r w:rsidRPr="00436674">
          <w:t>as well as some Company resources to support the development and maintenance of this contract and load reduction events as necessary.</w:t>
        </w:r>
      </w:ins>
    </w:p>
    <w:p w14:paraId="4CBA2462" w14:textId="77777777" w:rsidR="00964B6B" w:rsidRPr="00D27D19" w:rsidRDefault="00964B6B" w:rsidP="00964B6B">
      <w:pPr>
        <w:rPr>
          <w:ins w:id="2675" w:author="Chase, Matthew" w:date="2019-07-22T13:51:00Z"/>
        </w:rPr>
      </w:pPr>
    </w:p>
    <w:p w14:paraId="1C12950D" w14:textId="77777777" w:rsidR="00964B6B" w:rsidRDefault="00964B6B" w:rsidP="00964B6B">
      <w:pPr>
        <w:rPr>
          <w:ins w:id="2676" w:author="Chase, Matthew" w:date="2019-07-22T13:51:00Z"/>
        </w:rPr>
      </w:pPr>
      <w:ins w:id="2677" w:author="Chase, Matthew" w:date="2019-07-22T13:51:00Z">
        <w:r w:rsidRPr="00D27D19">
          <w:t>The following table</w:t>
        </w:r>
        <w:r>
          <w:t xml:space="preserve"> illustrates the BCA of the South Kingstown NWA Project using the RI Test.  With a positive BC Ratio, this project represents a cost-effective solution for customers. </w:t>
        </w:r>
      </w:ins>
    </w:p>
    <w:p w14:paraId="0FECD836" w14:textId="77777777" w:rsidR="00964B6B" w:rsidRDefault="00964B6B" w:rsidP="00964B6B">
      <w:pPr>
        <w:rPr>
          <w:ins w:id="2678" w:author="Chase, Matthew" w:date="2019-07-22T13:51:00Z"/>
        </w:rPr>
      </w:pPr>
    </w:p>
    <w:p w14:paraId="0C2F43D8" w14:textId="6CF2F340" w:rsidR="00964B6B" w:rsidRDefault="00964B6B" w:rsidP="00964B6B">
      <w:pPr>
        <w:pStyle w:val="Caption"/>
        <w:rPr>
          <w:ins w:id="2679" w:author="Chase, Matthew" w:date="2019-07-22T13:51:00Z"/>
        </w:rPr>
      </w:pPr>
      <w:bookmarkStart w:id="2680" w:name="_Ref15900887"/>
      <w:ins w:id="2681" w:author="Chase, Matthew" w:date="2019-07-22T13:51:00Z">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ins>
      <w:ins w:id="2682" w:author="Chase, Matthew" w:date="2019-08-05T12:49:00Z">
        <w:r w:rsidR="001D4745">
          <w:rPr>
            <w:noProof/>
          </w:rPr>
          <w:t>10</w:t>
        </w:r>
      </w:ins>
      <w:ins w:id="2683" w:author="Chase, Matthew" w:date="2019-07-22T13:51:00Z">
        <w:r>
          <w:rPr>
            <w:color w:val="2B579A"/>
            <w:shd w:val="clear" w:color="auto" w:fill="E6E6E6"/>
          </w:rPr>
          <w:fldChar w:fldCharType="end"/>
        </w:r>
        <w:bookmarkEnd w:id="2680"/>
        <w:r>
          <w:t>:  South Kingstown</w:t>
        </w:r>
        <w:r w:rsidRPr="004171C0">
          <w:t xml:space="preserve"> NWA Project Benefit-Cost Summary</w:t>
        </w:r>
      </w:ins>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964B6B" w:rsidRPr="00617967" w14:paraId="212115A0" w14:textId="77777777" w:rsidTr="00CA3D8D">
        <w:trPr>
          <w:jc w:val="center"/>
          <w:ins w:id="2684" w:author="Chase, Matthew" w:date="2019-07-22T13:51:00Z"/>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4A801A" w14:textId="77777777" w:rsidR="00964B6B" w:rsidRPr="00197C3C" w:rsidRDefault="00964B6B" w:rsidP="00CA3D8D">
            <w:pPr>
              <w:jc w:val="center"/>
              <w:textAlignment w:val="baseline"/>
              <w:rPr>
                <w:ins w:id="2685" w:author="Chase, Matthew" w:date="2019-07-22T13:51:00Z"/>
                <w:rFonts w:eastAsia="Times New Roman"/>
                <w:highlight w:val="yellow"/>
              </w:rPr>
            </w:pPr>
            <w:ins w:id="2686" w:author="Chase, Matthew" w:date="2019-07-22T13:51:00Z">
              <w:r w:rsidRPr="00513A37">
                <w:rPr>
                  <w:rFonts w:eastAsia="Times New Roman"/>
                  <w:b/>
                  <w:bCs/>
                </w:rPr>
                <w:t>South Kingstown</w:t>
              </w:r>
              <w:r w:rsidRPr="00513A37">
                <w:rPr>
                  <w:rFonts w:eastAsia="Times New Roman"/>
                  <w:b/>
                  <w:bCs/>
                  <w:highlight w:val="yellow"/>
                </w:rPr>
                <w:t xml:space="preserve"> </w:t>
              </w:r>
              <w:r w:rsidRPr="00197C3C">
                <w:rPr>
                  <w:rFonts w:eastAsia="Times New Roman"/>
                  <w:b/>
                  <w:bCs/>
                  <w:highlight w:val="yellow"/>
                </w:rPr>
                <w:t>NWA Project</w:t>
              </w:r>
            </w:ins>
          </w:p>
        </w:tc>
      </w:tr>
      <w:tr w:rsidR="00964B6B" w:rsidRPr="00617967" w14:paraId="60B14F49" w14:textId="77777777" w:rsidTr="00CA3D8D">
        <w:trPr>
          <w:trHeight w:val="288"/>
          <w:jc w:val="center"/>
          <w:ins w:id="2687"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0D476D1A" w14:textId="77777777" w:rsidR="00964B6B" w:rsidRPr="00197C3C" w:rsidRDefault="00964B6B" w:rsidP="00CA3D8D">
            <w:pPr>
              <w:jc w:val="center"/>
              <w:textAlignment w:val="baseline"/>
              <w:rPr>
                <w:ins w:id="2688" w:author="Chase, Matthew" w:date="2019-07-22T13:51:00Z"/>
                <w:rFonts w:eastAsia="Times New Roman"/>
                <w:highlight w:val="yellow"/>
              </w:rPr>
            </w:pPr>
            <w:ins w:id="2689" w:author="Chase, Matthew" w:date="2019-07-22T13:51:00Z">
              <w:r w:rsidRPr="00197C3C">
                <w:rPr>
                  <w:rFonts w:eastAsia="Times New Roman"/>
                  <w:highlight w:val="yellow"/>
                </w:rPr>
                <w:t>Total Cost</w:t>
              </w:r>
            </w:ins>
          </w:p>
        </w:tc>
        <w:tc>
          <w:tcPr>
            <w:tcW w:w="2736" w:type="dxa"/>
            <w:tcBorders>
              <w:top w:val="nil"/>
              <w:left w:val="nil"/>
              <w:bottom w:val="single" w:sz="6" w:space="0" w:color="auto"/>
              <w:right w:val="single" w:sz="6" w:space="0" w:color="auto"/>
            </w:tcBorders>
            <w:shd w:val="clear" w:color="auto" w:fill="auto"/>
            <w:vAlign w:val="center"/>
          </w:tcPr>
          <w:p w14:paraId="083126FC" w14:textId="77777777" w:rsidR="00964B6B" w:rsidRPr="00197C3C" w:rsidRDefault="00964B6B" w:rsidP="00CA3D8D">
            <w:pPr>
              <w:jc w:val="center"/>
              <w:textAlignment w:val="baseline"/>
              <w:rPr>
                <w:ins w:id="2690" w:author="Chase, Matthew" w:date="2019-07-22T13:51:00Z"/>
                <w:rFonts w:eastAsia="Times New Roman"/>
                <w:highlight w:val="yellow"/>
              </w:rPr>
            </w:pPr>
          </w:p>
        </w:tc>
      </w:tr>
      <w:tr w:rsidR="00964B6B" w:rsidRPr="00617967" w14:paraId="27593080" w14:textId="77777777" w:rsidTr="00CA3D8D">
        <w:trPr>
          <w:trHeight w:val="288"/>
          <w:jc w:val="center"/>
          <w:ins w:id="2691"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0D3B9723" w14:textId="77777777" w:rsidR="00964B6B" w:rsidRPr="00197C3C" w:rsidRDefault="00964B6B" w:rsidP="00CA3D8D">
            <w:pPr>
              <w:jc w:val="center"/>
              <w:textAlignment w:val="baseline"/>
              <w:rPr>
                <w:ins w:id="2692" w:author="Chase, Matthew" w:date="2019-07-22T13:51:00Z"/>
                <w:rFonts w:eastAsia="Times New Roman"/>
                <w:highlight w:val="yellow"/>
              </w:rPr>
            </w:pPr>
            <w:ins w:id="2693" w:author="Chase, Matthew" w:date="2019-07-22T13:51:00Z">
              <w:r w:rsidRPr="00197C3C">
                <w:rPr>
                  <w:rFonts w:eastAsia="Times New Roman"/>
                  <w:highlight w:val="yellow"/>
                </w:rPr>
                <w:t>Total Benefits</w:t>
              </w:r>
            </w:ins>
          </w:p>
        </w:tc>
        <w:tc>
          <w:tcPr>
            <w:tcW w:w="2736" w:type="dxa"/>
            <w:tcBorders>
              <w:top w:val="nil"/>
              <w:left w:val="nil"/>
              <w:bottom w:val="single" w:sz="6" w:space="0" w:color="auto"/>
              <w:right w:val="single" w:sz="6" w:space="0" w:color="auto"/>
            </w:tcBorders>
            <w:shd w:val="clear" w:color="auto" w:fill="auto"/>
            <w:vAlign w:val="center"/>
          </w:tcPr>
          <w:p w14:paraId="4221D79B" w14:textId="77777777" w:rsidR="00964B6B" w:rsidRPr="00197C3C" w:rsidRDefault="00964B6B" w:rsidP="00CA3D8D">
            <w:pPr>
              <w:jc w:val="center"/>
              <w:textAlignment w:val="baseline"/>
              <w:rPr>
                <w:ins w:id="2694" w:author="Chase, Matthew" w:date="2019-07-22T13:51:00Z"/>
                <w:rFonts w:eastAsia="Times New Roman"/>
                <w:highlight w:val="yellow"/>
              </w:rPr>
            </w:pPr>
          </w:p>
        </w:tc>
      </w:tr>
      <w:tr w:rsidR="00964B6B" w:rsidRPr="00617967" w14:paraId="27707AFE" w14:textId="77777777" w:rsidTr="00CA3D8D">
        <w:trPr>
          <w:trHeight w:val="288"/>
          <w:jc w:val="center"/>
          <w:ins w:id="2695"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23A65427" w14:textId="77777777" w:rsidR="00964B6B" w:rsidRPr="00197C3C" w:rsidRDefault="00964B6B" w:rsidP="00CA3D8D">
            <w:pPr>
              <w:jc w:val="center"/>
              <w:textAlignment w:val="baseline"/>
              <w:rPr>
                <w:ins w:id="2696" w:author="Chase, Matthew" w:date="2019-07-22T13:51:00Z"/>
                <w:rFonts w:eastAsia="Times New Roman"/>
                <w:highlight w:val="yellow"/>
              </w:rPr>
            </w:pPr>
            <w:ins w:id="2697" w:author="Chase, Matthew" w:date="2019-07-22T13:51:00Z">
              <w:r w:rsidRPr="00197C3C">
                <w:rPr>
                  <w:rFonts w:eastAsia="Times New Roman"/>
                  <w:highlight w:val="yellow"/>
                </w:rPr>
                <w:t>Net Benefits</w:t>
              </w:r>
            </w:ins>
          </w:p>
        </w:tc>
        <w:tc>
          <w:tcPr>
            <w:tcW w:w="2736" w:type="dxa"/>
            <w:tcBorders>
              <w:top w:val="nil"/>
              <w:left w:val="nil"/>
              <w:bottom w:val="single" w:sz="6" w:space="0" w:color="auto"/>
              <w:right w:val="single" w:sz="6" w:space="0" w:color="auto"/>
            </w:tcBorders>
            <w:shd w:val="clear" w:color="auto" w:fill="auto"/>
            <w:vAlign w:val="center"/>
          </w:tcPr>
          <w:p w14:paraId="3EF711BE" w14:textId="77777777" w:rsidR="00964B6B" w:rsidRPr="00197C3C" w:rsidRDefault="00964B6B" w:rsidP="00CA3D8D">
            <w:pPr>
              <w:jc w:val="center"/>
              <w:textAlignment w:val="baseline"/>
              <w:rPr>
                <w:ins w:id="2698" w:author="Chase, Matthew" w:date="2019-07-22T13:51:00Z"/>
                <w:rFonts w:eastAsia="Times New Roman"/>
                <w:highlight w:val="yellow"/>
              </w:rPr>
            </w:pPr>
          </w:p>
        </w:tc>
      </w:tr>
      <w:tr w:rsidR="00964B6B" w:rsidRPr="00FA2E0D" w14:paraId="680B05BC" w14:textId="77777777" w:rsidTr="00CA3D8D">
        <w:trPr>
          <w:trHeight w:val="288"/>
          <w:jc w:val="center"/>
          <w:ins w:id="2699"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212B3B5E" w14:textId="77777777" w:rsidR="00964B6B" w:rsidRPr="00197C3C" w:rsidRDefault="00964B6B" w:rsidP="00CA3D8D">
            <w:pPr>
              <w:jc w:val="center"/>
              <w:textAlignment w:val="baseline"/>
              <w:rPr>
                <w:ins w:id="2700" w:author="Chase, Matthew" w:date="2019-07-22T13:51:00Z"/>
                <w:rFonts w:eastAsia="Times New Roman"/>
                <w:highlight w:val="yellow"/>
              </w:rPr>
            </w:pPr>
            <w:ins w:id="2701" w:author="Chase, Matthew" w:date="2019-07-22T13:51:00Z">
              <w:r w:rsidRPr="00197C3C">
                <w:rPr>
                  <w:rFonts w:eastAsia="Times New Roman"/>
                  <w:highlight w:val="yellow"/>
                </w:rPr>
                <w:t>BC Ratio</w:t>
              </w:r>
            </w:ins>
          </w:p>
        </w:tc>
        <w:tc>
          <w:tcPr>
            <w:tcW w:w="2736" w:type="dxa"/>
            <w:tcBorders>
              <w:top w:val="nil"/>
              <w:left w:val="nil"/>
              <w:bottom w:val="single" w:sz="6" w:space="0" w:color="auto"/>
              <w:right w:val="single" w:sz="6" w:space="0" w:color="auto"/>
            </w:tcBorders>
            <w:shd w:val="clear" w:color="auto" w:fill="auto"/>
            <w:vAlign w:val="center"/>
          </w:tcPr>
          <w:p w14:paraId="12913781" w14:textId="77777777" w:rsidR="00964B6B" w:rsidRPr="00197C3C" w:rsidRDefault="00964B6B" w:rsidP="00CA3D8D">
            <w:pPr>
              <w:jc w:val="center"/>
              <w:textAlignment w:val="baseline"/>
              <w:rPr>
                <w:ins w:id="2702" w:author="Chase, Matthew" w:date="2019-07-22T13:51:00Z"/>
                <w:rFonts w:eastAsia="Times New Roman"/>
                <w:highlight w:val="yellow"/>
              </w:rPr>
            </w:pPr>
          </w:p>
        </w:tc>
      </w:tr>
    </w:tbl>
    <w:p w14:paraId="09E7EE24" w14:textId="77777777" w:rsidR="00964B6B" w:rsidRDefault="00964B6B" w:rsidP="00964B6B">
      <w:pPr>
        <w:rPr>
          <w:ins w:id="2703" w:author="Chase, Matthew" w:date="2019-07-22T13:51:00Z"/>
        </w:rPr>
      </w:pPr>
    </w:p>
    <w:p w14:paraId="21A7A3B0" w14:textId="77777777" w:rsidR="00964B6B" w:rsidRPr="00864521" w:rsidRDefault="00964B6B" w:rsidP="00964B6B">
      <w:pPr>
        <w:rPr>
          <w:ins w:id="2704" w:author="Chase, Matthew" w:date="2019-07-22T13:51:00Z"/>
        </w:rPr>
      </w:pPr>
    </w:p>
    <w:p w14:paraId="373F4ACA" w14:textId="77777777" w:rsidR="00964B6B" w:rsidRDefault="00964B6B" w:rsidP="00964B6B">
      <w:pPr>
        <w:pStyle w:val="Heading3"/>
        <w:rPr>
          <w:ins w:id="2705" w:author="Chase, Matthew" w:date="2019-07-22T13:51:00Z"/>
        </w:rPr>
      </w:pPr>
      <w:bookmarkStart w:id="2706" w:name="_Ref15900284"/>
      <w:bookmarkStart w:id="2707" w:name="_Toc15902409"/>
      <w:ins w:id="2708" w:author="Chase, Matthew" w:date="2019-07-22T13:51:00Z">
        <w:r>
          <w:t>Project Funding Plan</w:t>
        </w:r>
        <w:bookmarkEnd w:id="2706"/>
        <w:bookmarkEnd w:id="2707"/>
      </w:ins>
    </w:p>
    <w:p w14:paraId="1224F589" w14:textId="77777777" w:rsidR="00964B6B" w:rsidRDefault="00964B6B" w:rsidP="00964B6B">
      <w:pPr>
        <w:rPr>
          <w:ins w:id="2709" w:author="Chase, Matthew" w:date="2019-07-22T13:51:00Z"/>
        </w:rPr>
      </w:pPr>
      <w:ins w:id="2710" w:author="Chase, Matthew" w:date="2019-07-22T13:51:00Z">
        <w:r>
          <w:t>The Company plans to apportion the total cost annually over the course of NWA project implementation.</w:t>
        </w:r>
      </w:ins>
    </w:p>
    <w:p w14:paraId="2EEC4D8E" w14:textId="77777777" w:rsidR="00964B6B" w:rsidRDefault="00964B6B" w:rsidP="00964B6B">
      <w:pPr>
        <w:rPr>
          <w:ins w:id="2711" w:author="Chase, Matthew" w:date="2019-07-22T13:51:00Z"/>
        </w:rPr>
      </w:pPr>
    </w:p>
    <w:p w14:paraId="3A6810AF" w14:textId="6508FE22" w:rsidR="00964B6B" w:rsidRDefault="00964B6B" w:rsidP="00964B6B">
      <w:pPr>
        <w:pStyle w:val="Caption"/>
        <w:rPr>
          <w:ins w:id="2712" w:author="Chase, Matthew" w:date="2019-07-22T13:51:00Z"/>
        </w:rPr>
      </w:pPr>
      <w:ins w:id="2713" w:author="Chase, Matthew" w:date="2019-07-22T13:51:00Z">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ins>
      <w:ins w:id="2714" w:author="Chase, Matthew" w:date="2019-08-05T12:49:00Z">
        <w:r w:rsidR="001D4745">
          <w:rPr>
            <w:noProof/>
          </w:rPr>
          <w:t>11</w:t>
        </w:r>
      </w:ins>
      <w:ins w:id="2715" w:author="Chase, Matthew" w:date="2019-07-22T13:51:00Z">
        <w:r>
          <w:rPr>
            <w:color w:val="2B579A"/>
            <w:shd w:val="clear" w:color="auto" w:fill="E6E6E6"/>
          </w:rPr>
          <w:fldChar w:fldCharType="end"/>
        </w:r>
        <w:r>
          <w:t>:  South Kingstown</w:t>
        </w:r>
        <w:r w:rsidRPr="004171C0">
          <w:t xml:space="preserve"> NWA Project </w:t>
        </w:r>
        <w:r>
          <w:t>Funding Plan</w:t>
        </w:r>
      </w:ins>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964B6B" w:rsidRPr="00617967" w14:paraId="65A4FFAB" w14:textId="77777777" w:rsidTr="00CA3D8D">
        <w:trPr>
          <w:jc w:val="center"/>
          <w:ins w:id="2716" w:author="Chase, Matthew" w:date="2019-07-22T13:51:00Z"/>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54EA15" w14:textId="77777777" w:rsidR="00964B6B" w:rsidRPr="00197C3C" w:rsidRDefault="00964B6B" w:rsidP="00CA3D8D">
            <w:pPr>
              <w:jc w:val="center"/>
              <w:textAlignment w:val="baseline"/>
              <w:rPr>
                <w:ins w:id="2717" w:author="Chase, Matthew" w:date="2019-07-22T13:51:00Z"/>
                <w:rFonts w:eastAsia="Times New Roman"/>
                <w:highlight w:val="yellow"/>
              </w:rPr>
            </w:pPr>
            <w:ins w:id="2718" w:author="Chase, Matthew" w:date="2019-07-22T13:51:00Z">
              <w:r w:rsidRPr="00513A37">
                <w:rPr>
                  <w:rFonts w:eastAsia="Times New Roman"/>
                  <w:b/>
                  <w:bCs/>
                </w:rPr>
                <w:t>South Kingstown</w:t>
              </w:r>
              <w:r w:rsidRPr="00513A37">
                <w:rPr>
                  <w:rFonts w:eastAsia="Times New Roman"/>
                  <w:b/>
                  <w:bCs/>
                  <w:highlight w:val="yellow"/>
                </w:rPr>
                <w:t xml:space="preserve"> </w:t>
              </w:r>
              <w:r w:rsidRPr="00197C3C">
                <w:rPr>
                  <w:rFonts w:eastAsia="Times New Roman"/>
                  <w:b/>
                  <w:bCs/>
                  <w:highlight w:val="yellow"/>
                </w:rPr>
                <w:t>NWA Project</w:t>
              </w:r>
            </w:ins>
          </w:p>
        </w:tc>
      </w:tr>
      <w:tr w:rsidR="00964B6B" w:rsidRPr="00617967" w14:paraId="424C7E14" w14:textId="77777777" w:rsidTr="00CA3D8D">
        <w:trPr>
          <w:trHeight w:val="288"/>
          <w:jc w:val="center"/>
          <w:ins w:id="2719"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05F12D60" w14:textId="77777777" w:rsidR="00964B6B" w:rsidRPr="00197C3C" w:rsidRDefault="00964B6B" w:rsidP="00CA3D8D">
            <w:pPr>
              <w:jc w:val="center"/>
              <w:textAlignment w:val="baseline"/>
              <w:rPr>
                <w:ins w:id="2720" w:author="Chase, Matthew" w:date="2019-07-22T13:51:00Z"/>
                <w:rFonts w:eastAsia="Times New Roman"/>
                <w:highlight w:val="yellow"/>
              </w:rPr>
            </w:pPr>
            <w:ins w:id="2721" w:author="Chase, Matthew" w:date="2019-07-22T13:51:00Z">
              <w:r w:rsidRPr="00197C3C">
                <w:rPr>
                  <w:rFonts w:eastAsia="Times New Roman"/>
                  <w:highlight w:val="yellow"/>
                </w:rPr>
                <w:t>Total Cost</w:t>
              </w:r>
            </w:ins>
          </w:p>
        </w:tc>
        <w:tc>
          <w:tcPr>
            <w:tcW w:w="1317" w:type="dxa"/>
            <w:tcBorders>
              <w:top w:val="nil"/>
              <w:left w:val="nil"/>
              <w:bottom w:val="single" w:sz="6" w:space="0" w:color="auto"/>
              <w:right w:val="single" w:sz="6" w:space="0" w:color="auto"/>
            </w:tcBorders>
            <w:shd w:val="clear" w:color="auto" w:fill="auto"/>
            <w:vAlign w:val="center"/>
          </w:tcPr>
          <w:p w14:paraId="10665EB8" w14:textId="77777777" w:rsidR="00964B6B" w:rsidRPr="00197C3C" w:rsidRDefault="00964B6B" w:rsidP="00CA3D8D">
            <w:pPr>
              <w:jc w:val="center"/>
              <w:textAlignment w:val="baseline"/>
              <w:rPr>
                <w:ins w:id="2722" w:author="Chase, Matthew" w:date="2019-07-22T13:51:00Z"/>
                <w:rFonts w:eastAsia="Times New Roman"/>
                <w:highlight w:val="yellow"/>
              </w:rPr>
            </w:pPr>
            <w:ins w:id="2723" w:author="Chase, Matthew" w:date="2019-07-22T13:51:00Z">
              <w:r>
                <w:rPr>
                  <w:rFonts w:eastAsia="Times New Roman"/>
                  <w:highlight w:val="yellow"/>
                </w:rPr>
                <w:t>$</w:t>
              </w:r>
            </w:ins>
          </w:p>
        </w:tc>
      </w:tr>
      <w:tr w:rsidR="00964B6B" w:rsidRPr="00617967" w14:paraId="0387A943" w14:textId="77777777" w:rsidTr="00CA3D8D">
        <w:trPr>
          <w:trHeight w:val="288"/>
          <w:jc w:val="center"/>
          <w:ins w:id="2724"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0B8D98D0" w14:textId="77777777" w:rsidR="00964B6B" w:rsidRPr="00197C3C" w:rsidRDefault="00964B6B" w:rsidP="00CA3D8D">
            <w:pPr>
              <w:jc w:val="center"/>
              <w:textAlignment w:val="baseline"/>
              <w:rPr>
                <w:ins w:id="2725" w:author="Chase, Matthew" w:date="2019-07-22T13:51:00Z"/>
                <w:rFonts w:eastAsia="Times New Roman"/>
                <w:highlight w:val="yellow"/>
              </w:rPr>
            </w:pPr>
            <w:ins w:id="2726" w:author="Chase, Matthew" w:date="2019-07-22T13:51:00Z">
              <w:r>
                <w:rPr>
                  <w:rFonts w:eastAsia="Times New Roman"/>
                  <w:highlight w:val="yellow"/>
                </w:rPr>
                <w:t>Contract Length (years)</w:t>
              </w:r>
            </w:ins>
          </w:p>
        </w:tc>
        <w:tc>
          <w:tcPr>
            <w:tcW w:w="1317" w:type="dxa"/>
            <w:tcBorders>
              <w:top w:val="nil"/>
              <w:left w:val="nil"/>
              <w:bottom w:val="single" w:sz="6" w:space="0" w:color="auto"/>
              <w:right w:val="single" w:sz="6" w:space="0" w:color="auto"/>
            </w:tcBorders>
            <w:shd w:val="clear" w:color="auto" w:fill="auto"/>
            <w:vAlign w:val="center"/>
          </w:tcPr>
          <w:p w14:paraId="522C2B58" w14:textId="77777777" w:rsidR="00964B6B" w:rsidRPr="00197C3C" w:rsidRDefault="00964B6B" w:rsidP="00CA3D8D">
            <w:pPr>
              <w:jc w:val="center"/>
              <w:textAlignment w:val="baseline"/>
              <w:rPr>
                <w:ins w:id="2727" w:author="Chase, Matthew" w:date="2019-07-22T13:51:00Z"/>
                <w:rFonts w:eastAsia="Times New Roman"/>
                <w:highlight w:val="yellow"/>
              </w:rPr>
            </w:pPr>
            <w:ins w:id="2728" w:author="Chase, Matthew" w:date="2019-07-22T13:51:00Z">
              <w:r>
                <w:rPr>
                  <w:rFonts w:eastAsia="Times New Roman"/>
                  <w:highlight w:val="yellow"/>
                </w:rPr>
                <w:t>9</w:t>
              </w:r>
            </w:ins>
          </w:p>
        </w:tc>
      </w:tr>
      <w:tr w:rsidR="00964B6B" w:rsidRPr="00617967" w14:paraId="4E1C20DC" w14:textId="77777777" w:rsidTr="00CA3D8D">
        <w:trPr>
          <w:trHeight w:val="288"/>
          <w:jc w:val="center"/>
          <w:ins w:id="2729"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06751E19" w14:textId="77777777" w:rsidR="00964B6B" w:rsidRPr="00197C3C" w:rsidRDefault="00964B6B" w:rsidP="00CA3D8D">
            <w:pPr>
              <w:jc w:val="center"/>
              <w:textAlignment w:val="baseline"/>
              <w:rPr>
                <w:ins w:id="2730" w:author="Chase, Matthew" w:date="2019-07-22T13:51:00Z"/>
                <w:rFonts w:eastAsia="Times New Roman"/>
                <w:highlight w:val="yellow"/>
              </w:rPr>
            </w:pPr>
            <w:ins w:id="2731" w:author="Chase, Matthew" w:date="2019-07-22T13:51:00Z">
              <w:r>
                <w:rPr>
                  <w:rFonts w:eastAsia="Times New Roman"/>
                  <w:highlight w:val="yellow"/>
                </w:rPr>
                <w:t>Projected Annually Apportioned Funding Request</w:t>
              </w:r>
            </w:ins>
          </w:p>
        </w:tc>
        <w:tc>
          <w:tcPr>
            <w:tcW w:w="1317" w:type="dxa"/>
            <w:tcBorders>
              <w:top w:val="nil"/>
              <w:left w:val="nil"/>
              <w:bottom w:val="single" w:sz="6" w:space="0" w:color="auto"/>
              <w:right w:val="single" w:sz="6" w:space="0" w:color="auto"/>
            </w:tcBorders>
            <w:shd w:val="clear" w:color="auto" w:fill="auto"/>
            <w:vAlign w:val="center"/>
          </w:tcPr>
          <w:p w14:paraId="561065BE" w14:textId="77777777" w:rsidR="00964B6B" w:rsidRPr="00197C3C" w:rsidRDefault="00964B6B" w:rsidP="00CA3D8D">
            <w:pPr>
              <w:jc w:val="center"/>
              <w:textAlignment w:val="baseline"/>
              <w:rPr>
                <w:ins w:id="2732" w:author="Chase, Matthew" w:date="2019-07-22T13:51:00Z"/>
                <w:rFonts w:eastAsia="Times New Roman"/>
                <w:highlight w:val="yellow"/>
              </w:rPr>
            </w:pPr>
            <w:ins w:id="2733" w:author="Chase, Matthew" w:date="2019-07-22T13:51:00Z">
              <w:r>
                <w:rPr>
                  <w:rFonts w:eastAsia="Times New Roman"/>
                  <w:highlight w:val="yellow"/>
                </w:rPr>
                <w:t>$</w:t>
              </w:r>
            </w:ins>
          </w:p>
        </w:tc>
      </w:tr>
    </w:tbl>
    <w:p w14:paraId="282574E9" w14:textId="77777777" w:rsidR="00964B6B" w:rsidRDefault="00964B6B" w:rsidP="00964B6B">
      <w:pPr>
        <w:rPr>
          <w:ins w:id="2734" w:author="Chase, Matthew" w:date="2019-07-22T13:51:00Z"/>
        </w:rPr>
      </w:pPr>
    </w:p>
    <w:p w14:paraId="4002D215" w14:textId="77777777" w:rsidR="00964B6B" w:rsidRDefault="00964B6B" w:rsidP="00964B6B">
      <w:pPr>
        <w:pStyle w:val="Heading3"/>
        <w:rPr>
          <w:ins w:id="2735" w:author="Chase, Matthew" w:date="2019-07-22T13:51:00Z"/>
        </w:rPr>
      </w:pPr>
      <w:bookmarkStart w:id="2736" w:name="_Toc15902410"/>
      <w:ins w:id="2737" w:author="Chase, Matthew" w:date="2019-07-22T13:51:00Z">
        <w:r>
          <w:t>Evaluation</w:t>
        </w:r>
        <w:bookmarkEnd w:id="2736"/>
      </w:ins>
    </w:p>
    <w:p w14:paraId="47423563" w14:textId="77777777" w:rsidR="00964B6B" w:rsidRDefault="00964B6B" w:rsidP="00964B6B">
      <w:pPr>
        <w:rPr>
          <w:ins w:id="2738" w:author="Chase, Matthew" w:date="2019-07-22T13:51:00Z"/>
          <w:rStyle w:val="eop"/>
          <w:color w:val="000000"/>
          <w:shd w:val="clear" w:color="auto" w:fill="FFFFFF"/>
        </w:rPr>
      </w:pPr>
      <w:ins w:id="2739" w:author="Chase, Matthew" w:date="2019-07-22T13:51:00Z">
        <w:r>
          <w:rPr>
            <w:rStyle w:val="normaltextrun"/>
            <w:color w:val="000000"/>
            <w:shd w:val="clear" w:color="auto" w:fill="FFFFFF"/>
          </w:rPr>
          <w:t xml:space="preserve">The Company plans to evaluate the kW demand savings that the </w:t>
        </w:r>
        <w:r>
          <w:t>South Kingstown</w:t>
        </w:r>
        <w:r>
          <w:rPr>
            <w:rStyle w:val="normaltextrun"/>
            <w:color w:val="000000"/>
            <w:shd w:val="clear" w:color="auto" w:fill="FFFFFF"/>
          </w:rPr>
          <w:t xml:space="preserve"> NWA Project provides in a manner consistent with the selected project proposal, and the data made available through it provided by the vendor.  The Company shall base the calculation of demand savings on the amount of power output </w:t>
        </w:r>
        <w:r w:rsidRPr="00D20743">
          <w:rPr>
            <w:rStyle w:val="normaltextrun"/>
            <w:color w:val="000000"/>
            <w:shd w:val="clear" w:color="auto" w:fill="FFFFFF"/>
          </w:rPr>
          <w:t xml:space="preserve">and load curtailment provided by the battery storage system during peak periods each calendar year.  </w:t>
        </w:r>
        <w:r w:rsidRPr="00436674">
          <w:rPr>
            <w:rStyle w:val="normaltextrun"/>
            <w:color w:val="000000"/>
            <w:shd w:val="clear" w:color="auto" w:fill="FFFFFF"/>
          </w:rPr>
          <w:t>Evaluation shall be performed by a third-party vendor.</w:t>
        </w:r>
      </w:ins>
    </w:p>
    <w:p w14:paraId="5206F4ED" w14:textId="77777777" w:rsidR="00964B6B" w:rsidRPr="00D5683F" w:rsidRDefault="00964B6B" w:rsidP="00964B6B">
      <w:pPr>
        <w:rPr>
          <w:ins w:id="2740" w:author="Chase, Matthew" w:date="2019-07-22T13:51:00Z"/>
        </w:rPr>
      </w:pPr>
    </w:p>
    <w:p w14:paraId="6FEEF964" w14:textId="77777777" w:rsidR="00964B6B" w:rsidRDefault="00964B6B" w:rsidP="00964B6B">
      <w:pPr>
        <w:pStyle w:val="Heading3"/>
        <w:rPr>
          <w:ins w:id="2741" w:author="Chase, Matthew" w:date="2019-07-22T13:51:00Z"/>
        </w:rPr>
      </w:pPr>
      <w:bookmarkStart w:id="2742" w:name="_Toc15902411"/>
      <w:ins w:id="2743" w:author="Chase, Matthew" w:date="2019-07-22T13:51:00Z">
        <w:r>
          <w:t>Project Proposal</w:t>
        </w:r>
        <w:bookmarkEnd w:id="2742"/>
      </w:ins>
    </w:p>
    <w:p w14:paraId="3DE2749A" w14:textId="1789BDE4" w:rsidR="00964B6B" w:rsidRDefault="00964B6B" w:rsidP="00964B6B">
      <w:pPr>
        <w:rPr>
          <w:ins w:id="2744" w:author="Chase, Matthew" w:date="2019-07-22T13:51:00Z"/>
        </w:rPr>
      </w:pPr>
      <w:ins w:id="2745" w:author="Chase, Matthew" w:date="2019-07-22T13:51:00Z">
        <w:r>
          <w:lastRenderedPageBreak/>
          <w:t>The Company requests commitment for this South Kingstown</w:t>
        </w:r>
        <w:r w:rsidRPr="004171C0">
          <w:t xml:space="preserve"> NWA </w:t>
        </w:r>
        <w:r>
          <w:t xml:space="preserve">Project for the stated timeframe in order to enable a cost-effective agreement with the vendor for peak load relief services.  The Company will make budget funding requests in each individual year, with these funding requests in line with the Projected Annually Apportioned Funding Request outlined in Section </w:t>
        </w:r>
      </w:ins>
      <w:ins w:id="2746" w:author="Chase, Matthew" w:date="2019-08-05T12:24:00Z">
        <w:r w:rsidR="00E707F8">
          <w:rPr>
            <w:color w:val="2B579A"/>
            <w:shd w:val="clear" w:color="auto" w:fill="E6E6E6"/>
          </w:rPr>
          <w:fldChar w:fldCharType="begin"/>
        </w:r>
        <w:r w:rsidR="00E707F8">
          <w:instrText xml:space="preserve"> REF _Ref15900284 \r \h </w:instrText>
        </w:r>
      </w:ins>
      <w:r w:rsidR="00E707F8">
        <w:rPr>
          <w:color w:val="2B579A"/>
          <w:shd w:val="clear" w:color="auto" w:fill="E6E6E6"/>
        </w:rPr>
      </w:r>
      <w:r w:rsidR="00E707F8">
        <w:rPr>
          <w:color w:val="2B579A"/>
          <w:shd w:val="clear" w:color="auto" w:fill="E6E6E6"/>
        </w:rPr>
        <w:fldChar w:fldCharType="separate"/>
      </w:r>
      <w:ins w:id="2747" w:author="Chase, Matthew" w:date="2019-08-05T12:49:00Z">
        <w:r w:rsidR="001D4745">
          <w:t>9.4.4</w:t>
        </w:r>
      </w:ins>
      <w:ins w:id="2748" w:author="Chase, Matthew" w:date="2019-08-05T12:24:00Z">
        <w:r w:rsidR="00E707F8">
          <w:rPr>
            <w:color w:val="2B579A"/>
            <w:shd w:val="clear" w:color="auto" w:fill="E6E6E6"/>
          </w:rPr>
          <w:fldChar w:fldCharType="end"/>
        </w:r>
      </w:ins>
      <w:ins w:id="2749" w:author="Chase, Matthew" w:date="2019-07-22T13:51:00Z">
        <w:r>
          <w:t>.</w:t>
        </w:r>
      </w:ins>
    </w:p>
    <w:p w14:paraId="33A01AC7" w14:textId="77777777" w:rsidR="00964B6B" w:rsidRDefault="00964B6B" w:rsidP="00964B6B">
      <w:pPr>
        <w:rPr>
          <w:ins w:id="2750" w:author="Chase, Matthew" w:date="2019-07-22T13:51:00Z"/>
        </w:rPr>
      </w:pPr>
    </w:p>
    <w:p w14:paraId="20300E2D" w14:textId="77777777" w:rsidR="00964B6B" w:rsidRPr="00D20743" w:rsidRDefault="00964B6B" w:rsidP="00964B6B">
      <w:pPr>
        <w:rPr>
          <w:ins w:id="2751" w:author="Chase, Matthew" w:date="2019-07-22T13:51:00Z"/>
        </w:rPr>
      </w:pPr>
      <w:ins w:id="2752" w:author="Chase, Matthew" w:date="2019-07-22T13:51:00Z">
        <w:r>
          <w:t xml:space="preserve">The Company requests approval for implementing the proposed South Kingstown NWA Project, the evaluation plan for the NWA project, and the </w:t>
        </w:r>
        <w:r w:rsidRPr="00D20743">
          <w:t xml:space="preserve">associated </w:t>
        </w:r>
        <w:r w:rsidRPr="00436674">
          <w:t>funding plan</w:t>
        </w:r>
        <w:r w:rsidRPr="00D20743">
          <w:t xml:space="preserve"> and funding request.</w:t>
        </w:r>
      </w:ins>
    </w:p>
    <w:p w14:paraId="6E9C8B91" w14:textId="77777777" w:rsidR="00964B6B" w:rsidRPr="00436674" w:rsidRDefault="00964B6B" w:rsidP="00964B6B">
      <w:pPr>
        <w:rPr>
          <w:ins w:id="2753" w:author="Chase, Matthew" w:date="2019-07-22T13:51:00Z"/>
        </w:rPr>
      </w:pPr>
    </w:p>
    <w:p w14:paraId="06A334DD" w14:textId="77777777" w:rsidR="00964B6B" w:rsidRDefault="00964B6B" w:rsidP="00964B6B">
      <w:pPr>
        <w:rPr>
          <w:ins w:id="2754" w:author="Chase, Matthew" w:date="2019-07-22T13:51:00Z"/>
          <w:highlight w:val="yellow"/>
        </w:rPr>
      </w:pPr>
    </w:p>
    <w:p w14:paraId="3E2FA713" w14:textId="77777777" w:rsidR="00964B6B" w:rsidRDefault="00964B6B" w:rsidP="00964B6B">
      <w:pPr>
        <w:rPr>
          <w:ins w:id="2755" w:author="Chase, Matthew" w:date="2019-07-22T13:51:00Z"/>
          <w:highlight w:val="yellow"/>
        </w:rPr>
      </w:pPr>
    </w:p>
    <w:p w14:paraId="452964DC" w14:textId="77777777" w:rsidR="00964B6B" w:rsidRDefault="00964B6B" w:rsidP="00964B6B">
      <w:pPr>
        <w:jc w:val="left"/>
        <w:rPr>
          <w:ins w:id="2756" w:author="Chase, Matthew" w:date="2019-07-22T13:51:00Z"/>
        </w:rPr>
      </w:pPr>
      <w:ins w:id="2757" w:author="Chase, Matthew" w:date="2019-07-22T13:51:00Z">
        <w:r>
          <w:br w:type="page"/>
        </w:r>
      </w:ins>
    </w:p>
    <w:p w14:paraId="280DE140" w14:textId="77777777" w:rsidR="005B3A60" w:rsidRPr="006545AD" w:rsidRDefault="001F3F41" w:rsidP="00F822CD">
      <w:pPr>
        <w:pStyle w:val="Heading1"/>
        <w:rPr>
          <w:rFonts w:hint="eastAsia"/>
        </w:rPr>
      </w:pPr>
      <w:bookmarkStart w:id="2758" w:name="_Ref14697910"/>
      <w:bookmarkStart w:id="2759" w:name="_Toc15902412"/>
      <w:r w:rsidRPr="006545AD">
        <w:lastRenderedPageBreak/>
        <w:t xml:space="preserve">Rhode Island </w:t>
      </w:r>
      <w:r w:rsidR="00D92470" w:rsidRPr="006545AD">
        <w:t>System Data Portal</w:t>
      </w:r>
      <w:bookmarkEnd w:id="2313"/>
      <w:bookmarkEnd w:id="2314"/>
      <w:bookmarkEnd w:id="2315"/>
      <w:bookmarkEnd w:id="2316"/>
      <w:bookmarkEnd w:id="2317"/>
      <w:bookmarkEnd w:id="2758"/>
      <w:bookmarkEnd w:id="2759"/>
    </w:p>
    <w:p w14:paraId="41068F4F" w14:textId="01E57E81" w:rsidR="00995915" w:rsidRPr="006209DA" w:rsidRDefault="5FA44D54" w:rsidP="5FA44D54">
      <w:r w:rsidRPr="00E90A14">
        <w:rPr>
          <w:color w:val="2B579A"/>
          <w:shd w:val="clear" w:color="auto" w:fill="E6E6E6"/>
        </w:rPr>
        <w:t xml:space="preserve">This section </w:t>
      </w:r>
      <w:r w:rsidR="006003C6" w:rsidRPr="003E44D0">
        <w:rPr>
          <w:color w:val="2B579A"/>
          <w:shd w:val="clear" w:color="auto" w:fill="E6E6E6"/>
        </w:rPr>
        <w:t>details</w:t>
      </w:r>
      <w:r w:rsidRPr="006209DA">
        <w:rPr>
          <w:color w:val="2B579A"/>
          <w:shd w:val="clear" w:color="auto" w:fill="E6E6E6"/>
        </w:rPr>
        <w:t xml:space="preserve"> the Rhode Island System Data Portal and associated resources.</w:t>
      </w:r>
    </w:p>
    <w:p w14:paraId="1A965116" w14:textId="5C0DA452" w:rsidR="00995915" w:rsidRPr="006209DA" w:rsidRDefault="00995915" w:rsidP="5FA44D54">
      <w:pPr>
        <w:rPr>
          <w:rPrChange w:id="2760" w:author="Chase, Matthew" w:date="2019-07-29T15:14:00Z">
            <w:rPr>
              <w:highlight w:val="yellow"/>
            </w:rPr>
          </w:rPrChange>
        </w:rPr>
      </w:pPr>
    </w:p>
    <w:p w14:paraId="139ED80E" w14:textId="77777777" w:rsidR="003071CB" w:rsidRPr="006209DA" w:rsidRDefault="5FA44D54" w:rsidP="5FA44D54">
      <w:pPr>
        <w:rPr>
          <w:ins w:id="2761" w:author="Chase, Matthew" w:date="2019-07-29T15:11:00Z"/>
          <w:color w:val="2B579A"/>
          <w:shd w:val="clear" w:color="auto" w:fill="E6E6E6"/>
        </w:rPr>
      </w:pPr>
      <w:r w:rsidRPr="00E90A14">
        <w:rPr>
          <w:color w:val="2B579A"/>
          <w:shd w:val="clear" w:color="auto" w:fill="E6E6E6"/>
        </w:rPr>
        <w:t xml:space="preserve">The Portal is an interactive online mapping tool developed by the Company.  The </w:t>
      </w:r>
      <w:r w:rsidRPr="003E44D0">
        <w:rPr>
          <w:color w:val="2B579A"/>
          <w:shd w:val="clear" w:color="auto" w:fill="E6E6E6"/>
        </w:rPr>
        <w:t>Portal provides specific information for select electric distribution feeders and associated substations within the Company’s electric service area in Rhode Island.</w:t>
      </w:r>
      <w:r w:rsidR="00E85BBC" w:rsidRPr="006209DA">
        <w:rPr>
          <w:color w:val="2B579A"/>
          <w:shd w:val="clear" w:color="auto" w:fill="E6E6E6"/>
        </w:rPr>
        <w:t xml:space="preserve">  This information includes </w:t>
      </w:r>
      <w:r w:rsidR="008F797B" w:rsidRPr="006209DA">
        <w:rPr>
          <w:color w:val="2B579A"/>
          <w:shd w:val="clear" w:color="auto" w:fill="E6E6E6"/>
        </w:rPr>
        <w:t>feeder characteristics such as geographic locations, voltage, feeder ID, planning area, substation source</w:t>
      </w:r>
      <w:r w:rsidR="009456FC" w:rsidRPr="006209DA">
        <w:rPr>
          <w:color w:val="2B579A"/>
          <w:shd w:val="clear" w:color="auto" w:fill="E6E6E6"/>
        </w:rPr>
        <w:t>, approximate loading, and available distribution generation hosting capacity.</w:t>
      </w:r>
    </w:p>
    <w:p w14:paraId="48EE0833" w14:textId="77777777" w:rsidR="003071CB" w:rsidRPr="006209DA" w:rsidRDefault="003071CB" w:rsidP="5FA44D54">
      <w:pPr>
        <w:rPr>
          <w:ins w:id="2762" w:author="Chase, Matthew" w:date="2019-07-29T15:11:00Z"/>
          <w:color w:val="2B579A"/>
          <w:shd w:val="clear" w:color="auto" w:fill="E6E6E6"/>
        </w:rPr>
      </w:pPr>
    </w:p>
    <w:p w14:paraId="2AC30B8D" w14:textId="746D2CB0" w:rsidR="006003C6" w:rsidRPr="006209DA" w:rsidRDefault="001C37AF" w:rsidP="5FA44D54">
      <w:del w:id="2763" w:author="Chase, Matthew" w:date="2019-07-29T15:11:00Z">
        <w:r w:rsidRPr="006209DA" w:rsidDel="003071CB">
          <w:rPr>
            <w:color w:val="2B579A"/>
            <w:shd w:val="clear" w:color="auto" w:fill="E6E6E6"/>
          </w:rPr>
          <w:delText xml:space="preserve">  </w:delText>
        </w:r>
      </w:del>
      <w:r w:rsidRPr="006209DA">
        <w:rPr>
          <w:color w:val="2B579A"/>
          <w:shd w:val="clear" w:color="auto" w:fill="E6E6E6"/>
        </w:rPr>
        <w:t xml:space="preserve">The Portal provides </w:t>
      </w:r>
      <w:r w:rsidR="0042329D" w:rsidRPr="006209DA">
        <w:rPr>
          <w:color w:val="2B579A"/>
          <w:shd w:val="clear" w:color="auto" w:fill="E6E6E6"/>
        </w:rPr>
        <w:t xml:space="preserve">this </w:t>
      </w:r>
      <w:r w:rsidRPr="006209DA">
        <w:rPr>
          <w:color w:val="2B579A"/>
          <w:shd w:val="clear" w:color="auto" w:fill="E6E6E6"/>
        </w:rPr>
        <w:t xml:space="preserve">information to </w:t>
      </w:r>
      <w:r w:rsidR="00F93E51" w:rsidRPr="006209DA">
        <w:rPr>
          <w:color w:val="2B579A"/>
          <w:shd w:val="clear" w:color="auto" w:fill="E6E6E6"/>
        </w:rPr>
        <w:t>stakeholders, customers, and thir</w:t>
      </w:r>
      <w:r w:rsidRPr="006209DA">
        <w:rPr>
          <w:color w:val="2B579A"/>
          <w:shd w:val="clear" w:color="auto" w:fill="E6E6E6"/>
        </w:rPr>
        <w:t>d-party solution providers</w:t>
      </w:r>
      <w:ins w:id="2764" w:author="Chase, Matthew" w:date="2019-07-29T15:12:00Z">
        <w:r w:rsidR="00673695" w:rsidRPr="006209DA">
          <w:rPr>
            <w:color w:val="2B579A"/>
            <w:shd w:val="clear" w:color="auto" w:fill="E6E6E6"/>
          </w:rPr>
          <w:t>.  T</w:t>
        </w:r>
      </w:ins>
      <w:ins w:id="2765" w:author="Chase, Matthew" w:date="2019-07-29T15:11:00Z">
        <w:r w:rsidR="002248C5" w:rsidRPr="006209DA">
          <w:rPr>
            <w:color w:val="2B579A"/>
            <w:shd w:val="clear" w:color="auto" w:fill="E6E6E6"/>
          </w:rPr>
          <w:t>he main target</w:t>
        </w:r>
      </w:ins>
      <w:ins w:id="2766" w:author="Chase, Matthew" w:date="2019-07-29T15:12:00Z">
        <w:r w:rsidR="00673695" w:rsidRPr="006209DA">
          <w:rPr>
            <w:color w:val="2B579A"/>
            <w:shd w:val="clear" w:color="auto" w:fill="E6E6E6"/>
          </w:rPr>
          <w:t xml:space="preserve"> audience</w:t>
        </w:r>
      </w:ins>
      <w:ins w:id="2767" w:author="Chase, Matthew" w:date="2019-07-29T15:11:00Z">
        <w:r w:rsidR="002248C5" w:rsidRPr="006209DA">
          <w:rPr>
            <w:color w:val="2B579A"/>
            <w:shd w:val="clear" w:color="auto" w:fill="E6E6E6"/>
          </w:rPr>
          <w:t xml:space="preserve"> </w:t>
        </w:r>
      </w:ins>
      <w:ins w:id="2768" w:author="Chase, Matthew" w:date="2019-07-29T15:12:00Z">
        <w:r w:rsidR="00673695" w:rsidRPr="006209DA">
          <w:rPr>
            <w:color w:val="2B579A"/>
            <w:shd w:val="clear" w:color="auto" w:fill="E6E6E6"/>
          </w:rPr>
          <w:t>is</w:t>
        </w:r>
      </w:ins>
      <w:ins w:id="2769" w:author="Chase, Matthew" w:date="2019-07-29T15:11:00Z">
        <w:r w:rsidR="002248C5" w:rsidRPr="006209DA">
          <w:rPr>
            <w:color w:val="2B579A"/>
            <w:shd w:val="clear" w:color="auto" w:fill="E6E6E6"/>
          </w:rPr>
          <w:t xml:space="preserve"> third-party solution providers </w:t>
        </w:r>
      </w:ins>
      <w:ins w:id="2770" w:author="Chase, Matthew" w:date="2019-07-29T15:13:00Z">
        <w:r w:rsidR="0007056B" w:rsidRPr="006209DA">
          <w:rPr>
            <w:color w:val="2B579A"/>
            <w:shd w:val="clear" w:color="auto" w:fill="E6E6E6"/>
          </w:rPr>
          <w:t>and</w:t>
        </w:r>
      </w:ins>
      <w:ins w:id="2771" w:author="Chase, Matthew" w:date="2019-07-29T15:11:00Z">
        <w:r w:rsidR="002248C5" w:rsidRPr="006209DA">
          <w:rPr>
            <w:color w:val="2B579A"/>
            <w:shd w:val="clear" w:color="auto" w:fill="E6E6E6"/>
          </w:rPr>
          <w:t xml:space="preserve"> the main goal</w:t>
        </w:r>
      </w:ins>
      <w:ins w:id="2772" w:author="Chase, Matthew" w:date="2019-07-29T15:13:00Z">
        <w:r w:rsidR="0007056B" w:rsidRPr="006209DA">
          <w:rPr>
            <w:color w:val="2B579A"/>
            <w:shd w:val="clear" w:color="auto" w:fill="E6E6E6"/>
          </w:rPr>
          <w:t xml:space="preserve"> of the Portal is</w:t>
        </w:r>
      </w:ins>
      <w:ins w:id="2773" w:author="Chase, Matthew" w:date="2019-07-29T15:11:00Z">
        <w:r w:rsidR="002248C5" w:rsidRPr="006209DA">
          <w:rPr>
            <w:color w:val="2B579A"/>
            <w:shd w:val="clear" w:color="auto" w:fill="E6E6E6"/>
          </w:rPr>
          <w:t xml:space="preserve"> to </w:t>
        </w:r>
      </w:ins>
      <w:ins w:id="2774" w:author="Chase, Matthew" w:date="2019-07-29T16:49:00Z">
        <w:r w:rsidR="00602518">
          <w:rPr>
            <w:color w:val="2B579A"/>
            <w:shd w:val="clear" w:color="auto" w:fill="E6E6E6"/>
          </w:rPr>
          <w:t xml:space="preserve">provide </w:t>
        </w:r>
      </w:ins>
      <w:ins w:id="2775" w:author="Chase, Matthew" w:date="2019-07-29T16:50:00Z">
        <w:r w:rsidR="00C960F2">
          <w:rPr>
            <w:color w:val="2B579A"/>
            <w:shd w:val="clear" w:color="auto" w:fill="E6E6E6"/>
          </w:rPr>
          <w:t xml:space="preserve">information in order to </w:t>
        </w:r>
      </w:ins>
      <w:ins w:id="2776" w:author="Chase, Matthew" w:date="2019-07-29T15:11:00Z">
        <w:r w:rsidR="002248C5" w:rsidRPr="003E44D0">
          <w:rPr>
            <w:color w:val="2B579A"/>
            <w:shd w:val="clear" w:color="auto" w:fill="E6E6E6"/>
          </w:rPr>
          <w:t>e</w:t>
        </w:r>
        <w:r w:rsidR="002248C5" w:rsidRPr="006209DA">
          <w:rPr>
            <w:color w:val="2B579A"/>
            <w:shd w:val="clear" w:color="auto" w:fill="E6E6E6"/>
          </w:rPr>
          <w:t xml:space="preserve">ngage the market </w:t>
        </w:r>
      </w:ins>
      <w:ins w:id="2777" w:author="Chase, Matthew" w:date="2019-07-29T16:50:00Z">
        <w:r w:rsidR="00317F60">
          <w:rPr>
            <w:color w:val="2B579A"/>
            <w:shd w:val="clear" w:color="auto" w:fill="E6E6E6"/>
          </w:rPr>
          <w:t>for</w:t>
        </w:r>
      </w:ins>
      <w:ins w:id="2778" w:author="Chase, Matthew" w:date="2019-07-29T15:11:00Z">
        <w:r w:rsidR="002248C5" w:rsidRPr="003E44D0">
          <w:rPr>
            <w:color w:val="2B579A"/>
            <w:shd w:val="clear" w:color="auto" w:fill="E6E6E6"/>
          </w:rPr>
          <w:t xml:space="preserve"> </w:t>
        </w:r>
        <w:r w:rsidR="002248C5" w:rsidRPr="006209DA">
          <w:rPr>
            <w:color w:val="2B579A"/>
            <w:shd w:val="clear" w:color="auto" w:fill="E6E6E6"/>
          </w:rPr>
          <w:t xml:space="preserve">cost-effective </w:t>
        </w:r>
      </w:ins>
      <w:ins w:id="2779" w:author="Chase, Matthew" w:date="2019-07-29T16:51:00Z">
        <w:r w:rsidR="00535B3E">
          <w:rPr>
            <w:color w:val="2B579A"/>
            <w:shd w:val="clear" w:color="auto" w:fill="E6E6E6"/>
          </w:rPr>
          <w:t xml:space="preserve">grid </w:t>
        </w:r>
      </w:ins>
      <w:ins w:id="2780" w:author="Chase, Matthew" w:date="2019-07-29T15:11:00Z">
        <w:r w:rsidR="002248C5" w:rsidRPr="003E44D0">
          <w:rPr>
            <w:color w:val="2B579A"/>
            <w:shd w:val="clear" w:color="auto" w:fill="E6E6E6"/>
          </w:rPr>
          <w:t>s</w:t>
        </w:r>
        <w:r w:rsidR="002248C5" w:rsidRPr="006209DA">
          <w:rPr>
            <w:color w:val="2B579A"/>
            <w:shd w:val="clear" w:color="auto" w:fill="E6E6E6"/>
          </w:rPr>
          <w:t xml:space="preserve">olutions </w:t>
        </w:r>
      </w:ins>
      <w:ins w:id="2781" w:author="Chase, Matthew" w:date="2019-07-29T15:12:00Z">
        <w:r w:rsidR="00673695" w:rsidRPr="006209DA">
          <w:rPr>
            <w:color w:val="2B579A"/>
            <w:shd w:val="clear" w:color="auto" w:fill="E6E6E6"/>
          </w:rPr>
          <w:t xml:space="preserve">to </w:t>
        </w:r>
        <w:r w:rsidR="0007056B" w:rsidRPr="006209DA">
          <w:rPr>
            <w:color w:val="2B579A"/>
            <w:shd w:val="clear" w:color="auto" w:fill="E6E6E6"/>
          </w:rPr>
          <w:t>reduce costs for Rhode Island customers.</w:t>
        </w:r>
      </w:ins>
      <w:del w:id="2782" w:author="Chase, Matthew" w:date="2019-07-29T15:11:00Z">
        <w:r w:rsidR="0042329D" w:rsidRPr="006209DA" w:rsidDel="002248C5">
          <w:rPr>
            <w:color w:val="2B579A"/>
            <w:shd w:val="clear" w:color="auto" w:fill="E6E6E6"/>
          </w:rPr>
          <w:delText>.</w:delText>
        </w:r>
      </w:del>
    </w:p>
    <w:p w14:paraId="60AD8E34" w14:textId="312E861C" w:rsidR="00557859" w:rsidRPr="006209DA" w:rsidRDefault="00557859" w:rsidP="5FA44D54">
      <w:pPr>
        <w:rPr>
          <w:ins w:id="2783" w:author="Chase, Matthew" w:date="2019-07-29T15:13:00Z"/>
          <w:rPrChange w:id="2784" w:author="Chase, Matthew" w:date="2019-07-29T15:14:00Z">
            <w:rPr>
              <w:ins w:id="2785" w:author="Chase, Matthew" w:date="2019-07-29T15:13:00Z"/>
              <w:highlight w:val="yellow"/>
            </w:rPr>
          </w:rPrChange>
        </w:rPr>
      </w:pPr>
    </w:p>
    <w:p w14:paraId="60DBBAFC" w14:textId="5C1210B2" w:rsidR="008C4992" w:rsidRDefault="002362E4" w:rsidP="5FA44D54">
      <w:pPr>
        <w:rPr>
          <w:ins w:id="2786" w:author="Chase, Matthew" w:date="2019-08-02T21:25:00Z"/>
        </w:rPr>
      </w:pPr>
      <w:ins w:id="2787" w:author="Chase, Matthew" w:date="2019-07-29T15:14:00Z">
        <w:r>
          <w:t>The Portal is part of SRP because SRP</w:t>
        </w:r>
      </w:ins>
      <w:ins w:id="2788" w:author="Chase, Matthew" w:date="2019-07-29T15:15:00Z">
        <w:r w:rsidR="000328C2">
          <w:t xml:space="preserve"> </w:t>
        </w:r>
      </w:ins>
      <w:ins w:id="2789" w:author="Chase, Matthew" w:date="2019-07-29T16:47:00Z">
        <w:r w:rsidR="007F32D9" w:rsidRPr="007F32D9">
          <w:t>resources can include efforts that adhere to the Least-Cost Procurement goals</w:t>
        </w:r>
        <w:r w:rsidR="007F32D9">
          <w:t xml:space="preserve"> and</w:t>
        </w:r>
        <w:r w:rsidR="007F32D9" w:rsidRPr="007F32D9">
          <w:t xml:space="preserve"> that these resources be complementary but distinct activities that have a common purpose of meeting electrical energy needs in Rhode Island, in a manner that is optimally cost-effective, reliable, prudent and environmentally responsible</w:t>
        </w:r>
      </w:ins>
      <w:ins w:id="2790" w:author="Chase, Matthew" w:date="2019-07-29T15:15:00Z">
        <w:r w:rsidR="009023A3">
          <w:t>.</w:t>
        </w:r>
      </w:ins>
      <w:ins w:id="2791" w:author="Chase, Matthew" w:date="2019-07-29T16:48:00Z">
        <w:r w:rsidR="0042777B">
          <w:t xml:space="preserve">  As the main goal of the Portal is to </w:t>
        </w:r>
      </w:ins>
      <w:ins w:id="2792" w:author="Chase, Matthew" w:date="2019-07-29T16:51:00Z">
        <w:r w:rsidR="004D2ECD" w:rsidRPr="004D2ECD">
          <w:t>provide information in order to engage the market for cost-effective grid solutions to reduce costs for Rhode Island customers</w:t>
        </w:r>
      </w:ins>
      <w:ins w:id="2793" w:author="Chase, Matthew" w:date="2019-07-29T16:52:00Z">
        <w:r w:rsidR="004D2ECD">
          <w:t xml:space="preserve">, the Portal </w:t>
        </w:r>
        <w:r w:rsidR="00FA1EDE">
          <w:t>is considered falling under LCP standards and goals.</w:t>
        </w:r>
      </w:ins>
    </w:p>
    <w:p w14:paraId="3C176E7B" w14:textId="7C3E9054" w:rsidR="00B00F8B" w:rsidRDefault="00B00F8B" w:rsidP="5FA44D54">
      <w:pPr>
        <w:rPr>
          <w:ins w:id="2794" w:author="Chase, Matthew" w:date="2019-08-02T21:25:00Z"/>
        </w:rPr>
      </w:pPr>
    </w:p>
    <w:p w14:paraId="0733DB42" w14:textId="53076479" w:rsidR="00B00F8B" w:rsidRPr="006209DA" w:rsidRDefault="00512FB5" w:rsidP="5FA44D54">
      <w:pPr>
        <w:rPr>
          <w:ins w:id="2795" w:author="Chase, Matthew" w:date="2019-07-29T15:13:00Z"/>
          <w:rPrChange w:id="2796" w:author="Chase, Matthew" w:date="2019-07-29T15:14:00Z">
            <w:rPr>
              <w:ins w:id="2797" w:author="Chase, Matthew" w:date="2019-07-29T15:13:00Z"/>
              <w:highlight w:val="yellow"/>
            </w:rPr>
          </w:rPrChange>
        </w:rPr>
      </w:pPr>
      <w:ins w:id="2798" w:author="Chase, Matthew" w:date="2019-08-02T21:26:00Z">
        <w:r>
          <w:t xml:space="preserve">Costs related to </w:t>
        </w:r>
        <w:r w:rsidR="00D80F59">
          <w:t xml:space="preserve">Portal maintenance and </w:t>
        </w:r>
      </w:ins>
      <w:ins w:id="2799" w:author="Chase, Matthew" w:date="2019-08-02T21:27:00Z">
        <w:r w:rsidR="00236CAA">
          <w:t>operation</w:t>
        </w:r>
        <w:r w:rsidR="00035049">
          <w:t xml:space="preserve"> </w:t>
        </w:r>
      </w:ins>
      <w:ins w:id="2800" w:author="Chase, Matthew" w:date="2019-08-02T21:31:00Z">
        <w:r w:rsidR="00B554EB">
          <w:t xml:space="preserve">of existing Portal </w:t>
        </w:r>
      </w:ins>
      <w:ins w:id="2801" w:author="Chase, Matthew" w:date="2019-08-02T21:32:00Z">
        <w:r w:rsidR="00B554EB">
          <w:t>aspects</w:t>
        </w:r>
        <w:r w:rsidR="001C6EF0">
          <w:t xml:space="preserve"> and work by full-time employees (FTEs)</w:t>
        </w:r>
        <w:r w:rsidR="00B554EB">
          <w:t xml:space="preserve"> </w:t>
        </w:r>
      </w:ins>
      <w:ins w:id="2802" w:author="Chase, Matthew" w:date="2019-08-02T21:27:00Z">
        <w:r w:rsidR="00035049">
          <w:t>is includ</w:t>
        </w:r>
      </w:ins>
      <w:ins w:id="2803" w:author="Chase, Matthew" w:date="2019-08-02T21:28:00Z">
        <w:r w:rsidR="00035049">
          <w:t xml:space="preserve">ed in the current rate case under Docket 4770.  </w:t>
        </w:r>
      </w:ins>
      <w:ins w:id="2804" w:author="Chase, Matthew" w:date="2019-08-02T21:30:00Z">
        <w:r w:rsidR="00FC0456">
          <w:t>Only new enhancements to the Portal are covered in SRP.</w:t>
        </w:r>
      </w:ins>
    </w:p>
    <w:p w14:paraId="7F2A30FD" w14:textId="77777777" w:rsidR="008C4992" w:rsidRPr="006209DA" w:rsidRDefault="008C4992" w:rsidP="5FA44D54">
      <w:pPr>
        <w:rPr>
          <w:rPrChange w:id="2805" w:author="Chase, Matthew" w:date="2019-07-29T15:14:00Z">
            <w:rPr>
              <w:highlight w:val="yellow"/>
            </w:rPr>
          </w:rPrChange>
        </w:rPr>
      </w:pPr>
    </w:p>
    <w:p w14:paraId="55A37FFB" w14:textId="0425BB64" w:rsidR="00557859" w:rsidRPr="003E44D0" w:rsidRDefault="00557859" w:rsidP="5FA44D54">
      <w:r w:rsidRPr="00E90A14">
        <w:rPr>
          <w:color w:val="2B579A"/>
          <w:shd w:val="clear" w:color="auto" w:fill="E6E6E6"/>
        </w:rPr>
        <w:t>A public landing page for the Por</w:t>
      </w:r>
      <w:r w:rsidRPr="003E44D0">
        <w:rPr>
          <w:color w:val="2B579A"/>
          <w:shd w:val="clear" w:color="auto" w:fill="E6E6E6"/>
        </w:rPr>
        <w:t>tal is located on the customer-facing National Grid website</w:t>
      </w:r>
      <w:r w:rsidRPr="00E90A14">
        <w:rPr>
          <w:rStyle w:val="FootnoteReference"/>
        </w:rPr>
        <w:footnoteReference w:id="16"/>
      </w:r>
      <w:r w:rsidRPr="00E90A14">
        <w:rPr>
          <w:color w:val="2B579A"/>
          <w:shd w:val="clear" w:color="auto" w:fill="E6E6E6"/>
        </w:rPr>
        <w:t>.</w:t>
      </w:r>
    </w:p>
    <w:p w14:paraId="3692A759" w14:textId="7B88C40E" w:rsidR="00557859" w:rsidRPr="006209DA" w:rsidRDefault="00557859" w:rsidP="5FA44D54">
      <w:pPr>
        <w:rPr>
          <w:rPrChange w:id="2806" w:author="Chase, Matthew" w:date="2019-07-29T15:14:00Z">
            <w:rPr>
              <w:highlight w:val="yellow"/>
            </w:rPr>
          </w:rPrChange>
        </w:rPr>
      </w:pPr>
    </w:p>
    <w:p w14:paraId="006A16D9" w14:textId="390F8FE9" w:rsidR="00443BBD" w:rsidRDefault="5FA44D54" w:rsidP="5FA44D54">
      <w:r w:rsidRPr="00E90A14">
        <w:rPr>
          <w:color w:val="2B579A"/>
          <w:shd w:val="clear" w:color="auto" w:fill="E6E6E6"/>
        </w:rPr>
        <w:t>The 2018 SRP Report included a proposal for the initial work on the Portal.  The initial version of the Portal went live on June 30, 2018.  The initial version of the Hosting Capacity Map resou</w:t>
      </w:r>
      <w:r w:rsidRPr="003E44D0">
        <w:rPr>
          <w:color w:val="2B579A"/>
          <w:shd w:val="clear" w:color="auto" w:fill="E6E6E6"/>
        </w:rPr>
        <w:t>rce of the Portal went live on September 28, 2018.</w:t>
      </w:r>
    </w:p>
    <w:p w14:paraId="71185BF0" w14:textId="77777777" w:rsidR="00443BBD" w:rsidRDefault="00443BBD" w:rsidP="5FA44D54">
      <w:pPr>
        <w:rPr>
          <w:highlight w:val="yellow"/>
        </w:rPr>
      </w:pPr>
    </w:p>
    <w:p w14:paraId="1CF70439" w14:textId="35FDF90A" w:rsidR="00557859" w:rsidRPr="00436674" w:rsidRDefault="00443BBD" w:rsidP="5FA44D54">
      <w:r w:rsidRPr="00436674">
        <w:t xml:space="preserve">The 2019 SRP Report included a proposal for additional enhancement work on the Portal.  </w:t>
      </w:r>
      <w:r w:rsidR="00470B14">
        <w:t xml:space="preserve">Initial </w:t>
      </w:r>
      <w:r w:rsidR="00B90041">
        <w:t>posting</w:t>
      </w:r>
      <w:r w:rsidR="00470B14">
        <w:t xml:space="preserve"> of redacted area studies </w:t>
      </w:r>
      <w:r w:rsidR="00B90041">
        <w:t xml:space="preserve">to the Company Reports tab started in January 2019.  </w:t>
      </w:r>
      <w:r w:rsidR="00B75CEE" w:rsidRPr="00721ADA">
        <w:rPr>
          <w:color w:val="2B579A"/>
          <w:shd w:val="clear" w:color="auto" w:fill="E6E6E6"/>
        </w:rPr>
        <w:t xml:space="preserve">The initial version of the NWA </w:t>
      </w:r>
      <w:r w:rsidR="00B862BB" w:rsidRPr="00721ADA">
        <w:rPr>
          <w:color w:val="2B579A"/>
          <w:shd w:val="clear" w:color="auto" w:fill="E6E6E6"/>
        </w:rPr>
        <w:t xml:space="preserve">tab resource of the Portal went live on </w:t>
      </w:r>
      <w:r w:rsidR="00B0148C" w:rsidRPr="00436674">
        <w:rPr>
          <w:color w:val="2B579A"/>
          <w:shd w:val="clear" w:color="auto" w:fill="E6E6E6"/>
        </w:rPr>
        <w:t>June 11, 2019</w:t>
      </w:r>
      <w:r w:rsidR="00B862BB" w:rsidRPr="00721ADA">
        <w:rPr>
          <w:color w:val="2B579A"/>
          <w:shd w:val="clear" w:color="auto" w:fill="E6E6E6"/>
        </w:rPr>
        <w:t>.</w:t>
      </w:r>
    </w:p>
    <w:p w14:paraId="2FA5B03A" w14:textId="77777777" w:rsidR="00711182" w:rsidRDefault="00711182" w:rsidP="5FA44D54"/>
    <w:p w14:paraId="33D8502C" w14:textId="02521C3F" w:rsidR="00154553" w:rsidRPr="00436674" w:rsidRDefault="00154553" w:rsidP="00436674">
      <w:pPr>
        <w:pStyle w:val="Heading2"/>
      </w:pPr>
      <w:bookmarkStart w:id="2807" w:name="_Toc15902413"/>
      <w:r w:rsidRPr="00721ADA">
        <w:rPr>
          <w:color w:val="2B579A"/>
          <w:shd w:val="clear" w:color="auto" w:fill="E6E6E6"/>
        </w:rPr>
        <w:t>Portal to Date</w:t>
      </w:r>
      <w:bookmarkEnd w:id="2807"/>
    </w:p>
    <w:p w14:paraId="1CA65345" w14:textId="6F474A61" w:rsidR="00ED1F1B" w:rsidRPr="00436674" w:rsidRDefault="5FA44D54" w:rsidP="5FA44D54">
      <w:r w:rsidRPr="00436674">
        <w:rPr>
          <w:color w:val="2B579A"/>
          <w:shd w:val="clear" w:color="auto" w:fill="E6E6E6"/>
        </w:rPr>
        <w:lastRenderedPageBreak/>
        <w:t>To date, the Portal includes</w:t>
      </w:r>
      <w:r w:rsidR="00B87C0B" w:rsidRPr="00436674">
        <w:rPr>
          <w:color w:val="2B579A"/>
          <w:shd w:val="clear" w:color="auto" w:fill="E6E6E6"/>
        </w:rPr>
        <w:t xml:space="preserve"> tabs that detail select Company reports, </w:t>
      </w:r>
      <w:r w:rsidR="00FF35AA" w:rsidRPr="00436674">
        <w:rPr>
          <w:color w:val="2B579A"/>
          <w:shd w:val="clear" w:color="auto" w:fill="E6E6E6"/>
        </w:rPr>
        <w:t xml:space="preserve">a distribution assets overview map, a heat map, </w:t>
      </w:r>
      <w:r w:rsidR="004A3E38" w:rsidRPr="00436674">
        <w:rPr>
          <w:color w:val="2B579A"/>
          <w:shd w:val="clear" w:color="auto" w:fill="E6E6E6"/>
        </w:rPr>
        <w:t>and a hosting capacity map.</w:t>
      </w:r>
    </w:p>
    <w:p w14:paraId="17C8E734" w14:textId="5847AFBE" w:rsidR="004A3E38" w:rsidRPr="00436674" w:rsidRDefault="004A3E38" w:rsidP="5FA44D54"/>
    <w:p w14:paraId="512DFE97" w14:textId="6E16FC0E" w:rsidR="004A3E38" w:rsidRPr="00436674" w:rsidRDefault="00762534" w:rsidP="5FA44D54">
      <w:r w:rsidRPr="00436674">
        <w:rPr>
          <w:color w:val="2B579A"/>
          <w:shd w:val="clear" w:color="auto" w:fill="E6E6E6"/>
        </w:rPr>
        <w:t xml:space="preserve">The Distribution Assets Overview tab </w:t>
      </w:r>
      <w:r w:rsidR="00315F41" w:rsidRPr="00436674">
        <w:rPr>
          <w:color w:val="2B579A"/>
          <w:shd w:val="clear" w:color="auto" w:fill="E6E6E6"/>
        </w:rPr>
        <w:t xml:space="preserve">contains a map that </w:t>
      </w:r>
      <w:r w:rsidR="007E0BD9" w:rsidRPr="00436674">
        <w:rPr>
          <w:color w:val="2B579A"/>
          <w:shd w:val="clear" w:color="auto" w:fill="E6E6E6"/>
        </w:rPr>
        <w:t>displays</w:t>
      </w:r>
      <w:r w:rsidR="00315F41" w:rsidRPr="00436674">
        <w:rPr>
          <w:color w:val="2B579A"/>
          <w:shd w:val="clear" w:color="auto" w:fill="E6E6E6"/>
        </w:rPr>
        <w:t xml:space="preserve"> </w:t>
      </w:r>
      <w:r w:rsidR="00AE0447" w:rsidRPr="00436674">
        <w:rPr>
          <w:color w:val="2B579A"/>
          <w:shd w:val="clear" w:color="auto" w:fill="E6E6E6"/>
        </w:rPr>
        <w:t xml:space="preserve">specific </w:t>
      </w:r>
      <w:r w:rsidR="00F47728" w:rsidRPr="00436674">
        <w:rPr>
          <w:color w:val="2B579A"/>
          <w:shd w:val="clear" w:color="auto" w:fill="E6E6E6"/>
        </w:rPr>
        <w:t xml:space="preserve">electric </w:t>
      </w:r>
      <w:r w:rsidR="00AE0447" w:rsidRPr="00436674">
        <w:rPr>
          <w:color w:val="2B579A"/>
          <w:shd w:val="clear" w:color="auto" w:fill="E6E6E6"/>
        </w:rPr>
        <w:t>distribution feeder</w:t>
      </w:r>
      <w:r w:rsidR="00F47728" w:rsidRPr="00436674">
        <w:rPr>
          <w:color w:val="2B579A"/>
          <w:shd w:val="clear" w:color="auto" w:fill="E6E6E6"/>
        </w:rPr>
        <w:t xml:space="preserve"> and substation information, summer normal ratings, and up</w:t>
      </w:r>
      <w:r w:rsidR="002260D4" w:rsidRPr="00436674">
        <w:rPr>
          <w:color w:val="2B579A"/>
          <w:shd w:val="clear" w:color="auto" w:fill="E6E6E6"/>
        </w:rPr>
        <w:t>-</w:t>
      </w:r>
      <w:r w:rsidR="00F47728" w:rsidRPr="00436674">
        <w:rPr>
          <w:color w:val="2B579A"/>
          <w:shd w:val="clear" w:color="auto" w:fill="E6E6E6"/>
        </w:rPr>
        <w:t>to</w:t>
      </w:r>
      <w:r w:rsidR="002260D4" w:rsidRPr="00436674">
        <w:rPr>
          <w:color w:val="2B579A"/>
          <w:shd w:val="clear" w:color="auto" w:fill="E6E6E6"/>
        </w:rPr>
        <w:t>-</w:t>
      </w:r>
      <w:r w:rsidR="00F47728" w:rsidRPr="00436674">
        <w:rPr>
          <w:color w:val="2B579A"/>
          <w:shd w:val="clear" w:color="auto" w:fill="E6E6E6"/>
        </w:rPr>
        <w:t>date</w:t>
      </w:r>
      <w:r w:rsidR="002260D4" w:rsidRPr="00436674">
        <w:rPr>
          <w:color w:val="2B579A"/>
          <w:shd w:val="clear" w:color="auto" w:fill="E6E6E6"/>
        </w:rPr>
        <w:t xml:space="preserve"> </w:t>
      </w:r>
      <w:r w:rsidR="00DB1C6B" w:rsidRPr="00436674">
        <w:rPr>
          <w:color w:val="2B579A"/>
          <w:shd w:val="clear" w:color="auto" w:fill="E6E6E6"/>
        </w:rPr>
        <w:t>recorded loading and forecasted loading.</w:t>
      </w:r>
    </w:p>
    <w:p w14:paraId="5C2B7290" w14:textId="534E9068" w:rsidR="00DB1C6B" w:rsidRPr="00436674" w:rsidRDefault="00DB1C6B" w:rsidP="5FA44D54"/>
    <w:p w14:paraId="0806C3BF" w14:textId="3CF344C1" w:rsidR="00DB1C6B" w:rsidRPr="00436674" w:rsidRDefault="00DB1C6B" w:rsidP="5FA44D54">
      <w:r w:rsidRPr="00436674">
        <w:rPr>
          <w:color w:val="2B579A"/>
          <w:shd w:val="clear" w:color="auto" w:fill="E6E6E6"/>
        </w:rPr>
        <w:t xml:space="preserve">The Heat Map tab contains </w:t>
      </w:r>
      <w:r w:rsidR="007E0BD9" w:rsidRPr="00436674">
        <w:rPr>
          <w:color w:val="2B579A"/>
          <w:shd w:val="clear" w:color="auto" w:fill="E6E6E6"/>
        </w:rPr>
        <w:t>a</w:t>
      </w:r>
      <w:r w:rsidR="007E0BD9" w:rsidRPr="00DC3C7B">
        <w:t xml:space="preserve">n interactive color-coded map of </w:t>
      </w:r>
      <w:r w:rsidR="007E0BD9" w:rsidRPr="00436674">
        <w:rPr>
          <w:color w:val="2B579A"/>
          <w:shd w:val="clear" w:color="auto" w:fill="E6E6E6"/>
        </w:rPr>
        <w:t>d</w:t>
      </w:r>
      <w:r w:rsidR="007E0BD9" w:rsidRPr="00DC3C7B">
        <w:t xml:space="preserve">istribution </w:t>
      </w:r>
      <w:r w:rsidR="007E0BD9" w:rsidRPr="00436674">
        <w:rPr>
          <w:color w:val="2B579A"/>
          <w:shd w:val="clear" w:color="auto" w:fill="E6E6E6"/>
        </w:rPr>
        <w:t>f</w:t>
      </w:r>
      <w:r w:rsidR="007E0BD9" w:rsidRPr="00DC3C7B">
        <w:t xml:space="preserve">eeders based on forecasted load compared to </w:t>
      </w:r>
      <w:r w:rsidR="00786BAF" w:rsidRPr="00436674">
        <w:rPr>
          <w:color w:val="2B579A"/>
          <w:shd w:val="clear" w:color="auto" w:fill="E6E6E6"/>
        </w:rPr>
        <w:t>s</w:t>
      </w:r>
      <w:r w:rsidR="007E0BD9" w:rsidRPr="00DC3C7B">
        <w:t xml:space="preserve">ummer </w:t>
      </w:r>
      <w:r w:rsidR="00786BAF" w:rsidRPr="00436674">
        <w:rPr>
          <w:color w:val="2B579A"/>
          <w:shd w:val="clear" w:color="auto" w:fill="E6E6E6"/>
        </w:rPr>
        <w:t>n</w:t>
      </w:r>
      <w:r w:rsidR="007E0BD9" w:rsidRPr="00DC3C7B">
        <w:t xml:space="preserve">ormal </w:t>
      </w:r>
      <w:r w:rsidR="00786BAF" w:rsidRPr="00436674">
        <w:rPr>
          <w:color w:val="2B579A"/>
          <w:shd w:val="clear" w:color="auto" w:fill="E6E6E6"/>
        </w:rPr>
        <w:t>r</w:t>
      </w:r>
      <w:r w:rsidR="007E0BD9" w:rsidRPr="00DC3C7B">
        <w:t>ating</w:t>
      </w:r>
      <w:r w:rsidR="00893802" w:rsidRPr="00436674">
        <w:rPr>
          <w:color w:val="2B579A"/>
          <w:shd w:val="clear" w:color="auto" w:fill="E6E6E6"/>
        </w:rPr>
        <w:t xml:space="preserve">.  The heat map provides information </w:t>
      </w:r>
      <w:r w:rsidR="00893802" w:rsidRPr="00DC3C7B">
        <w:t xml:space="preserve">on circuits that would benefit from DER interconnection for load relief, and on circuits that have existing capacity for </w:t>
      </w:r>
      <w:r w:rsidR="00893802" w:rsidRPr="00DD5D64">
        <w:t>EV charging stations, heat pumps, and other beneficial electrification opportunities.</w:t>
      </w:r>
    </w:p>
    <w:p w14:paraId="44FB30F8" w14:textId="75F88A0A" w:rsidR="00995915" w:rsidRPr="00436674" w:rsidRDefault="00995915" w:rsidP="5FA44D54"/>
    <w:p w14:paraId="5AD49159" w14:textId="559C2397" w:rsidR="000B4CD7" w:rsidRPr="00436674" w:rsidRDefault="000B4CD7" w:rsidP="5FA44D54">
      <w:r w:rsidRPr="00436674">
        <w:rPr>
          <w:color w:val="2B579A"/>
          <w:shd w:val="clear" w:color="auto" w:fill="E6E6E6"/>
        </w:rPr>
        <w:t>The Hosting Capacity tab</w:t>
      </w:r>
      <w:r w:rsidR="00DF05F1" w:rsidRPr="00436674">
        <w:rPr>
          <w:color w:val="2B579A"/>
          <w:shd w:val="clear" w:color="auto" w:fill="E6E6E6"/>
        </w:rPr>
        <w:t xml:space="preserve"> contains an interactive </w:t>
      </w:r>
      <w:r w:rsidR="00AD7F12" w:rsidRPr="00436674">
        <w:rPr>
          <w:color w:val="2B579A"/>
          <w:shd w:val="clear" w:color="auto" w:fill="E6E6E6"/>
        </w:rPr>
        <w:t>map of distribution feeders based o</w:t>
      </w:r>
      <w:r w:rsidR="00BD2234" w:rsidRPr="00436674">
        <w:rPr>
          <w:color w:val="2B579A"/>
          <w:shd w:val="clear" w:color="auto" w:fill="E6E6E6"/>
        </w:rPr>
        <w:t xml:space="preserve">n </w:t>
      </w:r>
      <w:r w:rsidR="00130D43" w:rsidRPr="00436674">
        <w:rPr>
          <w:color w:val="2B579A"/>
          <w:shd w:val="clear" w:color="auto" w:fill="E6E6E6"/>
        </w:rPr>
        <w:t xml:space="preserve">interconnected distributed generation (DG) </w:t>
      </w:r>
      <w:r w:rsidR="00D81ECF" w:rsidRPr="00436674">
        <w:rPr>
          <w:color w:val="2B579A"/>
          <w:shd w:val="clear" w:color="auto" w:fill="E6E6E6"/>
        </w:rPr>
        <w:t xml:space="preserve">and in-progress DG projects.  The hosting capacity map also contains </w:t>
      </w:r>
      <w:r w:rsidR="00DD5D64" w:rsidRPr="00436674">
        <w:rPr>
          <w:color w:val="2B579A"/>
          <w:shd w:val="clear" w:color="auto" w:fill="E6E6E6"/>
        </w:rPr>
        <w:t xml:space="preserve">information on </w:t>
      </w:r>
      <w:r w:rsidR="00BD2234" w:rsidRPr="00DC3C7B">
        <w:t>substation ground fault overvoltage protection (3V0) status</w:t>
      </w:r>
      <w:r w:rsidR="0006716A" w:rsidRPr="00436674">
        <w:rPr>
          <w:color w:val="2B579A"/>
          <w:shd w:val="clear" w:color="auto" w:fill="E6E6E6"/>
        </w:rPr>
        <w:t>:</w:t>
      </w:r>
      <w:r w:rsidR="00FD3455" w:rsidRPr="00436674">
        <w:rPr>
          <w:color w:val="2B579A"/>
          <w:shd w:val="clear" w:color="auto" w:fill="E6E6E6"/>
        </w:rPr>
        <w:t xml:space="preserve"> </w:t>
      </w:r>
      <w:r w:rsidR="00BD2234" w:rsidRPr="00DC3C7B">
        <w:t xml:space="preserve"> </w:t>
      </w:r>
      <w:r w:rsidR="003A62E1" w:rsidRPr="00436674">
        <w:rPr>
          <w:color w:val="2B579A"/>
          <w:shd w:val="clear" w:color="auto" w:fill="E6E6E6"/>
        </w:rPr>
        <w:t xml:space="preserve">if 3V0 is installed at a substation or </w:t>
      </w:r>
      <w:r w:rsidR="00BD2234" w:rsidRPr="00DC3C7B">
        <w:t xml:space="preserve">if 3V0 is in construction or slated for construction and the proposed in-service date.  </w:t>
      </w:r>
      <w:r w:rsidR="00834645">
        <w:t xml:space="preserve">Installation of </w:t>
      </w:r>
      <w:r w:rsidR="00BD2234" w:rsidRPr="00DC3C7B">
        <w:t>3V0 makes a substation transformer “DG ready”</w:t>
      </w:r>
      <w:r w:rsidR="00FD3455" w:rsidRPr="00436674">
        <w:rPr>
          <w:color w:val="2B579A"/>
          <w:shd w:val="clear" w:color="auto" w:fill="E6E6E6"/>
        </w:rPr>
        <w:t>.</w:t>
      </w:r>
    </w:p>
    <w:p w14:paraId="556A5354" w14:textId="4B55C64D" w:rsidR="00711182" w:rsidRDefault="00711182" w:rsidP="00711182"/>
    <w:p w14:paraId="73E32A93" w14:textId="18444CF1" w:rsidR="00564925" w:rsidRPr="002B1340" w:rsidRDefault="5FA44D54">
      <w:pPr>
        <w:pStyle w:val="Heading2"/>
      </w:pPr>
      <w:bookmarkStart w:id="2808" w:name="_Toc10469732"/>
      <w:bookmarkStart w:id="2809" w:name="_Toc10480521"/>
      <w:bookmarkStart w:id="2810" w:name="_Toc11407591"/>
      <w:bookmarkStart w:id="2811" w:name="_Toc10469733"/>
      <w:bookmarkStart w:id="2812" w:name="_Toc10480522"/>
      <w:bookmarkStart w:id="2813" w:name="_Toc11407592"/>
      <w:bookmarkStart w:id="2814" w:name="_Toc10469734"/>
      <w:bookmarkStart w:id="2815" w:name="_Toc10480523"/>
      <w:bookmarkStart w:id="2816" w:name="_Toc11407593"/>
      <w:bookmarkStart w:id="2817" w:name="_Toc10469735"/>
      <w:bookmarkStart w:id="2818" w:name="_Toc10480524"/>
      <w:bookmarkStart w:id="2819" w:name="_Toc11407594"/>
      <w:bookmarkStart w:id="2820" w:name="_Toc10469736"/>
      <w:bookmarkStart w:id="2821" w:name="_Toc10480525"/>
      <w:bookmarkStart w:id="2822" w:name="_Toc11407595"/>
      <w:bookmarkStart w:id="2823" w:name="_Toc10469737"/>
      <w:bookmarkStart w:id="2824" w:name="_Toc10480526"/>
      <w:bookmarkStart w:id="2825" w:name="_Toc11407596"/>
      <w:bookmarkStart w:id="2826" w:name="_Toc10469738"/>
      <w:bookmarkStart w:id="2827" w:name="_Toc10480527"/>
      <w:bookmarkStart w:id="2828" w:name="_Toc11407597"/>
      <w:bookmarkStart w:id="2829" w:name="_Toc10469739"/>
      <w:bookmarkStart w:id="2830" w:name="_Toc10480528"/>
      <w:bookmarkStart w:id="2831" w:name="_Toc11407598"/>
      <w:bookmarkStart w:id="2832" w:name="_Toc10469740"/>
      <w:bookmarkStart w:id="2833" w:name="_Toc10480529"/>
      <w:bookmarkStart w:id="2834" w:name="_Toc11407599"/>
      <w:bookmarkStart w:id="2835" w:name="_Toc10469741"/>
      <w:bookmarkStart w:id="2836" w:name="_Toc10480530"/>
      <w:bookmarkStart w:id="2837" w:name="_Toc11407600"/>
      <w:bookmarkStart w:id="2838" w:name="_Toc10469742"/>
      <w:bookmarkStart w:id="2839" w:name="_Toc10480531"/>
      <w:bookmarkStart w:id="2840" w:name="_Toc11407601"/>
      <w:bookmarkStart w:id="2841" w:name="_Toc10469743"/>
      <w:bookmarkStart w:id="2842" w:name="_Toc10480532"/>
      <w:bookmarkStart w:id="2843" w:name="_Toc11407602"/>
      <w:bookmarkStart w:id="2844" w:name="_Toc10446632"/>
      <w:bookmarkStart w:id="2845" w:name="_Toc10469744"/>
      <w:bookmarkStart w:id="2846" w:name="_Toc10480533"/>
      <w:bookmarkStart w:id="2847" w:name="_Toc11407603"/>
      <w:bookmarkStart w:id="2848" w:name="_Toc10446633"/>
      <w:bookmarkStart w:id="2849" w:name="_Toc10469745"/>
      <w:bookmarkStart w:id="2850" w:name="_Toc10480534"/>
      <w:bookmarkStart w:id="2851" w:name="_Toc11407604"/>
      <w:bookmarkStart w:id="2852" w:name="_Toc10446634"/>
      <w:bookmarkStart w:id="2853" w:name="_Toc10469746"/>
      <w:bookmarkStart w:id="2854" w:name="_Toc10480535"/>
      <w:bookmarkStart w:id="2855" w:name="_Toc11407605"/>
      <w:bookmarkStart w:id="2856" w:name="_Toc10446635"/>
      <w:bookmarkStart w:id="2857" w:name="_Toc10469747"/>
      <w:bookmarkStart w:id="2858" w:name="_Toc10480536"/>
      <w:bookmarkStart w:id="2859" w:name="_Toc11407606"/>
      <w:bookmarkStart w:id="2860" w:name="_Toc10446636"/>
      <w:bookmarkStart w:id="2861" w:name="_Toc10469748"/>
      <w:bookmarkStart w:id="2862" w:name="_Toc10480537"/>
      <w:bookmarkStart w:id="2863" w:name="_Toc11407607"/>
      <w:bookmarkStart w:id="2864" w:name="_Toc10446637"/>
      <w:bookmarkStart w:id="2865" w:name="_Toc10469749"/>
      <w:bookmarkStart w:id="2866" w:name="_Toc10480538"/>
      <w:bookmarkStart w:id="2867" w:name="_Toc11407608"/>
      <w:bookmarkStart w:id="2868" w:name="_Toc10446638"/>
      <w:bookmarkStart w:id="2869" w:name="_Toc10469750"/>
      <w:bookmarkStart w:id="2870" w:name="_Toc10480539"/>
      <w:bookmarkStart w:id="2871" w:name="_Toc11407609"/>
      <w:bookmarkStart w:id="2872" w:name="_Toc10446639"/>
      <w:bookmarkStart w:id="2873" w:name="_Toc10469751"/>
      <w:bookmarkStart w:id="2874" w:name="_Toc10480540"/>
      <w:bookmarkStart w:id="2875" w:name="_Toc11407610"/>
      <w:bookmarkStart w:id="2876" w:name="_Toc10446640"/>
      <w:bookmarkStart w:id="2877" w:name="_Toc10469752"/>
      <w:bookmarkStart w:id="2878" w:name="_Toc10480541"/>
      <w:bookmarkStart w:id="2879" w:name="_Toc11407611"/>
      <w:bookmarkStart w:id="2880" w:name="_Toc10446641"/>
      <w:bookmarkStart w:id="2881" w:name="_Toc10469753"/>
      <w:bookmarkStart w:id="2882" w:name="_Toc10480542"/>
      <w:bookmarkStart w:id="2883" w:name="_Toc11407612"/>
      <w:bookmarkStart w:id="2884" w:name="_Toc10446642"/>
      <w:bookmarkStart w:id="2885" w:name="_Toc10469754"/>
      <w:bookmarkStart w:id="2886" w:name="_Toc10480543"/>
      <w:bookmarkStart w:id="2887" w:name="_Toc11407613"/>
      <w:bookmarkStart w:id="2888" w:name="_Toc15902414"/>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r w:rsidRPr="00436674">
        <w:rPr>
          <w:color w:val="2B579A"/>
          <w:shd w:val="clear" w:color="auto" w:fill="E6E6E6"/>
        </w:rPr>
        <w:t>Enhancing the Portal</w:t>
      </w:r>
      <w:bookmarkEnd w:id="2888"/>
    </w:p>
    <w:p w14:paraId="360CA179" w14:textId="639B600F" w:rsidR="00933AF0" w:rsidRPr="00436674" w:rsidRDefault="5FA44D54" w:rsidP="5FA44D54">
      <w:r w:rsidRPr="00436674">
        <w:rPr>
          <w:color w:val="2B579A"/>
          <w:shd w:val="clear" w:color="auto" w:fill="E6E6E6"/>
        </w:rPr>
        <w:t xml:space="preserve">The Company </w:t>
      </w:r>
      <w:del w:id="2889" w:author="Chase, Matthew" w:date="2019-08-02T20:58:00Z">
        <w:r w:rsidR="00FA708A" w:rsidRPr="00301FDE" w:rsidDel="002D63E0">
          <w:rPr>
            <w:color w:val="2B579A"/>
            <w:shd w:val="clear" w:color="auto" w:fill="E6E6E6"/>
          </w:rPr>
          <w:delText>requests approval</w:delText>
        </w:r>
        <w:r w:rsidR="00FA708A" w:rsidRPr="00301FDE" w:rsidDel="002D63E0">
          <w:delText xml:space="preserve"> </w:delText>
        </w:r>
        <w:r w:rsidR="00FA708A" w:rsidDel="002D63E0">
          <w:delText xml:space="preserve">for the </w:delText>
        </w:r>
        <w:r w:rsidRPr="00436674" w:rsidDel="002D63E0">
          <w:rPr>
            <w:color w:val="2B579A"/>
            <w:shd w:val="clear" w:color="auto" w:fill="E6E6E6"/>
          </w:rPr>
          <w:delText>propose</w:delText>
        </w:r>
        <w:r w:rsidR="00FA708A" w:rsidDel="002D63E0">
          <w:delText>d</w:delText>
        </w:r>
      </w:del>
      <w:ins w:id="2890" w:author="Chase, Matthew" w:date="2019-08-02T20:58:00Z">
        <w:r w:rsidR="002D63E0">
          <w:rPr>
            <w:color w:val="2B579A"/>
            <w:shd w:val="clear" w:color="auto" w:fill="E6E6E6"/>
          </w:rPr>
          <w:t>proposes</w:t>
        </w:r>
      </w:ins>
      <w:r w:rsidRPr="00436674">
        <w:rPr>
          <w:color w:val="2B579A"/>
          <w:shd w:val="clear" w:color="auto" w:fill="E6E6E6"/>
        </w:rPr>
        <w:t xml:space="preserve"> further enhancement of the Portal by completing the following actions:</w:t>
      </w:r>
    </w:p>
    <w:p w14:paraId="54E11D2A" w14:textId="77777777" w:rsidR="00933AF0" w:rsidRPr="00436674" w:rsidRDefault="00933AF0" w:rsidP="5FA44D54"/>
    <w:p w14:paraId="3626A46B" w14:textId="7FB6135C" w:rsidR="00575862" w:rsidRPr="006C23A4" w:rsidRDefault="00575862" w:rsidP="00575862">
      <w:pPr>
        <w:pStyle w:val="ListParagraph"/>
        <w:numPr>
          <w:ilvl w:val="0"/>
          <w:numId w:val="47"/>
        </w:numPr>
      </w:pPr>
      <w:r>
        <w:t xml:space="preserve">Include a direct </w:t>
      </w:r>
      <w:r w:rsidR="00260C45">
        <w:t>hyper</w:t>
      </w:r>
      <w:r>
        <w:t xml:space="preserve">link to the Company’s vendor platform.  Action to be complete by </w:t>
      </w:r>
      <w:del w:id="2891" w:author="Chase, Matthew" w:date="2019-08-02T21:01:00Z">
        <w:r w:rsidDel="00D6234E">
          <w:delText xml:space="preserve">April </w:delText>
        </w:r>
      </w:del>
      <w:ins w:id="2892" w:author="Chase, Matthew" w:date="2019-08-02T21:04:00Z">
        <w:r w:rsidR="00D62184">
          <w:t>February</w:t>
        </w:r>
      </w:ins>
      <w:ins w:id="2893" w:author="Chase, Matthew" w:date="2019-08-02T21:01:00Z">
        <w:r w:rsidR="00D6234E">
          <w:t xml:space="preserve"> </w:t>
        </w:r>
      </w:ins>
      <w:ins w:id="2894" w:author="Chase, Matthew" w:date="2019-08-02T21:04:00Z">
        <w:r w:rsidR="00D62184">
          <w:t>28</w:t>
        </w:r>
      </w:ins>
      <w:del w:id="2895" w:author="Chase, Matthew" w:date="2019-08-02T21:04:00Z">
        <w:r w:rsidDel="00D62184">
          <w:delText>30</w:delText>
        </w:r>
      </w:del>
      <w:r>
        <w:t>, 2020.</w:t>
      </w:r>
    </w:p>
    <w:p w14:paraId="4D7F1F55" w14:textId="2EA03988" w:rsidR="003250A9" w:rsidRPr="00575862" w:rsidRDefault="003250A9" w:rsidP="003250A9">
      <w:pPr>
        <w:pStyle w:val="ListParagraph"/>
        <w:numPr>
          <w:ilvl w:val="0"/>
          <w:numId w:val="47"/>
        </w:numPr>
      </w:pPr>
      <w:r w:rsidRPr="00575862">
        <w:t xml:space="preserve">Include a timeline or </w:t>
      </w:r>
      <w:r w:rsidR="002A10CF" w:rsidRPr="00575862">
        <w:t>dates</w:t>
      </w:r>
      <w:r w:rsidRPr="00575862">
        <w:t xml:space="preserve"> when the Portal maps were last updated and the planned future date when they will be next updated.  Action to be complete by May 30, 2020.</w:t>
      </w:r>
    </w:p>
    <w:p w14:paraId="630BBFA1" w14:textId="6ED7C55D" w:rsidR="00BA1640" w:rsidRDefault="0082654B" w:rsidP="0068337C">
      <w:pPr>
        <w:pStyle w:val="ListParagraph"/>
        <w:numPr>
          <w:ilvl w:val="0"/>
          <w:numId w:val="47"/>
        </w:numPr>
      </w:pPr>
      <w:r w:rsidRPr="00575862">
        <w:t xml:space="preserve">Implement </w:t>
      </w:r>
      <w:r w:rsidR="00B17070" w:rsidRPr="00575862">
        <w:t xml:space="preserve">a download function so that available feeder data is downloadable into </w:t>
      </w:r>
      <w:r w:rsidR="008D271F" w:rsidRPr="00575862">
        <w:t xml:space="preserve">spreadsheet format.  Action to be complete by </w:t>
      </w:r>
      <w:r w:rsidR="00693E68">
        <w:t>July</w:t>
      </w:r>
      <w:r w:rsidR="009762AA" w:rsidRPr="00575862">
        <w:t xml:space="preserve"> 30, 2020.</w:t>
      </w:r>
    </w:p>
    <w:p w14:paraId="3ABB61D8" w14:textId="2F6B8514" w:rsidR="009762AA" w:rsidRPr="00436674" w:rsidRDefault="0020488E" w:rsidP="0068337C">
      <w:pPr>
        <w:pStyle w:val="ListParagraph"/>
        <w:numPr>
          <w:ilvl w:val="0"/>
          <w:numId w:val="47"/>
        </w:numPr>
      </w:pPr>
      <w:r w:rsidRPr="00436674">
        <w:rPr>
          <w:color w:val="2B579A"/>
          <w:shd w:val="clear" w:color="auto" w:fill="E6E6E6"/>
        </w:rPr>
        <w:t xml:space="preserve">Begin coordination </w:t>
      </w:r>
      <w:r w:rsidR="0041309A" w:rsidRPr="00436674">
        <w:rPr>
          <w:color w:val="2B579A"/>
          <w:shd w:val="clear" w:color="auto" w:fill="E6E6E6"/>
        </w:rPr>
        <w:t>work with the Company’s proposed Grid Modernization Plan to include hourly (8,760 hours) data in addition to peak load data.</w:t>
      </w:r>
    </w:p>
    <w:p w14:paraId="55244F63" w14:textId="27D3E837" w:rsidR="00557859" w:rsidRDefault="00557859" w:rsidP="0068337C">
      <w:pPr>
        <w:rPr>
          <w:ins w:id="2896" w:author="Chase, Matthew" w:date="2019-08-02T21:11:00Z"/>
        </w:rPr>
      </w:pPr>
    </w:p>
    <w:p w14:paraId="078041B4" w14:textId="2665EAB7" w:rsidR="000F52C7" w:rsidRDefault="00005D69" w:rsidP="0068337C">
      <w:pPr>
        <w:rPr>
          <w:ins w:id="2897" w:author="Chase, Matthew" w:date="2019-08-02T21:11:00Z"/>
        </w:rPr>
      </w:pPr>
      <w:ins w:id="2898" w:author="Chase, Matthew" w:date="2019-08-02T21:11:00Z">
        <w:r>
          <w:t>The first three enhancement</w:t>
        </w:r>
      </w:ins>
      <w:ins w:id="2899" w:author="Chase, Matthew" w:date="2019-08-02T21:12:00Z">
        <w:r>
          <w:t xml:space="preserve"> actions </w:t>
        </w:r>
        <w:r w:rsidR="009E7E17">
          <w:t xml:space="preserve">are estimated to help </w:t>
        </w:r>
        <w:r w:rsidR="009050FA">
          <w:t xml:space="preserve">third-party solution providers </w:t>
        </w:r>
      </w:ins>
      <w:ins w:id="2900" w:author="Chase, Matthew" w:date="2019-08-02T21:13:00Z">
        <w:r w:rsidR="009050FA">
          <w:t xml:space="preserve">navigate and use the Portal in a more effective </w:t>
        </w:r>
      </w:ins>
      <w:ins w:id="2901" w:author="Chase, Matthew" w:date="2019-08-02T21:14:00Z">
        <w:r w:rsidR="008048A2">
          <w:t>manner</w:t>
        </w:r>
      </w:ins>
      <w:ins w:id="2902" w:author="Chase, Matthew" w:date="2019-08-02T21:16:00Z">
        <w:r w:rsidR="00ED0809">
          <w:t xml:space="preserve">. </w:t>
        </w:r>
      </w:ins>
      <w:ins w:id="2903" w:author="Chase, Matthew" w:date="2019-08-02T21:14:00Z">
        <w:r w:rsidR="008048A2">
          <w:t xml:space="preserve"> </w:t>
        </w:r>
      </w:ins>
      <w:ins w:id="2904" w:author="Chase, Matthew" w:date="2019-08-02T21:16:00Z">
        <w:r w:rsidR="00ED0809">
          <w:t xml:space="preserve">Coordination work regarding inclusion of hourly data is a step toward providing more effective information to the market.  </w:t>
        </w:r>
      </w:ins>
      <w:ins w:id="2905" w:author="Chase, Matthew" w:date="2019-08-02T21:20:00Z">
        <w:r w:rsidR="003C4F4E">
          <w:t xml:space="preserve">The Company sees these enhancements as </w:t>
        </w:r>
      </w:ins>
      <w:ins w:id="2906" w:author="Chase, Matthew" w:date="2019-08-02T21:22:00Z">
        <w:r w:rsidR="00CB5769">
          <w:t>further enabling</w:t>
        </w:r>
      </w:ins>
      <w:ins w:id="2907" w:author="Chase, Matthew" w:date="2019-08-02T21:21:00Z">
        <w:r w:rsidR="001B1034">
          <w:t xml:space="preserve"> </w:t>
        </w:r>
      </w:ins>
      <w:ins w:id="2908" w:author="Chase, Matthew" w:date="2019-08-02T21:23:00Z">
        <w:r w:rsidR="008E1453">
          <w:t xml:space="preserve">sourcing </w:t>
        </w:r>
      </w:ins>
      <w:ins w:id="2909" w:author="Chase, Matthew" w:date="2019-08-02T21:21:00Z">
        <w:r w:rsidR="001B1034">
          <w:t>solution</w:t>
        </w:r>
      </w:ins>
      <w:ins w:id="2910" w:author="Chase, Matthew" w:date="2019-08-02T21:23:00Z">
        <w:r w:rsidR="008E1453">
          <w:t>s</w:t>
        </w:r>
      </w:ins>
      <w:ins w:id="2911" w:author="Chase, Matthew" w:date="2019-08-02T21:21:00Z">
        <w:r w:rsidR="001B1034">
          <w:t xml:space="preserve"> for Rhode Island from the market.  </w:t>
        </w:r>
      </w:ins>
      <w:ins w:id="2912" w:author="Chase, Matthew" w:date="2019-08-02T21:16:00Z">
        <w:r w:rsidR="00ED0809">
          <w:t xml:space="preserve">Therefore, </w:t>
        </w:r>
        <w:r w:rsidR="00B50AFF">
          <w:t xml:space="preserve">the Company </w:t>
        </w:r>
      </w:ins>
      <w:ins w:id="2913" w:author="Chase, Matthew" w:date="2019-08-02T21:18:00Z">
        <w:r w:rsidR="00DD530D">
          <w:t>proposes</w:t>
        </w:r>
      </w:ins>
      <w:ins w:id="2914" w:author="Chase, Matthew" w:date="2019-08-02T21:16:00Z">
        <w:r w:rsidR="00B50AFF">
          <w:t xml:space="preserve"> </w:t>
        </w:r>
        <w:r w:rsidR="00ED0809">
          <w:t>these enhancements</w:t>
        </w:r>
      </w:ins>
      <w:ins w:id="2915" w:author="Chase, Matthew" w:date="2019-08-02T21:13:00Z">
        <w:r w:rsidR="00550506">
          <w:t xml:space="preserve"> </w:t>
        </w:r>
      </w:ins>
      <w:ins w:id="2916" w:author="Chase, Matthew" w:date="2019-08-02T21:18:00Z">
        <w:r w:rsidR="00DD530D">
          <w:t>to</w:t>
        </w:r>
      </w:ins>
      <w:ins w:id="2917" w:author="Chase, Matthew" w:date="2019-08-02T21:13:00Z">
        <w:r w:rsidR="00550506">
          <w:t xml:space="preserve"> </w:t>
        </w:r>
      </w:ins>
      <w:ins w:id="2918" w:author="Chase, Matthew" w:date="2019-08-02T21:14:00Z">
        <w:r w:rsidR="00550506">
          <w:t>improv</w:t>
        </w:r>
      </w:ins>
      <w:ins w:id="2919" w:author="Chase, Matthew" w:date="2019-08-02T21:18:00Z">
        <w:r w:rsidR="00DD530D">
          <w:t>e</w:t>
        </w:r>
      </w:ins>
      <w:ins w:id="2920" w:author="Chase, Matthew" w:date="2019-08-02T21:14:00Z">
        <w:r w:rsidR="00550506">
          <w:t xml:space="preserve"> market </w:t>
        </w:r>
        <w:r w:rsidR="00550506" w:rsidRPr="00550506">
          <w:t>engage</w:t>
        </w:r>
        <w:r w:rsidR="00550506">
          <w:t>ment</w:t>
        </w:r>
        <w:r w:rsidR="00550506" w:rsidRPr="00550506">
          <w:t xml:space="preserve"> for cost-effective grid solutions to reduce costs for Rhode Island customers</w:t>
        </w:r>
        <w:r w:rsidR="008048A2">
          <w:t>.</w:t>
        </w:r>
      </w:ins>
    </w:p>
    <w:p w14:paraId="7F3655F0" w14:textId="77777777" w:rsidR="000F52C7" w:rsidRDefault="000F52C7" w:rsidP="0068337C"/>
    <w:p w14:paraId="6F35003E" w14:textId="7E15573F" w:rsidR="00575862" w:rsidRDefault="001C169C" w:rsidP="001A59ED">
      <w:pPr>
        <w:pStyle w:val="Heading2"/>
        <w:rPr>
          <w:ins w:id="2921" w:author="Chase, Matthew" w:date="2019-08-02T13:11:00Z"/>
        </w:rPr>
      </w:pPr>
      <w:bookmarkStart w:id="2922" w:name="_Toc15902415"/>
      <w:ins w:id="2923" w:author="Chase, Matthew" w:date="2019-08-02T13:11:00Z">
        <w:r>
          <w:t>Funding Request for the Portal</w:t>
        </w:r>
        <w:bookmarkEnd w:id="2922"/>
      </w:ins>
    </w:p>
    <w:p w14:paraId="1CAC88AA" w14:textId="77777777" w:rsidR="003A08B1" w:rsidRDefault="001C169C" w:rsidP="001C169C">
      <w:pPr>
        <w:rPr>
          <w:ins w:id="2924" w:author="Chase, Matthew" w:date="2019-08-02T13:29:00Z"/>
        </w:rPr>
      </w:pPr>
      <w:ins w:id="2925" w:author="Chase, Matthew" w:date="2019-08-02T13:12:00Z">
        <w:r>
          <w:t xml:space="preserve">The Company estimates that no additional funding will be required </w:t>
        </w:r>
        <w:r w:rsidR="00F84775">
          <w:t>for the Portal enhancements stated above</w:t>
        </w:r>
      </w:ins>
      <w:ins w:id="2926" w:author="Chase, Matthew" w:date="2019-08-02T13:13:00Z">
        <w:r w:rsidR="00F84775">
          <w:t xml:space="preserve"> for calendar year 2020</w:t>
        </w:r>
      </w:ins>
      <w:ins w:id="2927" w:author="Chase, Matthew" w:date="2019-08-02T13:12:00Z">
        <w:r w:rsidR="00F84775">
          <w:t>.</w:t>
        </w:r>
      </w:ins>
    </w:p>
    <w:p w14:paraId="5504C19F" w14:textId="77777777" w:rsidR="003A08B1" w:rsidRDefault="003A08B1" w:rsidP="001C169C">
      <w:pPr>
        <w:rPr>
          <w:ins w:id="2928" w:author="Chase, Matthew" w:date="2019-08-02T13:29:00Z"/>
        </w:rPr>
      </w:pPr>
    </w:p>
    <w:p w14:paraId="13C0FBFC" w14:textId="507ACB7C" w:rsidR="001C169C" w:rsidRPr="001C169C" w:rsidDel="001B1034" w:rsidRDefault="00F84775">
      <w:pPr>
        <w:rPr>
          <w:del w:id="2929" w:author="Chase, Matthew" w:date="2019-08-02T21:21:00Z"/>
        </w:rPr>
      </w:pPr>
      <w:ins w:id="2930" w:author="Chase, Matthew" w:date="2019-08-02T13:13:00Z">
        <w:r>
          <w:lastRenderedPageBreak/>
          <w:t xml:space="preserve">The Company </w:t>
        </w:r>
        <w:r w:rsidR="003F0F6A">
          <w:t xml:space="preserve">reasons that </w:t>
        </w:r>
        <w:r w:rsidR="00F724B0">
          <w:t>the labor required fo</w:t>
        </w:r>
      </w:ins>
      <w:ins w:id="2931" w:author="Chase, Matthew" w:date="2019-08-02T13:14:00Z">
        <w:r w:rsidR="00F724B0">
          <w:t xml:space="preserve">r these enhancements </w:t>
        </w:r>
      </w:ins>
      <w:ins w:id="2932" w:author="Chase, Matthew" w:date="2019-08-02T13:29:00Z">
        <w:r w:rsidR="003A08B1">
          <w:t>i</w:t>
        </w:r>
      </w:ins>
      <w:ins w:id="2933" w:author="Chase, Matthew" w:date="2019-08-02T13:30:00Z">
        <w:r w:rsidR="003A08B1">
          <w:t>s</w:t>
        </w:r>
      </w:ins>
      <w:ins w:id="2934" w:author="Chase, Matthew" w:date="2019-08-02T13:14:00Z">
        <w:r w:rsidR="00F724B0">
          <w:t xml:space="preserve"> minor and </w:t>
        </w:r>
      </w:ins>
      <w:ins w:id="2935" w:author="Chase, Matthew" w:date="2019-08-02T13:30:00Z">
        <w:r w:rsidR="003A08B1">
          <w:t>is</w:t>
        </w:r>
      </w:ins>
      <w:ins w:id="2936" w:author="Chase, Matthew" w:date="2019-08-02T13:14:00Z">
        <w:r w:rsidR="00F724B0">
          <w:t xml:space="preserve"> essentially already </w:t>
        </w:r>
      </w:ins>
      <w:ins w:id="2937" w:author="Chase, Matthew" w:date="2019-08-02T21:29:00Z">
        <w:r w:rsidR="00D85566">
          <w:t xml:space="preserve">included in the work </w:t>
        </w:r>
        <w:r w:rsidR="00A87BAE">
          <w:t>by FTEs dedicated to</w:t>
        </w:r>
      </w:ins>
      <w:ins w:id="2938" w:author="Chase, Matthew" w:date="2019-08-02T21:30:00Z">
        <w:r w:rsidR="00A87BAE">
          <w:t xml:space="preserve"> </w:t>
        </w:r>
      </w:ins>
      <w:ins w:id="2939" w:author="Chase, Matthew" w:date="2019-08-02T13:16:00Z">
        <w:r w:rsidR="00227955">
          <w:t>the development and maintenance of the Portal</w:t>
        </w:r>
      </w:ins>
      <w:ins w:id="2940" w:author="Chase, Matthew" w:date="2019-08-02T13:26:00Z">
        <w:r w:rsidR="009B223D">
          <w:t>.</w:t>
        </w:r>
      </w:ins>
      <w:ins w:id="2941" w:author="Chase, Matthew" w:date="2019-08-02T21:33:00Z">
        <w:r w:rsidR="00E955D6">
          <w:t xml:space="preserve">  These FTEs are covered by the rate case.</w:t>
        </w:r>
      </w:ins>
    </w:p>
    <w:p w14:paraId="3F0AF2B6" w14:textId="485976ED" w:rsidR="00F84775" w:rsidDel="008048A2" w:rsidRDefault="00F84775">
      <w:pPr>
        <w:rPr>
          <w:del w:id="2942" w:author="Chase, Matthew" w:date="2019-08-02T21:14:00Z"/>
        </w:rPr>
      </w:pPr>
    </w:p>
    <w:p w14:paraId="515678D9" w14:textId="77777777" w:rsidR="00F822CD" w:rsidRDefault="00F822CD">
      <w:pPr>
        <w:jc w:val="left"/>
      </w:pPr>
      <w:r>
        <w:br w:type="page"/>
      </w:r>
    </w:p>
    <w:p w14:paraId="39D90A35" w14:textId="0B444CF0" w:rsidR="009A67BC" w:rsidRPr="00E95E97" w:rsidRDefault="5ACDDD3F" w:rsidP="00F822CD">
      <w:pPr>
        <w:pStyle w:val="Heading1"/>
        <w:rPr>
          <w:rFonts w:hint="eastAsia"/>
        </w:rPr>
      </w:pPr>
      <w:bookmarkStart w:id="2943" w:name="_Ref10209523"/>
      <w:bookmarkStart w:id="2944" w:name="_Toc15902416"/>
      <w:r>
        <w:lastRenderedPageBreak/>
        <w:t>SRP Market Engagement</w:t>
      </w:r>
      <w:bookmarkEnd w:id="2943"/>
      <w:bookmarkEnd w:id="2944"/>
    </w:p>
    <w:p w14:paraId="2288FF61" w14:textId="4EDC3CC6" w:rsidR="001F48BB" w:rsidRPr="00436674" w:rsidRDefault="001F48BB" w:rsidP="5ACDDD3F">
      <w:r w:rsidRPr="00436674">
        <w:rPr>
          <w:color w:val="2B579A"/>
          <w:shd w:val="clear" w:color="auto" w:fill="E6E6E6"/>
        </w:rPr>
        <w:t xml:space="preserve">This section provides information regarding the Company’s </w:t>
      </w:r>
      <w:r w:rsidR="00FE3163" w:rsidRPr="00436674">
        <w:rPr>
          <w:color w:val="2B579A"/>
          <w:shd w:val="clear" w:color="auto" w:fill="E6E6E6"/>
        </w:rPr>
        <w:t>outreach and market engagement efforts with respect to SRP.</w:t>
      </w:r>
    </w:p>
    <w:p w14:paraId="72146339" w14:textId="121105EB" w:rsidR="00FE3163" w:rsidRDefault="00FE3163" w:rsidP="5ACDDD3F"/>
    <w:p w14:paraId="39B9FBC9" w14:textId="1B0D02CC" w:rsidR="00FE3163" w:rsidRDefault="000722C0" w:rsidP="5ACDDD3F">
      <w:r>
        <w:t>SRP</w:t>
      </w:r>
      <w:r w:rsidR="00F7784F">
        <w:t xml:space="preserve"> Market Engagement aims to raise awareness and perform outreach </w:t>
      </w:r>
      <w:r w:rsidR="00E41416">
        <w:t xml:space="preserve">and engagement for SRP-related activities.  </w:t>
      </w:r>
      <w:r>
        <w:t xml:space="preserve">The current SRP Outreach and Engagement Plan </w:t>
      </w:r>
      <w:r w:rsidR="00DC5166">
        <w:t xml:space="preserve">is </w:t>
      </w:r>
      <w:r w:rsidR="00C157F1">
        <w:t xml:space="preserve">specifically tailored </w:t>
      </w:r>
      <w:r w:rsidR="00DC5166">
        <w:t>to</w:t>
      </w:r>
      <w:r w:rsidR="005C60D1">
        <w:t xml:space="preserve"> promote</w:t>
      </w:r>
      <w:r w:rsidR="00DC5166">
        <w:t xml:space="preserve"> the Rhode Island System Data Portal.</w:t>
      </w:r>
    </w:p>
    <w:p w14:paraId="7DC764EF" w14:textId="7AEC590C" w:rsidR="001E1823" w:rsidRDefault="001E1823" w:rsidP="5ACDDD3F"/>
    <w:p w14:paraId="58211340" w14:textId="21C345A4" w:rsidR="000F6EBA" w:rsidRDefault="00AD1A5A" w:rsidP="5ACDDD3F">
      <w:r>
        <w:rPr>
          <w:rStyle w:val="normaltextrun"/>
          <w:color w:val="000000"/>
          <w:shd w:val="clear" w:color="auto" w:fill="FFFFFF"/>
        </w:rPr>
        <w:t>The purpose of the SRP Outreach and Engagement Plan is to raise awareness of and drive engagement with the Rhode Island System Data Portal and associated map resources to all appropriate Rhode Island parties, with the primary target audience being third-party solution providers</w:t>
      </w:r>
      <w:r w:rsidRPr="00885433">
        <w:rPr>
          <w:rStyle w:val="normaltextrun"/>
          <w:color w:val="000000"/>
          <w:shd w:val="clear" w:color="auto" w:fill="FFFFFF"/>
        </w:rPr>
        <w:t>.</w:t>
      </w:r>
      <w:r w:rsidRPr="00885433">
        <w:rPr>
          <w:rStyle w:val="eop"/>
          <w:color w:val="000000"/>
          <w:shd w:val="clear" w:color="auto" w:fill="FFFFFF"/>
        </w:rPr>
        <w:t xml:space="preserve">  </w:t>
      </w:r>
      <w:r w:rsidR="00702EA9" w:rsidRPr="00436674">
        <w:rPr>
          <w:color w:val="2B579A"/>
          <w:shd w:val="clear" w:color="auto" w:fill="E6E6E6"/>
        </w:rPr>
        <w:t xml:space="preserve">These third-party solution providers include </w:t>
      </w:r>
      <w:r w:rsidR="000F6EBA" w:rsidRPr="00436674">
        <w:rPr>
          <w:color w:val="2B579A"/>
          <w:shd w:val="clear" w:color="auto" w:fill="E6E6E6"/>
        </w:rPr>
        <w:t xml:space="preserve">potential </w:t>
      </w:r>
      <w:del w:id="2945" w:author="Chase, Matthew" w:date="2019-08-02T21:53:00Z">
        <w:r w:rsidR="000F6EBA" w:rsidRPr="00436674" w:rsidDel="00B959AA">
          <w:rPr>
            <w:color w:val="2B579A"/>
            <w:shd w:val="clear" w:color="auto" w:fill="E6E6E6"/>
          </w:rPr>
          <w:delText>distributed energy resource (</w:delText>
        </w:r>
      </w:del>
      <w:r w:rsidR="000F6EBA" w:rsidRPr="00436674">
        <w:rPr>
          <w:color w:val="2B579A"/>
          <w:shd w:val="clear" w:color="auto" w:fill="E6E6E6"/>
        </w:rPr>
        <w:t>DER</w:t>
      </w:r>
      <w:del w:id="2946" w:author="Chase, Matthew" w:date="2019-08-02T21:54:00Z">
        <w:r w:rsidR="000F6EBA" w:rsidRPr="00436674" w:rsidDel="00B959AA">
          <w:rPr>
            <w:color w:val="2B579A"/>
            <w:shd w:val="clear" w:color="auto" w:fill="E6E6E6"/>
          </w:rPr>
          <w:delText>)</w:delText>
        </w:r>
      </w:del>
      <w:r w:rsidR="000F6EBA" w:rsidRPr="00436674">
        <w:rPr>
          <w:color w:val="2B579A"/>
          <w:shd w:val="clear" w:color="auto" w:fill="E6E6E6"/>
        </w:rPr>
        <w:t xml:space="preserve"> solution providers</w:t>
      </w:r>
      <w:r w:rsidR="00885433" w:rsidRPr="00436674">
        <w:rPr>
          <w:color w:val="2B579A"/>
          <w:shd w:val="clear" w:color="auto" w:fill="E6E6E6"/>
        </w:rPr>
        <w:t>.</w:t>
      </w:r>
      <w:ins w:id="2947" w:author="Chase, Matthew" w:date="2019-08-02T21:40:00Z">
        <w:r w:rsidR="007F4883">
          <w:rPr>
            <w:color w:val="2B579A"/>
            <w:shd w:val="clear" w:color="auto" w:fill="E6E6E6"/>
          </w:rPr>
          <w:t xml:space="preserve">  </w:t>
        </w:r>
        <w:r w:rsidR="000F187F">
          <w:rPr>
            <w:color w:val="2B579A"/>
            <w:shd w:val="clear" w:color="auto" w:fill="E6E6E6"/>
          </w:rPr>
          <w:t xml:space="preserve">The Outreach and Engagement Plan is in the SRP because it supports </w:t>
        </w:r>
      </w:ins>
      <w:ins w:id="2948" w:author="Chase, Matthew" w:date="2019-08-02T21:41:00Z">
        <w:r w:rsidR="00AE28C7">
          <w:rPr>
            <w:color w:val="2B579A"/>
            <w:shd w:val="clear" w:color="auto" w:fill="E6E6E6"/>
          </w:rPr>
          <w:t>an SRP initiative, the Rhode Island System Data Portal.</w:t>
        </w:r>
      </w:ins>
      <w:ins w:id="2949" w:author="Chase, Matthew" w:date="2019-08-02T21:42:00Z">
        <w:r w:rsidR="00ED26B3">
          <w:rPr>
            <w:color w:val="2B579A"/>
            <w:shd w:val="clear" w:color="auto" w:fill="E6E6E6"/>
          </w:rPr>
          <w:t xml:space="preserve">  The SRP Outreach and Engagement Plan is not included in any other </w:t>
        </w:r>
        <w:r w:rsidR="00BB1DA1">
          <w:rPr>
            <w:color w:val="2B579A"/>
            <w:shd w:val="clear" w:color="auto" w:fill="E6E6E6"/>
          </w:rPr>
          <w:t>Company program or pla</w:t>
        </w:r>
      </w:ins>
      <w:ins w:id="2950" w:author="Chase, Matthew" w:date="2019-08-02T21:43:00Z">
        <w:r w:rsidR="00BB1DA1">
          <w:rPr>
            <w:color w:val="2B579A"/>
            <w:shd w:val="clear" w:color="auto" w:fill="E6E6E6"/>
          </w:rPr>
          <w:t xml:space="preserve">n because </w:t>
        </w:r>
      </w:ins>
      <w:ins w:id="2951" w:author="Chase, Matthew" w:date="2019-08-02T21:51:00Z">
        <w:r w:rsidR="00F72FD3">
          <w:rPr>
            <w:color w:val="2B579A"/>
            <w:shd w:val="clear" w:color="auto" w:fill="E6E6E6"/>
          </w:rPr>
          <w:t xml:space="preserve">SRP Outreach and Engagement </w:t>
        </w:r>
      </w:ins>
      <w:ins w:id="2952" w:author="Chase, Matthew" w:date="2019-08-02T21:53:00Z">
        <w:r w:rsidR="00D3664F">
          <w:rPr>
            <w:color w:val="2B579A"/>
            <w:shd w:val="clear" w:color="auto" w:fill="E6E6E6"/>
          </w:rPr>
          <w:t xml:space="preserve">drives directly at </w:t>
        </w:r>
        <w:r w:rsidR="00AE4CA2">
          <w:rPr>
            <w:color w:val="2B579A"/>
            <w:shd w:val="clear" w:color="auto" w:fill="E6E6E6"/>
          </w:rPr>
          <w:t xml:space="preserve">engagement with </w:t>
        </w:r>
      </w:ins>
      <w:ins w:id="2953" w:author="Chase, Matthew" w:date="2019-08-02T21:54:00Z">
        <w:r w:rsidR="00B959AA">
          <w:rPr>
            <w:color w:val="2B579A"/>
            <w:shd w:val="clear" w:color="auto" w:fill="E6E6E6"/>
          </w:rPr>
          <w:t>DER</w:t>
        </w:r>
      </w:ins>
      <w:ins w:id="2954" w:author="Chase, Matthew" w:date="2019-08-02T21:53:00Z">
        <w:r w:rsidR="00AE4CA2">
          <w:rPr>
            <w:color w:val="2B579A"/>
            <w:shd w:val="clear" w:color="auto" w:fill="E6E6E6"/>
          </w:rPr>
          <w:t xml:space="preserve"> providers </w:t>
        </w:r>
      </w:ins>
      <w:ins w:id="2955" w:author="Chase, Matthew" w:date="2019-08-02T21:55:00Z">
        <w:r w:rsidR="00F94FD0">
          <w:rPr>
            <w:color w:val="2B579A"/>
            <w:shd w:val="clear" w:color="auto" w:fill="E6E6E6"/>
          </w:rPr>
          <w:t>to seek solution</w:t>
        </w:r>
        <w:r w:rsidR="006F7D66">
          <w:rPr>
            <w:color w:val="2B579A"/>
            <w:shd w:val="clear" w:color="auto" w:fill="E6E6E6"/>
          </w:rPr>
          <w:t>s</w:t>
        </w:r>
        <w:r w:rsidR="00F94FD0">
          <w:rPr>
            <w:color w:val="2B579A"/>
            <w:shd w:val="clear" w:color="auto" w:fill="E6E6E6"/>
          </w:rPr>
          <w:t xml:space="preserve"> </w:t>
        </w:r>
        <w:r w:rsidR="006F7D66">
          <w:rPr>
            <w:color w:val="2B579A"/>
            <w:shd w:val="clear" w:color="auto" w:fill="E6E6E6"/>
          </w:rPr>
          <w:t>for NWA projects.</w:t>
        </w:r>
      </w:ins>
    </w:p>
    <w:p w14:paraId="54F8F504" w14:textId="621BEAA8" w:rsidR="00711182" w:rsidRDefault="00711182" w:rsidP="5ACDDD3F">
      <w:pPr>
        <w:rPr>
          <w:ins w:id="2956" w:author="Chase, Matthew" w:date="2019-08-02T21:45:00Z"/>
        </w:rPr>
      </w:pPr>
    </w:p>
    <w:p w14:paraId="0DFC68E6" w14:textId="11B3F2BD" w:rsidR="009148A6" w:rsidRDefault="009148A6" w:rsidP="009148A6">
      <w:pPr>
        <w:rPr>
          <w:ins w:id="2957" w:author="Chase, Matthew" w:date="2019-08-02T21:46:00Z"/>
        </w:rPr>
      </w:pPr>
      <w:ins w:id="2958" w:author="Chase, Matthew" w:date="2019-08-02T21:45:00Z">
        <w:r w:rsidRPr="00516E35">
          <w:t xml:space="preserve">There may be additional opportunities for installations of alternative solutions and technologies that reduce peak load outside of </w:t>
        </w:r>
        <w:r w:rsidRPr="00516E35">
          <w:rPr>
            <w:rFonts w:eastAsia="Times New Roman"/>
          </w:rPr>
          <w:t>National Grid’s</w:t>
        </w:r>
        <w:r w:rsidRPr="00516E35">
          <w:t xml:space="preserve"> consideration and proposal of cost-effective NWA projects.  </w:t>
        </w:r>
        <w:r w:rsidR="006436FD">
          <w:t>This</w:t>
        </w:r>
        <w:r>
          <w:t xml:space="preserve"> SRP Outreach </w:t>
        </w:r>
        <w:r w:rsidRPr="00516E35">
          <w:t>and Engagement Plan will nurture these inherent opportunities with the work the Company is doing on the Portal, and to encourage and engage DER solution providers to support the strategic deployment of these solutions to benefit constrained areas.</w:t>
        </w:r>
      </w:ins>
    </w:p>
    <w:p w14:paraId="215674F8" w14:textId="618E1662" w:rsidR="00EE670D" w:rsidRDefault="00EE670D" w:rsidP="009148A6">
      <w:pPr>
        <w:rPr>
          <w:ins w:id="2959" w:author="Chase, Matthew" w:date="2019-08-02T21:46:00Z"/>
        </w:rPr>
      </w:pPr>
    </w:p>
    <w:p w14:paraId="159CA3CB" w14:textId="77777777" w:rsidR="00EE670D" w:rsidRDefault="00EE670D" w:rsidP="00EE670D">
      <w:pPr>
        <w:rPr>
          <w:ins w:id="2960" w:author="Chase, Matthew" w:date="2019-08-02T21:46:00Z"/>
        </w:rPr>
      </w:pPr>
      <w:ins w:id="2961" w:author="Chase, Matthew" w:date="2019-08-02T21:46:00Z">
        <w:r w:rsidRPr="00516E35">
          <w:t xml:space="preserve">Such engagement will enable third-party solution providers and vendors to more easily access available information about National Grid’s electric distribution system in Rhode Island and therefore further enable these solution providers to create, submit and develop innovative energy solutions for Rhode Island customers. </w:t>
        </w:r>
        <w:r>
          <w:t xml:space="preserve"> </w:t>
        </w:r>
        <w:r w:rsidRPr="00516E35">
          <w:t xml:space="preserve">The </w:t>
        </w:r>
        <w:r>
          <w:t>SRP Outreach and</w:t>
        </w:r>
        <w:r w:rsidRPr="00516E35">
          <w:t xml:space="preserve"> Engagement Plan upholds the commitment of National Grid and the State of Rhode Island to advance a more reliable, safe</w:t>
        </w:r>
        <w:r>
          <w:t>,</w:t>
        </w:r>
        <w:r w:rsidRPr="00516E35">
          <w:t xml:space="preserve"> and cost-effective energy landscape for residents and businesses of Rhode Island.</w:t>
        </w:r>
      </w:ins>
    </w:p>
    <w:p w14:paraId="13ACFDE2" w14:textId="77777777" w:rsidR="009148A6" w:rsidRPr="00885433" w:rsidRDefault="009148A6" w:rsidP="5ACDDD3F"/>
    <w:p w14:paraId="183A25C7" w14:textId="6B006BFB" w:rsidR="00AD1102" w:rsidRDefault="002A4AFB" w:rsidP="00436674">
      <w:pPr>
        <w:pStyle w:val="Heading2"/>
      </w:pPr>
      <w:bookmarkStart w:id="2962" w:name="_Toc15902417"/>
      <w:r>
        <w:t>Market</w:t>
      </w:r>
      <w:r w:rsidR="00AD1102">
        <w:t xml:space="preserve"> </w:t>
      </w:r>
      <w:r>
        <w:t>Engagement</w:t>
      </w:r>
      <w:r w:rsidR="00AD1102">
        <w:t xml:space="preserve"> </w:t>
      </w:r>
      <w:r>
        <w:t>Channels</w:t>
      </w:r>
      <w:bookmarkEnd w:id="2962"/>
    </w:p>
    <w:p w14:paraId="4C2375FC" w14:textId="535351CA" w:rsidR="5ACDDD3F" w:rsidRPr="00EC03C6" w:rsidRDefault="00F5535F" w:rsidP="5ACDDD3F">
      <w:r>
        <w:t xml:space="preserve">With respect to </w:t>
      </w:r>
      <w:r w:rsidR="00EB1188">
        <w:t xml:space="preserve">SRP and </w:t>
      </w:r>
      <w:r>
        <w:t xml:space="preserve">NWA activities, the </w:t>
      </w:r>
      <w:r w:rsidRPr="00457170">
        <w:t>Company</w:t>
      </w:r>
      <w:r w:rsidR="5ACDDD3F" w:rsidRPr="00436674">
        <w:rPr>
          <w:color w:val="2B579A"/>
          <w:shd w:val="clear" w:color="auto" w:fill="E6E6E6"/>
        </w:rPr>
        <w:t xml:space="preserve"> engages with the market, vendors, and third-party solution providers through the following </w:t>
      </w:r>
      <w:r w:rsidR="001C382E">
        <w:t xml:space="preserve">communication </w:t>
      </w:r>
      <w:r w:rsidR="5ACDDD3F" w:rsidRPr="00436674">
        <w:rPr>
          <w:color w:val="2B579A"/>
          <w:shd w:val="clear" w:color="auto" w:fill="E6E6E6"/>
        </w:rPr>
        <w:t>channels:</w:t>
      </w:r>
    </w:p>
    <w:p w14:paraId="7799A1F1" w14:textId="78D41A98" w:rsidR="00EC03C6" w:rsidRPr="00436674" w:rsidRDefault="00EC03C6" w:rsidP="5ACDDD3F"/>
    <w:p w14:paraId="0FAD4BB0" w14:textId="06C0A927" w:rsidR="00714BA3" w:rsidRPr="00334506" w:rsidRDefault="008C1190" w:rsidP="00436674">
      <w:pPr>
        <w:pStyle w:val="ListParagraph"/>
        <w:numPr>
          <w:ilvl w:val="0"/>
          <w:numId w:val="59"/>
        </w:numPr>
        <w:spacing w:before="120"/>
        <w:contextualSpacing w:val="0"/>
      </w:pPr>
      <w:r w:rsidRPr="00436674">
        <w:rPr>
          <w:color w:val="2B579A"/>
          <w:shd w:val="clear" w:color="auto" w:fill="E6E6E6"/>
        </w:rPr>
        <w:t>Procurement and Contracting</w:t>
      </w:r>
      <w:r w:rsidR="00714BA3" w:rsidRPr="00334506">
        <w:t xml:space="preserve"> Platform</w:t>
      </w:r>
      <w:r w:rsidR="002142CF">
        <w:t>:  National Grid post</w:t>
      </w:r>
      <w:r w:rsidR="00710F45">
        <w:t>s</w:t>
      </w:r>
      <w:r w:rsidR="002142CF">
        <w:t xml:space="preserve"> </w:t>
      </w:r>
      <w:r w:rsidR="00661CD6">
        <w:t>RFPs, receiv</w:t>
      </w:r>
      <w:r w:rsidR="00710F45">
        <w:t>es</w:t>
      </w:r>
      <w:r w:rsidR="00661CD6">
        <w:t xml:space="preserve"> vendor bids, and </w:t>
      </w:r>
      <w:r w:rsidR="00E24769">
        <w:t>send</w:t>
      </w:r>
      <w:r w:rsidR="00710F45">
        <w:t>s</w:t>
      </w:r>
      <w:r w:rsidR="00E24769">
        <w:t xml:space="preserve"> formal </w:t>
      </w:r>
      <w:r w:rsidR="00BC2AEC">
        <w:t xml:space="preserve">vendor </w:t>
      </w:r>
      <w:r w:rsidR="00E24769">
        <w:t>communications</w:t>
      </w:r>
      <w:r w:rsidR="00661CD6">
        <w:t xml:space="preserve"> in a</w:t>
      </w:r>
      <w:r w:rsidR="00BC2AEC">
        <w:t xml:space="preserve">n official </w:t>
      </w:r>
      <w:r w:rsidR="00661CD6">
        <w:t>forum</w:t>
      </w:r>
      <w:r w:rsidR="00710F45">
        <w:t xml:space="preserve"> via its </w:t>
      </w:r>
      <w:r w:rsidR="005E5538">
        <w:t>procurement and contracting digital platform for vendors</w:t>
      </w:r>
      <w:r w:rsidR="00661CD6">
        <w:t>.</w:t>
      </w:r>
    </w:p>
    <w:p w14:paraId="7C0D2BA2" w14:textId="6A5BDADC" w:rsidR="00EC03C6" w:rsidRPr="00436674" w:rsidRDefault="00EC03C6" w:rsidP="00436674">
      <w:pPr>
        <w:pStyle w:val="ListParagraph"/>
        <w:numPr>
          <w:ilvl w:val="0"/>
          <w:numId w:val="59"/>
        </w:numPr>
        <w:spacing w:before="120"/>
        <w:contextualSpacing w:val="0"/>
      </w:pPr>
      <w:r w:rsidRPr="00436674">
        <w:rPr>
          <w:color w:val="2B579A"/>
          <w:shd w:val="clear" w:color="auto" w:fill="E6E6E6"/>
        </w:rPr>
        <w:t>Rhode Island System Data Portal</w:t>
      </w:r>
      <w:r w:rsidR="00BC2AEC">
        <w:t xml:space="preserve">:  </w:t>
      </w:r>
      <w:r w:rsidR="00E83842">
        <w:t xml:space="preserve">National Grid posts </w:t>
      </w:r>
      <w:r w:rsidR="00BC1C30">
        <w:t>information regarding NWAs and NWA RFPs to the Portal.</w:t>
      </w:r>
    </w:p>
    <w:p w14:paraId="4FA9BBFA" w14:textId="1F1D88DF" w:rsidR="00EC03C6" w:rsidRPr="00436674" w:rsidRDefault="00EC03C6" w:rsidP="00436674">
      <w:pPr>
        <w:pStyle w:val="ListParagraph"/>
        <w:numPr>
          <w:ilvl w:val="0"/>
          <w:numId w:val="59"/>
        </w:numPr>
        <w:spacing w:before="120"/>
        <w:contextualSpacing w:val="0"/>
      </w:pPr>
      <w:r w:rsidRPr="00436674">
        <w:rPr>
          <w:color w:val="2B579A"/>
          <w:shd w:val="clear" w:color="auto" w:fill="E6E6E6"/>
        </w:rPr>
        <w:lastRenderedPageBreak/>
        <w:t>Rhode Island System Data Portal Outreach</w:t>
      </w:r>
      <w:r w:rsidR="00213251">
        <w:t xml:space="preserve">:  National Grid promotes awareness and </w:t>
      </w:r>
      <w:r w:rsidR="00A1649C">
        <w:t>drives engagement to the Portal via the SRP Outreach and Engagement Plan initiative</w:t>
      </w:r>
      <w:r w:rsidR="0093245D">
        <w:t xml:space="preserve"> and additionally detailed in Section </w:t>
      </w:r>
      <w:r w:rsidR="0093245D">
        <w:rPr>
          <w:color w:val="2B579A"/>
          <w:shd w:val="clear" w:color="auto" w:fill="E6E6E6"/>
        </w:rPr>
        <w:fldChar w:fldCharType="begin"/>
      </w:r>
      <w:r w:rsidR="0093245D">
        <w:instrText xml:space="preserve"> REF _Ref10479323 \r \h </w:instrText>
      </w:r>
      <w:r w:rsidR="0093245D">
        <w:rPr>
          <w:color w:val="2B579A"/>
          <w:shd w:val="clear" w:color="auto" w:fill="E6E6E6"/>
        </w:rPr>
      </w:r>
      <w:r w:rsidR="0093245D">
        <w:rPr>
          <w:color w:val="2B579A"/>
          <w:shd w:val="clear" w:color="auto" w:fill="E6E6E6"/>
        </w:rPr>
        <w:fldChar w:fldCharType="separate"/>
      </w:r>
      <w:ins w:id="2963" w:author="Chase, Matthew" w:date="2019-08-05T12:49:00Z">
        <w:r w:rsidR="001D4745">
          <w:t>11.2</w:t>
        </w:r>
      </w:ins>
      <w:del w:id="2964" w:author="Chase, Matthew" w:date="2019-07-29T15:51:00Z">
        <w:r w:rsidR="000C2413" w:rsidDel="00534EC2">
          <w:delText>12.2</w:delText>
        </w:r>
      </w:del>
      <w:r w:rsidR="0093245D">
        <w:rPr>
          <w:color w:val="2B579A"/>
          <w:shd w:val="clear" w:color="auto" w:fill="E6E6E6"/>
        </w:rPr>
        <w:fldChar w:fldCharType="end"/>
      </w:r>
      <w:r w:rsidR="00A1649C">
        <w:t>.</w:t>
      </w:r>
    </w:p>
    <w:p w14:paraId="767C6863" w14:textId="731F5C25" w:rsidR="00EC03C6" w:rsidRPr="00436674" w:rsidRDefault="00EC03C6" w:rsidP="00436674">
      <w:pPr>
        <w:pStyle w:val="ListParagraph"/>
        <w:numPr>
          <w:ilvl w:val="0"/>
          <w:numId w:val="59"/>
        </w:numPr>
        <w:spacing w:before="120"/>
        <w:contextualSpacing w:val="0"/>
      </w:pPr>
      <w:r w:rsidRPr="00436674">
        <w:rPr>
          <w:color w:val="2B579A"/>
          <w:shd w:val="clear" w:color="auto" w:fill="E6E6E6"/>
        </w:rPr>
        <w:t>NWA Vendor Stakeholder Monthly Calls</w:t>
      </w:r>
      <w:r w:rsidR="00A1649C">
        <w:t xml:space="preserve">:  </w:t>
      </w:r>
      <w:r w:rsidR="004A2EA5">
        <w:t xml:space="preserve">National Grid directly interacts with vendor stakeholders in monthly calls to raise awareness on the NWA development and </w:t>
      </w:r>
      <w:r w:rsidR="000F7D9C">
        <w:t>bid submission process</w:t>
      </w:r>
      <w:r w:rsidR="00D305D7">
        <w:t xml:space="preserve"> and to inform vendor stakeholders on upcoming and current NWA opportunities.  National Grid also </w:t>
      </w:r>
      <w:r w:rsidR="002E4FB5">
        <w:t xml:space="preserve">hosts </w:t>
      </w:r>
      <w:r w:rsidR="00491A23">
        <w:t>Q&amp;A during these calls and receives feedback relevant to NWA.</w:t>
      </w:r>
    </w:p>
    <w:p w14:paraId="1411D481" w14:textId="5E1C323D" w:rsidR="008D6470" w:rsidRDefault="008D6470" w:rsidP="5FA44D54"/>
    <w:p w14:paraId="7AC0467E" w14:textId="0D3FC45B" w:rsidR="008D6470" w:rsidRPr="00436674" w:rsidRDefault="008D6470" w:rsidP="5FA44D54">
      <w:r>
        <w:t xml:space="preserve">The Company is additionally exploring </w:t>
      </w:r>
      <w:r w:rsidR="005E71EB">
        <w:t xml:space="preserve">outreach via social media </w:t>
      </w:r>
      <w:r w:rsidR="00E458FC">
        <w:t xml:space="preserve">with regard to NWA </w:t>
      </w:r>
      <w:r w:rsidR="005E71EB">
        <w:t xml:space="preserve">and how different industry or professional social media platforms </w:t>
      </w:r>
      <w:r w:rsidR="000340DE">
        <w:t>can be best utilized for enhanced SRP and NWA outreach and engagement.</w:t>
      </w:r>
    </w:p>
    <w:p w14:paraId="5A9ACE3C" w14:textId="66B1CE66" w:rsidR="00B75CEE" w:rsidRPr="00436674" w:rsidRDefault="00B75CEE" w:rsidP="5FA44D54"/>
    <w:p w14:paraId="3D480D15" w14:textId="77777777" w:rsidR="007B7225" w:rsidRPr="003C77A5" w:rsidRDefault="5FA44D54">
      <w:pPr>
        <w:pStyle w:val="Heading2"/>
      </w:pPr>
      <w:bookmarkStart w:id="2965" w:name="_Toc10446646"/>
      <w:bookmarkStart w:id="2966" w:name="_Toc10469758"/>
      <w:bookmarkStart w:id="2967" w:name="_Toc10480547"/>
      <w:bookmarkStart w:id="2968" w:name="_Toc11407617"/>
      <w:bookmarkStart w:id="2969" w:name="_Toc10446647"/>
      <w:bookmarkStart w:id="2970" w:name="_Toc10469759"/>
      <w:bookmarkStart w:id="2971" w:name="_Toc10480548"/>
      <w:bookmarkStart w:id="2972" w:name="_Toc11407618"/>
      <w:bookmarkStart w:id="2973" w:name="_Toc10446648"/>
      <w:bookmarkStart w:id="2974" w:name="_Toc10469760"/>
      <w:bookmarkStart w:id="2975" w:name="_Toc10480549"/>
      <w:bookmarkStart w:id="2976" w:name="_Toc11407619"/>
      <w:bookmarkStart w:id="2977" w:name="_Toc10446649"/>
      <w:bookmarkStart w:id="2978" w:name="_Toc10469761"/>
      <w:bookmarkStart w:id="2979" w:name="_Toc10480550"/>
      <w:bookmarkStart w:id="2980" w:name="_Toc11407620"/>
      <w:bookmarkStart w:id="2981" w:name="_Toc10446650"/>
      <w:bookmarkStart w:id="2982" w:name="_Toc10469762"/>
      <w:bookmarkStart w:id="2983" w:name="_Toc10480551"/>
      <w:bookmarkStart w:id="2984" w:name="_Toc11407621"/>
      <w:bookmarkStart w:id="2985" w:name="_Toc10446651"/>
      <w:bookmarkStart w:id="2986" w:name="_Toc10469763"/>
      <w:bookmarkStart w:id="2987" w:name="_Toc10480552"/>
      <w:bookmarkStart w:id="2988" w:name="_Toc11407622"/>
      <w:bookmarkStart w:id="2989" w:name="_Ref10479323"/>
      <w:bookmarkStart w:id="2990" w:name="_Toc15902418"/>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rsidRPr="00436674">
        <w:rPr>
          <w:color w:val="2B579A"/>
          <w:shd w:val="clear" w:color="auto" w:fill="E6E6E6"/>
        </w:rPr>
        <w:t>Market Engagement Activities to Date</w:t>
      </w:r>
      <w:bookmarkEnd w:id="2989"/>
      <w:bookmarkEnd w:id="2990"/>
    </w:p>
    <w:p w14:paraId="46D4B8E0" w14:textId="77777777" w:rsidR="00224F68" w:rsidRDefault="5FA44D54" w:rsidP="5FA44D54">
      <w:r w:rsidRPr="00436674">
        <w:rPr>
          <w:color w:val="2B579A"/>
          <w:shd w:val="clear" w:color="auto" w:fill="E6E6E6"/>
        </w:rPr>
        <w:t xml:space="preserve">To date, the Company has </w:t>
      </w:r>
      <w:r w:rsidR="00CD664C" w:rsidRPr="00436674">
        <w:rPr>
          <w:color w:val="2B579A"/>
          <w:shd w:val="clear" w:color="auto" w:fill="E6E6E6"/>
        </w:rPr>
        <w:t xml:space="preserve">focused </w:t>
      </w:r>
      <w:r w:rsidR="00F87897" w:rsidRPr="00436674">
        <w:rPr>
          <w:color w:val="2B579A"/>
          <w:shd w:val="clear" w:color="auto" w:fill="E6E6E6"/>
        </w:rPr>
        <w:t xml:space="preserve">SRP </w:t>
      </w:r>
      <w:r w:rsidR="00CD664C" w:rsidRPr="00436674">
        <w:rPr>
          <w:color w:val="2B579A"/>
          <w:shd w:val="clear" w:color="auto" w:fill="E6E6E6"/>
        </w:rPr>
        <w:t xml:space="preserve">market engagement activities </w:t>
      </w:r>
      <w:r w:rsidR="00F87897" w:rsidRPr="00436674">
        <w:rPr>
          <w:color w:val="2B579A"/>
          <w:shd w:val="clear" w:color="auto" w:fill="E6E6E6"/>
        </w:rPr>
        <w:t>on</w:t>
      </w:r>
      <w:r w:rsidR="00CD664C" w:rsidRPr="00436674">
        <w:rPr>
          <w:color w:val="2B579A"/>
          <w:shd w:val="clear" w:color="auto" w:fill="E6E6E6"/>
        </w:rPr>
        <w:t xml:space="preserve"> the Rhode Island System Data Portal.</w:t>
      </w:r>
    </w:p>
    <w:p w14:paraId="5C25B91E" w14:textId="27E4B7F0" w:rsidR="00224F68" w:rsidRDefault="00224F68" w:rsidP="5FA44D54"/>
    <w:p w14:paraId="4FC75F48" w14:textId="03DEA9AA" w:rsidR="002E1EA9" w:rsidRPr="00436674" w:rsidRDefault="002E1EA9" w:rsidP="002E1EA9">
      <w:r w:rsidRPr="00436674">
        <w:rPr>
          <w:color w:val="2B579A"/>
          <w:shd w:val="clear" w:color="auto" w:fill="E6E6E6"/>
        </w:rPr>
        <w:t xml:space="preserve">Please see Appendix </w:t>
      </w:r>
      <w:del w:id="2991" w:author="Chase, Matthew" w:date="2019-08-02T16:05:00Z">
        <w:r w:rsidR="005E4BB0" w:rsidDel="006C2509">
          <w:delText>4</w:delText>
        </w:r>
        <w:r w:rsidRPr="00436674" w:rsidDel="006C2509">
          <w:rPr>
            <w:color w:val="2B579A"/>
            <w:shd w:val="clear" w:color="auto" w:fill="E6E6E6"/>
          </w:rPr>
          <w:delText xml:space="preserve"> </w:delText>
        </w:r>
      </w:del>
      <w:ins w:id="2992" w:author="Chase, Matthew" w:date="2019-08-02T16:05:00Z">
        <w:r w:rsidR="006C2509">
          <w:t>5</w:t>
        </w:r>
        <w:r w:rsidR="006C2509" w:rsidRPr="00436674">
          <w:rPr>
            <w:color w:val="2B579A"/>
            <w:shd w:val="clear" w:color="auto" w:fill="E6E6E6"/>
          </w:rPr>
          <w:t xml:space="preserve"> </w:t>
        </w:r>
      </w:ins>
      <w:r w:rsidRPr="00436674">
        <w:rPr>
          <w:color w:val="2B579A"/>
          <w:shd w:val="clear" w:color="auto" w:fill="E6E6E6"/>
        </w:rPr>
        <w:t xml:space="preserve">for the </w:t>
      </w:r>
      <w:del w:id="2993" w:author="Chase, Matthew" w:date="2019-08-02T21:38:00Z">
        <w:r w:rsidRPr="00436674" w:rsidDel="00B57D6E">
          <w:rPr>
            <w:color w:val="2B579A"/>
            <w:shd w:val="clear" w:color="auto" w:fill="E6E6E6"/>
          </w:rPr>
          <w:delText xml:space="preserve">current iteration of the </w:delText>
        </w:r>
      </w:del>
      <w:r w:rsidRPr="00436674">
        <w:rPr>
          <w:color w:val="2B579A"/>
          <w:shd w:val="clear" w:color="auto" w:fill="E6E6E6"/>
        </w:rPr>
        <w:t>2019 Marketing and Engagement Plan.</w:t>
      </w:r>
    </w:p>
    <w:p w14:paraId="06F26D2B" w14:textId="36097E32" w:rsidR="002E1EA9" w:rsidRDefault="002E1EA9" w:rsidP="5FA44D54"/>
    <w:p w14:paraId="253B1696" w14:textId="41B9FE00" w:rsidR="00313C0A" w:rsidRDefault="00313C0A" w:rsidP="5FA44D54">
      <w:r>
        <w:t>The Company has developed and implemented a</w:t>
      </w:r>
      <w:r w:rsidR="00FC3D11">
        <w:t xml:space="preserve">n SRP Monthly Marketing Report </w:t>
      </w:r>
      <w:r w:rsidR="00C768B2">
        <w:t xml:space="preserve">that it circulates with </w:t>
      </w:r>
      <w:r w:rsidR="001D4FBA">
        <w:t xml:space="preserve">the </w:t>
      </w:r>
      <w:r w:rsidR="00C768B2">
        <w:t xml:space="preserve">SRP </w:t>
      </w:r>
      <w:r w:rsidR="00E51346">
        <w:t xml:space="preserve">Tech Group </w:t>
      </w:r>
      <w:r w:rsidR="00C768B2">
        <w:t>stakeholders</w:t>
      </w:r>
      <w:r w:rsidR="001D4FBA">
        <w:t>.</w:t>
      </w:r>
      <w:r w:rsidR="00E46CC7">
        <w:t xml:space="preserve">  This is included </w:t>
      </w:r>
      <w:del w:id="2994" w:author="Chase, Matthew" w:date="2019-08-02T21:56:00Z">
        <w:r w:rsidR="00E46CC7" w:rsidDel="008E63D2">
          <w:delText xml:space="preserve">as </w:delText>
        </w:r>
      </w:del>
      <w:ins w:id="2995" w:author="Chase, Matthew" w:date="2019-08-02T21:56:00Z">
        <w:r w:rsidR="008E63D2">
          <w:t xml:space="preserve">in </w:t>
        </w:r>
      </w:ins>
      <w:r w:rsidR="00E46CC7">
        <w:t xml:space="preserve">Appendix </w:t>
      </w:r>
      <w:del w:id="2996" w:author="Chase, Matthew" w:date="2019-08-02T16:05:00Z">
        <w:r w:rsidR="00E46CC7" w:rsidDel="006C2509">
          <w:delText xml:space="preserve">5 </w:delText>
        </w:r>
      </w:del>
      <w:ins w:id="2997" w:author="Chase, Matthew" w:date="2019-08-02T16:05:00Z">
        <w:r w:rsidR="006C2509">
          <w:t xml:space="preserve">6 </w:t>
        </w:r>
      </w:ins>
      <w:r w:rsidR="00E46CC7">
        <w:t>– 2019 SRP Marketing and Engagement Year-to-Date Results.</w:t>
      </w:r>
      <w:ins w:id="2998" w:author="Chase, Matthew" w:date="2019-08-02T21:56:00Z">
        <w:r w:rsidR="006C7328">
          <w:t xml:space="preserve">  These year-to-d</w:t>
        </w:r>
      </w:ins>
      <w:ins w:id="2999" w:author="Chase, Matthew" w:date="2019-08-02T21:57:00Z">
        <w:r w:rsidR="006C7328">
          <w:t>ate results demonstrate the impact of the SRP Outreach and Engagement Plan.</w:t>
        </w:r>
      </w:ins>
    </w:p>
    <w:p w14:paraId="677DDAB4" w14:textId="77777777" w:rsidR="00313C0A" w:rsidRDefault="00313C0A" w:rsidP="5FA44D54"/>
    <w:p w14:paraId="595B3BFD" w14:textId="4F1E7C57" w:rsidR="00C82298" w:rsidRPr="00887E62" w:rsidRDefault="00C82298" w:rsidP="5FA44D54">
      <w:r>
        <w:t xml:space="preserve">Market </w:t>
      </w:r>
      <w:r w:rsidRPr="00887E62">
        <w:t>engagement activities to date</w:t>
      </w:r>
      <w:r w:rsidR="0057433B" w:rsidRPr="00887E62">
        <w:t>, organized by the business-to-business (B2B) outreach and engagement channels, are as follows:</w:t>
      </w:r>
    </w:p>
    <w:p w14:paraId="040916A9" w14:textId="77777777" w:rsidR="0003212A" w:rsidRPr="00887E62" w:rsidRDefault="0003212A" w:rsidP="5FA44D54"/>
    <w:p w14:paraId="12FE4572" w14:textId="77777777" w:rsidR="0091225C" w:rsidRPr="00887E62" w:rsidRDefault="0003212A" w:rsidP="00021704">
      <w:pPr>
        <w:pStyle w:val="ListParagraph"/>
        <w:numPr>
          <w:ilvl w:val="0"/>
          <w:numId w:val="60"/>
        </w:numPr>
      </w:pPr>
      <w:r w:rsidRPr="00436674">
        <w:rPr>
          <w:b/>
          <w:color w:val="2B579A"/>
          <w:shd w:val="clear" w:color="auto" w:fill="E6E6E6"/>
        </w:rPr>
        <w:t>Webinars</w:t>
      </w:r>
    </w:p>
    <w:p w14:paraId="6269EDDB" w14:textId="51CA4FA5" w:rsidR="00021704" w:rsidRPr="00887E62" w:rsidRDefault="00D44126" w:rsidP="00436674">
      <w:pPr>
        <w:pStyle w:val="ListParagraph"/>
      </w:pPr>
      <w:r w:rsidRPr="00887E62">
        <w:t>The Company has launched educational webinars for third-party solution providers in Rhode Island.  The Company utilizes email marketing and online registration</w:t>
      </w:r>
      <w:r w:rsidR="00100C02" w:rsidRPr="00887E62">
        <w:t xml:space="preserve"> to raise awareness for</w:t>
      </w:r>
      <w:r w:rsidRPr="00887E62">
        <w:t xml:space="preserve"> those webinars</w:t>
      </w:r>
      <w:r w:rsidR="00781313" w:rsidRPr="00887E62">
        <w:t>.</w:t>
      </w:r>
      <w:r w:rsidR="002F37D7" w:rsidRPr="00887E62">
        <w:t xml:space="preserve">  Four webinars have been hosted </w:t>
      </w:r>
      <w:r w:rsidR="008B2F97">
        <w:t>in</w:t>
      </w:r>
      <w:r w:rsidR="002F37D7" w:rsidRPr="00887E62">
        <w:t xml:space="preserve"> calendar year 2019.</w:t>
      </w:r>
    </w:p>
    <w:p w14:paraId="3D10CA63" w14:textId="77777777" w:rsidR="006A1EFB" w:rsidRPr="00887E62" w:rsidRDefault="006A1EFB" w:rsidP="00436674">
      <w:pPr>
        <w:pStyle w:val="ListParagraph"/>
      </w:pPr>
    </w:p>
    <w:p w14:paraId="2EFBF823" w14:textId="3531BE61" w:rsidR="0091225C" w:rsidRPr="00887E62" w:rsidRDefault="00021704" w:rsidP="00021704">
      <w:pPr>
        <w:pStyle w:val="ListParagraph"/>
        <w:numPr>
          <w:ilvl w:val="0"/>
          <w:numId w:val="60"/>
        </w:numPr>
      </w:pPr>
      <w:r w:rsidRPr="00436674">
        <w:rPr>
          <w:b/>
          <w:color w:val="2B579A"/>
          <w:shd w:val="clear" w:color="auto" w:fill="E6E6E6"/>
        </w:rPr>
        <w:t>In-Person Demonstrations</w:t>
      </w:r>
    </w:p>
    <w:p w14:paraId="50DF6AF7" w14:textId="666E428D" w:rsidR="00102359" w:rsidRPr="00887E62" w:rsidRDefault="000874DD" w:rsidP="00436674">
      <w:pPr>
        <w:pStyle w:val="ListParagraph"/>
      </w:pPr>
      <w:r w:rsidRPr="00887E62">
        <w:t xml:space="preserve">The Company </w:t>
      </w:r>
      <w:r w:rsidR="006057A3" w:rsidRPr="00887E62">
        <w:t xml:space="preserve">hosts </w:t>
      </w:r>
      <w:r w:rsidR="00F74F10" w:rsidRPr="00887E62">
        <w:t xml:space="preserve">in-depth technical </w:t>
      </w:r>
      <w:r w:rsidR="006057A3" w:rsidRPr="00887E62">
        <w:t>in-person demonstrations for third-party solution providers in Rhode Island.</w:t>
      </w:r>
      <w:r w:rsidR="00D87D89" w:rsidRPr="00887E62">
        <w:t xml:space="preserve">  </w:t>
      </w:r>
      <w:r w:rsidR="006D1D76" w:rsidRPr="00887E62">
        <w:t>In-person demos are similar to webinars in purpose, with the added benefit that hands-on guidance can be provided to the vendor during the demonstration.</w:t>
      </w:r>
      <w:r w:rsidR="004F4C71" w:rsidRPr="00887E62">
        <w:t xml:space="preserve">  The Company hosted two in-person demonstrations in calendar year 2019.</w:t>
      </w:r>
    </w:p>
    <w:p w14:paraId="55FF7ED6" w14:textId="77777777" w:rsidR="006A1EFB" w:rsidRPr="00887E62" w:rsidRDefault="006A1EFB" w:rsidP="00436674"/>
    <w:p w14:paraId="0EB7DD69" w14:textId="77777777" w:rsidR="002662F7" w:rsidRPr="00887E62" w:rsidRDefault="00852EA8" w:rsidP="00021704">
      <w:pPr>
        <w:pStyle w:val="ListParagraph"/>
        <w:numPr>
          <w:ilvl w:val="0"/>
          <w:numId w:val="60"/>
        </w:numPr>
      </w:pPr>
      <w:r w:rsidRPr="00887E62">
        <w:rPr>
          <w:b/>
        </w:rPr>
        <w:t>Email</w:t>
      </w:r>
    </w:p>
    <w:p w14:paraId="6A5D7755" w14:textId="0C464929" w:rsidR="002662F7" w:rsidRPr="00887E62" w:rsidRDefault="001E32C6" w:rsidP="002662F7">
      <w:pPr>
        <w:pStyle w:val="ListParagraph"/>
        <w:rPr>
          <w:rStyle w:val="normaltextrun"/>
          <w:color w:val="000000"/>
          <w:shd w:val="clear" w:color="auto" w:fill="FFFFFF"/>
        </w:rPr>
      </w:pPr>
      <w:r w:rsidRPr="00887E62">
        <w:rPr>
          <w:rStyle w:val="normaltextrun"/>
          <w:color w:val="000000"/>
          <w:shd w:val="clear" w:color="auto" w:fill="FFFFFF"/>
        </w:rPr>
        <w:lastRenderedPageBreak/>
        <w:t>Email marketing helps to maintain and raise awareness for current and new vendors, notify vendors of any major changes or updates to the Portal, and impresses upon vendors that the Portal is a useful tool to use as part of project and proposal development.</w:t>
      </w:r>
    </w:p>
    <w:p w14:paraId="7F716E73" w14:textId="37AFC714" w:rsidR="006F1882" w:rsidRPr="00887E62" w:rsidRDefault="006F1882" w:rsidP="002662F7">
      <w:pPr>
        <w:pStyle w:val="ListParagraph"/>
        <w:rPr>
          <w:rStyle w:val="eop"/>
          <w:color w:val="000000"/>
          <w:shd w:val="clear" w:color="auto" w:fill="FFFFFF"/>
        </w:rPr>
      </w:pPr>
    </w:p>
    <w:p w14:paraId="3E64C4BD" w14:textId="3089FCBF" w:rsidR="00852EA8" w:rsidRPr="00887E62" w:rsidRDefault="006F1882" w:rsidP="00436674">
      <w:pPr>
        <w:pStyle w:val="ListParagraph"/>
      </w:pPr>
      <w:r w:rsidRPr="00887E62">
        <w:rPr>
          <w:rStyle w:val="eop"/>
          <w:color w:val="000000"/>
          <w:shd w:val="clear" w:color="auto" w:fill="FFFFFF"/>
        </w:rPr>
        <w:t>The Company has performed four email campaigns</w:t>
      </w:r>
      <w:r w:rsidR="00947407" w:rsidRPr="00947407">
        <w:t xml:space="preserve"> </w:t>
      </w:r>
      <w:r w:rsidR="00947407">
        <w:t>in calendar year 2019</w:t>
      </w:r>
      <w:r w:rsidR="00965C5B" w:rsidRPr="00887E62">
        <w:rPr>
          <w:rStyle w:val="eop"/>
          <w:color w:val="000000"/>
          <w:shd w:val="clear" w:color="auto" w:fill="FFFFFF"/>
        </w:rPr>
        <w:t xml:space="preserve">, with one campaign performed per quarter, to maintain awareness of the Portal among the current vendor base.  The Company </w:t>
      </w:r>
      <w:r w:rsidR="00887E62" w:rsidRPr="00887E62">
        <w:rPr>
          <w:rStyle w:val="eop"/>
          <w:color w:val="000000"/>
          <w:shd w:val="clear" w:color="auto" w:fill="FFFFFF"/>
        </w:rPr>
        <w:t xml:space="preserve">has also </w:t>
      </w:r>
      <w:r w:rsidR="00983771" w:rsidRPr="00887E62">
        <w:t>leverage</w:t>
      </w:r>
      <w:r w:rsidR="00887E62" w:rsidRPr="00436674">
        <w:rPr>
          <w:color w:val="2B579A"/>
          <w:shd w:val="clear" w:color="auto" w:fill="E6E6E6"/>
        </w:rPr>
        <w:t>d</w:t>
      </w:r>
      <w:r w:rsidR="00983771" w:rsidRPr="00887E62">
        <w:t xml:space="preserve"> additional available promotional opportunities through the RI Solar Stakeholders mailing list, via outreach to the RI OER, and through in-person meetings.</w:t>
      </w:r>
    </w:p>
    <w:p w14:paraId="477C37C6" w14:textId="77777777" w:rsidR="006A1EFB" w:rsidRPr="00887E62" w:rsidRDefault="006A1EFB" w:rsidP="00436674"/>
    <w:p w14:paraId="2F999B0F" w14:textId="77777777" w:rsidR="00A16F3B" w:rsidRPr="00887E62" w:rsidRDefault="00852EA8" w:rsidP="00021704">
      <w:pPr>
        <w:pStyle w:val="ListParagraph"/>
        <w:numPr>
          <w:ilvl w:val="0"/>
          <w:numId w:val="60"/>
        </w:numPr>
      </w:pPr>
      <w:r w:rsidRPr="00887E62">
        <w:rPr>
          <w:b/>
        </w:rPr>
        <w:t>Digital Advertisements</w:t>
      </w:r>
    </w:p>
    <w:p w14:paraId="030FB7A8" w14:textId="1704875D" w:rsidR="00852EA8" w:rsidRPr="00887E62" w:rsidRDefault="00B301CD" w:rsidP="00436674">
      <w:pPr>
        <w:pStyle w:val="ListParagraph"/>
      </w:pPr>
      <w:r w:rsidRPr="00887E62">
        <w:t xml:space="preserve">The Company has developed a digital advertising campaign to raise awareness of the RI System Data Portal to increase Google search ranking and to serve up Portal ads to developers in the State.  This campaign </w:t>
      </w:r>
      <w:r w:rsidR="00A16F3B" w:rsidRPr="00887E62">
        <w:t>started</w:t>
      </w:r>
      <w:r w:rsidRPr="00887E62">
        <w:t xml:space="preserve"> in September </w:t>
      </w:r>
      <w:r w:rsidR="00A16F3B" w:rsidRPr="00887E62">
        <w:t>2018</w:t>
      </w:r>
      <w:r w:rsidRPr="00887E62">
        <w:t xml:space="preserve">.  A customer-facing webpage was developed on the National Grid website to serve as a front door to the Portal and to make it easier for vendors to find.  </w:t>
      </w:r>
    </w:p>
    <w:p w14:paraId="4683C2A6" w14:textId="77777777" w:rsidR="006A1EFB" w:rsidRPr="00887E62" w:rsidRDefault="006A1EFB" w:rsidP="00436674"/>
    <w:p w14:paraId="383BFFE3" w14:textId="03094958" w:rsidR="00852EA8" w:rsidRPr="00887E62" w:rsidRDefault="00852EA8" w:rsidP="00021704">
      <w:pPr>
        <w:pStyle w:val="ListParagraph"/>
        <w:numPr>
          <w:ilvl w:val="0"/>
          <w:numId w:val="60"/>
        </w:numPr>
      </w:pPr>
      <w:r w:rsidRPr="00887E62">
        <w:rPr>
          <w:b/>
        </w:rPr>
        <w:t>Paid Search Terms</w:t>
      </w:r>
    </w:p>
    <w:p w14:paraId="1029DEEC" w14:textId="67B0F5AF" w:rsidR="00BD4019" w:rsidRDefault="00032170" w:rsidP="00021704">
      <w:pPr>
        <w:pStyle w:val="ListParagraph"/>
      </w:pPr>
      <w:r w:rsidRPr="00032170">
        <w:t>Paid search terms enable the Portal to be populated much higher in a web search results list.  This search result improvement allows vendors to more easily receive search results relevant to the Portal.  A web search is another venue where new vendors can find out about the Portal through the use of related terminology.</w:t>
      </w:r>
    </w:p>
    <w:p w14:paraId="0ACE2008" w14:textId="686317ED" w:rsidR="00032170" w:rsidRDefault="00032170" w:rsidP="00021704">
      <w:pPr>
        <w:pStyle w:val="ListParagraph"/>
      </w:pPr>
    </w:p>
    <w:p w14:paraId="3C99D33D" w14:textId="50BE81F7" w:rsidR="00032170" w:rsidRDefault="00F80AC5" w:rsidP="00021704">
      <w:pPr>
        <w:pStyle w:val="ListParagraph"/>
      </w:pPr>
      <w:r>
        <w:t xml:space="preserve">The Company has seen </w:t>
      </w:r>
      <w:r w:rsidR="00E26C8E">
        <w:t xml:space="preserve">three </w:t>
      </w:r>
      <w:r>
        <w:t xml:space="preserve">of the </w:t>
      </w:r>
      <w:r w:rsidR="00E26C8E">
        <w:t>four</w:t>
      </w:r>
      <w:r>
        <w:t xml:space="preserve"> paid search terms rise to </w:t>
      </w:r>
      <w:r w:rsidR="00E26C8E">
        <w:t>2</w:t>
      </w:r>
      <w:r w:rsidR="00E26C8E" w:rsidRPr="00436674">
        <w:rPr>
          <w:color w:val="2B579A"/>
          <w:shd w:val="clear" w:color="auto" w:fill="E6E6E6"/>
          <w:vertAlign w:val="superscript"/>
        </w:rPr>
        <w:t>nd</w:t>
      </w:r>
      <w:r w:rsidR="00E26C8E">
        <w:t xml:space="preserve"> position in a Google search results list with the fourth paid search term rise to 3</w:t>
      </w:r>
      <w:r w:rsidR="00E26C8E" w:rsidRPr="00436674">
        <w:rPr>
          <w:color w:val="2B579A"/>
          <w:shd w:val="clear" w:color="auto" w:fill="E6E6E6"/>
          <w:vertAlign w:val="superscript"/>
        </w:rPr>
        <w:t>rd</w:t>
      </w:r>
      <w:r w:rsidR="00E26C8E">
        <w:t xml:space="preserve"> position in the results list</w:t>
      </w:r>
      <w:r w:rsidR="00947407" w:rsidRPr="00947407">
        <w:t xml:space="preserve"> </w:t>
      </w:r>
      <w:r w:rsidR="00947407">
        <w:t>in calendar year 2019</w:t>
      </w:r>
      <w:r w:rsidR="00E26C8E">
        <w:t>.</w:t>
      </w:r>
    </w:p>
    <w:p w14:paraId="5AC67EA3" w14:textId="77777777" w:rsidR="006A1EFB" w:rsidRDefault="006A1EFB" w:rsidP="00436674"/>
    <w:p w14:paraId="7B9586A6" w14:textId="057297B9" w:rsidR="00852EA8" w:rsidRDefault="00852EA8" w:rsidP="00852EA8">
      <w:pPr>
        <w:pStyle w:val="ListParagraph"/>
        <w:numPr>
          <w:ilvl w:val="0"/>
          <w:numId w:val="60"/>
        </w:numPr>
      </w:pPr>
      <w:r>
        <w:rPr>
          <w:b/>
        </w:rPr>
        <w:t>Social Media Engagement</w:t>
      </w:r>
    </w:p>
    <w:p w14:paraId="28194958" w14:textId="781E5C0D" w:rsidR="00BD4019" w:rsidRDefault="008245C3">
      <w:pPr>
        <w:pStyle w:val="ListParagraph"/>
      </w:pPr>
      <w:r w:rsidRPr="008245C3">
        <w:t>Posting important updates on a business-oriented social media platform help</w:t>
      </w:r>
      <w:r>
        <w:t>s</w:t>
      </w:r>
      <w:r w:rsidRPr="008245C3">
        <w:t xml:space="preserve"> to maintain awareness of the Portal and to concisely call out important changes to the Portal for vendors.</w:t>
      </w:r>
    </w:p>
    <w:p w14:paraId="3FBE5B8E" w14:textId="5C0EA195" w:rsidR="008245C3" w:rsidRDefault="008245C3">
      <w:pPr>
        <w:pStyle w:val="ListParagraph"/>
      </w:pPr>
    </w:p>
    <w:p w14:paraId="3859C4BE" w14:textId="02840EE7" w:rsidR="008245C3" w:rsidRDefault="008245C3" w:rsidP="00436674">
      <w:pPr>
        <w:pStyle w:val="ListParagraph"/>
      </w:pPr>
      <w:r>
        <w:t xml:space="preserve">National Grid has posted </w:t>
      </w:r>
      <w:r w:rsidRPr="00436674">
        <w:rPr>
          <w:color w:val="2B579A"/>
          <w:highlight w:val="yellow"/>
          <w:shd w:val="clear" w:color="auto" w:fill="E6E6E6"/>
        </w:rPr>
        <w:t>X</w:t>
      </w:r>
      <w:r>
        <w:t xml:space="preserve"> </w:t>
      </w:r>
      <w:r w:rsidR="00442CB9">
        <w:t>messages regarding the Rhode Island System Data Portal to the Company pages of LinkedIn to enable another venue of outreach to new and existing vendors</w:t>
      </w:r>
      <w:r w:rsidR="00947407" w:rsidRPr="00947407">
        <w:t xml:space="preserve"> </w:t>
      </w:r>
      <w:r w:rsidR="00947407">
        <w:t>in calendar year 2019</w:t>
      </w:r>
      <w:r w:rsidR="00442CB9">
        <w:t>.</w:t>
      </w:r>
    </w:p>
    <w:p w14:paraId="0FE44A59" w14:textId="77777777" w:rsidR="006A1EFB" w:rsidRDefault="006A1EFB" w:rsidP="00436674"/>
    <w:p w14:paraId="6B2A9F06" w14:textId="6DF2C331" w:rsidR="00852EA8" w:rsidRDefault="00852EA8" w:rsidP="00852EA8">
      <w:pPr>
        <w:pStyle w:val="ListParagraph"/>
        <w:numPr>
          <w:ilvl w:val="0"/>
          <w:numId w:val="60"/>
        </w:numPr>
      </w:pPr>
      <w:r>
        <w:rPr>
          <w:b/>
        </w:rPr>
        <w:t>Vendor Contact List</w:t>
      </w:r>
    </w:p>
    <w:p w14:paraId="4614575B" w14:textId="048046C4" w:rsidR="00BD4019" w:rsidRDefault="007316BE">
      <w:pPr>
        <w:pStyle w:val="ListParagraph"/>
        <w:rPr>
          <w:rStyle w:val="eop"/>
          <w:color w:val="000000"/>
          <w:shd w:val="clear" w:color="auto" w:fill="FFFFFF"/>
        </w:rPr>
      </w:pPr>
      <w:r>
        <w:rPr>
          <w:rStyle w:val="normaltextrun"/>
          <w:color w:val="000000"/>
          <w:shd w:val="clear" w:color="auto" w:fill="FFFFFF"/>
        </w:rPr>
        <w:t>Procuring vendor contact lists enables National Grid to directly contact vendors, especially new vendors, who are not currently being reached via email marketing or web advertisements.</w:t>
      </w:r>
      <w:ins w:id="3000" w:author="Chase, Matthew" w:date="2019-08-02T22:01:00Z">
        <w:r w:rsidR="00DA6FB7">
          <w:rPr>
            <w:rStyle w:val="normaltextrun"/>
            <w:color w:val="000000"/>
            <w:shd w:val="clear" w:color="auto" w:fill="FFFFFF"/>
          </w:rPr>
          <w:t xml:space="preserve">  These v</w:t>
        </w:r>
      </w:ins>
      <w:ins w:id="3001" w:author="Chase, Matthew" w:date="2019-08-02T22:02:00Z">
        <w:r w:rsidR="00DA6FB7">
          <w:rPr>
            <w:rStyle w:val="normaltextrun"/>
            <w:color w:val="000000"/>
            <w:shd w:val="clear" w:color="auto" w:fill="FFFFFF"/>
          </w:rPr>
          <w:t xml:space="preserve">endor contact lists are used to </w:t>
        </w:r>
        <w:r w:rsidR="00ED7F1D">
          <w:rPr>
            <w:rStyle w:val="normaltextrun"/>
            <w:color w:val="000000"/>
            <w:shd w:val="clear" w:color="auto" w:fill="FFFFFF"/>
          </w:rPr>
          <w:t>communicate to vendors about Portal webinars, in-person demonstrations, or major updates to the Portal.</w:t>
        </w:r>
      </w:ins>
    </w:p>
    <w:p w14:paraId="56C0E342" w14:textId="17D6995C" w:rsidR="00962EA2" w:rsidRDefault="00962EA2">
      <w:pPr>
        <w:pStyle w:val="ListParagraph"/>
      </w:pPr>
    </w:p>
    <w:p w14:paraId="1EC620F6" w14:textId="73A61B76" w:rsidR="00962EA2" w:rsidRDefault="00962EA2" w:rsidP="00436674">
      <w:pPr>
        <w:pStyle w:val="ListParagraph"/>
      </w:pPr>
      <w:r>
        <w:lastRenderedPageBreak/>
        <w:t xml:space="preserve">National Grid has </w:t>
      </w:r>
      <w:r w:rsidRPr="003D77C4">
        <w:t xml:space="preserve">procured </w:t>
      </w:r>
      <w:r w:rsidR="00513DBD" w:rsidRPr="003D77C4">
        <w:rPr>
          <w:color w:val="2B579A"/>
          <w:shd w:val="clear" w:color="auto" w:fill="E6E6E6"/>
          <w:rPrChange w:id="3002" w:author="Chase, Matthew" w:date="2019-08-02T21:46:00Z">
            <w:rPr>
              <w:color w:val="2B579A"/>
              <w:highlight w:val="yellow"/>
              <w:shd w:val="clear" w:color="auto" w:fill="E6E6E6"/>
            </w:rPr>
          </w:rPrChange>
        </w:rPr>
        <w:t>three</w:t>
      </w:r>
      <w:r w:rsidRPr="003D77C4">
        <w:t xml:space="preserve"> vendor contact lists in calendar year 2019, with </w:t>
      </w:r>
      <w:r w:rsidR="00513DBD" w:rsidRPr="003D77C4">
        <w:rPr>
          <w:color w:val="2B579A"/>
          <w:shd w:val="clear" w:color="auto" w:fill="E6E6E6"/>
          <w:rPrChange w:id="3003" w:author="Chase, Matthew" w:date="2019-08-02T21:46:00Z">
            <w:rPr>
              <w:color w:val="2B579A"/>
              <w:highlight w:val="yellow"/>
              <w:shd w:val="clear" w:color="auto" w:fill="E6E6E6"/>
            </w:rPr>
          </w:rPrChange>
        </w:rPr>
        <w:t>two</w:t>
      </w:r>
      <w:r w:rsidRPr="003D77C4">
        <w:t xml:space="preserve"> of </w:t>
      </w:r>
      <w:r w:rsidR="00513DBD" w:rsidRPr="003D77C4">
        <w:rPr>
          <w:color w:val="2B579A"/>
          <w:shd w:val="clear" w:color="auto" w:fill="E6E6E6"/>
          <w:rPrChange w:id="3004" w:author="Chase, Matthew" w:date="2019-08-02T21:46:00Z">
            <w:rPr>
              <w:color w:val="2B579A"/>
              <w:highlight w:val="yellow"/>
              <w:shd w:val="clear" w:color="auto" w:fill="E6E6E6"/>
            </w:rPr>
          </w:rPrChange>
        </w:rPr>
        <w:t>three</w:t>
      </w:r>
      <w:r w:rsidR="000C2C0E" w:rsidRPr="003D77C4">
        <w:t xml:space="preserve"> being free and </w:t>
      </w:r>
      <w:r w:rsidR="00513DBD" w:rsidRPr="003D77C4">
        <w:rPr>
          <w:color w:val="2B579A"/>
          <w:shd w:val="clear" w:color="auto" w:fill="E6E6E6"/>
          <w:rPrChange w:id="3005" w:author="Chase, Matthew" w:date="2019-08-02T21:46:00Z">
            <w:rPr>
              <w:color w:val="2B579A"/>
              <w:highlight w:val="yellow"/>
              <w:shd w:val="clear" w:color="auto" w:fill="E6E6E6"/>
            </w:rPr>
          </w:rPrChange>
        </w:rPr>
        <w:t>one</w:t>
      </w:r>
      <w:r w:rsidR="000C2C0E" w:rsidRPr="003D77C4">
        <w:t xml:space="preserve"> being</w:t>
      </w:r>
      <w:r w:rsidR="000C2C0E">
        <w:t xml:space="preserve"> a paid national vendor list.</w:t>
      </w:r>
    </w:p>
    <w:p w14:paraId="5A4EB5BE" w14:textId="77777777" w:rsidR="006A1EFB" w:rsidRDefault="006A1EFB" w:rsidP="00436674"/>
    <w:p w14:paraId="7CF39B96" w14:textId="5EFE5A4D" w:rsidR="00852EA8" w:rsidRDefault="00852EA8" w:rsidP="00852EA8">
      <w:pPr>
        <w:pStyle w:val="ListParagraph"/>
        <w:numPr>
          <w:ilvl w:val="0"/>
          <w:numId w:val="60"/>
        </w:numPr>
      </w:pPr>
      <w:r>
        <w:rPr>
          <w:b/>
        </w:rPr>
        <w:t>Contact Channels</w:t>
      </w:r>
    </w:p>
    <w:p w14:paraId="5F2D9752" w14:textId="69D40A2E" w:rsidR="00BD4019" w:rsidRDefault="00A815F4" w:rsidP="00436674">
      <w:pPr>
        <w:pStyle w:val="ListParagraph"/>
      </w:pPr>
      <w:r w:rsidRPr="00A815F4">
        <w:t xml:space="preserve">National Grid </w:t>
      </w:r>
      <w:r>
        <w:t>has</w:t>
      </w:r>
      <w:r w:rsidRPr="00A815F4">
        <w:t xml:space="preserve"> create</w:t>
      </w:r>
      <w:r>
        <w:t>d</w:t>
      </w:r>
      <w:r w:rsidRPr="00A815F4">
        <w:t xml:space="preserve"> a dedicated email distribution list </w:t>
      </w:r>
      <w:r w:rsidR="00C43E1C">
        <w:t xml:space="preserve">in calendar year 2019 </w:t>
      </w:r>
      <w:r w:rsidRPr="00A815F4">
        <w:t>for all appropriate inquiries related to the Portal.</w:t>
      </w:r>
    </w:p>
    <w:p w14:paraId="7764647F" w14:textId="77777777" w:rsidR="006A1EFB" w:rsidRDefault="006A1EFB" w:rsidP="00436674">
      <w:pPr>
        <w:pStyle w:val="ListParagraph"/>
      </w:pPr>
    </w:p>
    <w:p w14:paraId="161F49E2" w14:textId="02D4B2CA" w:rsidR="001C460E" w:rsidRDefault="003D15FB" w:rsidP="5FA44D54">
      <w:r>
        <w:t xml:space="preserve">Please see Appendix </w:t>
      </w:r>
      <w:del w:id="3006" w:author="Chase, Matthew" w:date="2019-08-02T16:05:00Z">
        <w:r w:rsidDel="006C2509">
          <w:delText xml:space="preserve">5 </w:delText>
        </w:r>
      </w:del>
      <w:ins w:id="3007" w:author="Chase, Matthew" w:date="2019-08-02T16:05:00Z">
        <w:r w:rsidR="006C2509">
          <w:t xml:space="preserve">6 </w:t>
        </w:r>
      </w:ins>
      <w:r>
        <w:t>for the 2019 SRP Marketing and Engagement Year-to-Date Results for further detail</w:t>
      </w:r>
      <w:r w:rsidR="00AD0FCE">
        <w:t xml:space="preserve"> and </w:t>
      </w:r>
      <w:r w:rsidR="00AD0FCE" w:rsidRPr="00AD0FCE">
        <w:t xml:space="preserve">which contains the results and metrics from market engagement activities for </w:t>
      </w:r>
      <w:r w:rsidR="00AD0FCE" w:rsidRPr="005F586D">
        <w:t>the current year to date</w:t>
      </w:r>
      <w:r w:rsidRPr="005F586D">
        <w:t>.</w:t>
      </w:r>
    </w:p>
    <w:p w14:paraId="6DD7FC0F" w14:textId="77777777" w:rsidR="005F586D" w:rsidRPr="00436674" w:rsidRDefault="005F586D" w:rsidP="5FA44D54"/>
    <w:p w14:paraId="1CD15054" w14:textId="77777777" w:rsidR="008725DE" w:rsidRPr="00436674" w:rsidRDefault="008725DE" w:rsidP="008725DE">
      <w:pPr>
        <w:pStyle w:val="Heading2"/>
        <w:rPr>
          <w:ins w:id="3008" w:author="Chase, Matthew" w:date="2019-08-02T22:04:00Z"/>
        </w:rPr>
      </w:pPr>
      <w:bookmarkStart w:id="3009" w:name="_Toc15902419"/>
      <w:ins w:id="3010" w:author="Chase, Matthew" w:date="2019-08-02T22:04:00Z">
        <w:r w:rsidRPr="00436674">
          <w:rPr>
            <w:color w:val="2B579A"/>
            <w:shd w:val="clear" w:color="auto" w:fill="E6E6E6"/>
          </w:rPr>
          <w:t>Market Engagement Proposal</w:t>
        </w:r>
        <w:bookmarkEnd w:id="3009"/>
      </w:ins>
    </w:p>
    <w:p w14:paraId="25036037" w14:textId="57D7D750" w:rsidR="008725DE" w:rsidRDefault="008725DE" w:rsidP="008725DE">
      <w:pPr>
        <w:rPr>
          <w:ins w:id="3011" w:author="Chase, Matthew" w:date="2019-08-02T22:04:00Z"/>
        </w:rPr>
      </w:pPr>
      <w:ins w:id="3012" w:author="Chase, Matthew" w:date="2019-08-02T22:04:00Z">
        <w:r w:rsidRPr="00436674">
          <w:rPr>
            <w:color w:val="2B579A"/>
            <w:shd w:val="clear" w:color="auto" w:fill="E6E6E6"/>
          </w:rPr>
          <w:t xml:space="preserve">The Company </w:t>
        </w:r>
        <w:r>
          <w:t>requests approval to c</w:t>
        </w:r>
        <w:r w:rsidRPr="00436674">
          <w:rPr>
            <w:color w:val="2B579A"/>
            <w:shd w:val="clear" w:color="auto" w:fill="E6E6E6"/>
          </w:rPr>
          <w:t xml:space="preserve">ontinue the </w:t>
        </w:r>
        <w:r>
          <w:t xml:space="preserve">proposed SRP </w:t>
        </w:r>
        <w:r w:rsidRPr="00436674">
          <w:rPr>
            <w:color w:val="2B579A"/>
            <w:shd w:val="clear" w:color="auto" w:fill="E6E6E6"/>
          </w:rPr>
          <w:t>Outreach and Engagement Plan through calendar year 2020.</w:t>
        </w:r>
      </w:ins>
      <w:ins w:id="3013" w:author="Chase, Matthew" w:date="2019-08-02T22:09:00Z">
        <w:r w:rsidR="004F5F84">
          <w:rPr>
            <w:color w:val="2B579A"/>
            <w:shd w:val="clear" w:color="auto" w:fill="E6E6E6"/>
          </w:rPr>
          <w:t xml:space="preserve"> </w:t>
        </w:r>
        <w:r w:rsidR="004F5F84" w:rsidRPr="004F5F84">
          <w:t xml:space="preserve"> </w:t>
        </w:r>
        <w:r w:rsidR="004F5F84">
          <w:t xml:space="preserve">Please see Appendix 7 for the proposed </w:t>
        </w:r>
        <w:r w:rsidR="004F5F84" w:rsidRPr="00436674">
          <w:rPr>
            <w:color w:val="2B579A"/>
            <w:shd w:val="clear" w:color="auto" w:fill="E6E6E6"/>
          </w:rPr>
          <w:t xml:space="preserve">2020 SRP Outreach and Engagement Plan </w:t>
        </w:r>
        <w:r w:rsidR="004F5F84">
          <w:t>text.</w:t>
        </w:r>
      </w:ins>
    </w:p>
    <w:p w14:paraId="0D8EE338" w14:textId="77777777" w:rsidR="008725DE" w:rsidRDefault="008725DE" w:rsidP="008725DE">
      <w:pPr>
        <w:rPr>
          <w:ins w:id="3014" w:author="Chase, Matthew" w:date="2019-08-02T22:04:00Z"/>
        </w:rPr>
      </w:pPr>
    </w:p>
    <w:p w14:paraId="3DAF8887" w14:textId="77777777" w:rsidR="008725DE" w:rsidRDefault="008725DE" w:rsidP="008725DE">
      <w:pPr>
        <w:rPr>
          <w:ins w:id="3015" w:author="Chase, Matthew" w:date="2019-08-02T22:04:00Z"/>
        </w:rPr>
      </w:pPr>
      <w:ins w:id="3016" w:author="Chase, Matthew" w:date="2019-08-02T22:04:00Z">
        <w:r w:rsidRPr="003E2AB2">
          <w:t xml:space="preserve">The Company </w:t>
        </w:r>
        <w:r>
          <w:t xml:space="preserve">requests approval for the </w:t>
        </w:r>
        <w:r w:rsidRPr="003E2AB2">
          <w:t>propose</w:t>
        </w:r>
        <w:r>
          <w:t>d</w:t>
        </w:r>
        <w:r w:rsidRPr="003E2AB2">
          <w:t xml:space="preserve"> budget of $</w:t>
        </w:r>
        <w:r>
          <w:rPr>
            <w:highlight w:val="yellow"/>
          </w:rPr>
          <w:t>X</w:t>
        </w:r>
        <w:r w:rsidRPr="003E2AB2">
          <w:t xml:space="preserve"> to support SRP Market Engagement and the SRP Outreach and Engagement Plan initiative in 2020.</w:t>
        </w:r>
      </w:ins>
    </w:p>
    <w:p w14:paraId="12156AD4" w14:textId="77777777" w:rsidR="008725DE" w:rsidRDefault="008725DE" w:rsidP="008725DE">
      <w:pPr>
        <w:rPr>
          <w:ins w:id="3017" w:author="Chase, Matthew" w:date="2019-08-02T22:04:00Z"/>
        </w:rPr>
      </w:pPr>
    </w:p>
    <w:p w14:paraId="5AAFFAF1" w14:textId="55391340" w:rsidR="008725DE" w:rsidRDefault="008725DE" w:rsidP="008725DE">
      <w:pPr>
        <w:rPr>
          <w:ins w:id="3018" w:author="Chase, Matthew" w:date="2019-08-02T22:04:00Z"/>
        </w:rPr>
      </w:pPr>
      <w:ins w:id="3019" w:author="Chase, Matthew" w:date="2019-08-02T22:04:00Z">
        <w:r>
          <w:t xml:space="preserve">The Company strives </w:t>
        </w:r>
        <w:r w:rsidRPr="00F10488">
          <w:t>t</w:t>
        </w:r>
        <w:r w:rsidRPr="00436674">
          <w:rPr>
            <w:color w:val="2B579A"/>
            <w:shd w:val="clear" w:color="auto" w:fill="E6E6E6"/>
          </w:rPr>
          <w:t>o nurture the inherent opportunities with the work the Company is doing on the Portal and to encourage DER solution providers to support the strategic deployment of these solutions to benefit constrained areas</w:t>
        </w:r>
      </w:ins>
      <w:ins w:id="3020" w:author="Chase, Matthew" w:date="2019-08-05T11:51:00Z">
        <w:r w:rsidR="00671B57">
          <w:rPr>
            <w:color w:val="2B579A"/>
            <w:shd w:val="clear" w:color="auto" w:fill="E6E6E6"/>
          </w:rPr>
          <w:t>.</w:t>
        </w:r>
      </w:ins>
      <w:ins w:id="3021" w:author="Chase, Matthew" w:date="2019-08-02T22:04:00Z">
        <w:r w:rsidRPr="00436674">
          <w:rPr>
            <w:color w:val="2B579A"/>
            <w:shd w:val="clear" w:color="auto" w:fill="E6E6E6"/>
          </w:rPr>
          <w:t xml:space="preserve"> </w:t>
        </w:r>
      </w:ins>
      <w:ins w:id="3022" w:author="Chase, Matthew" w:date="2019-08-05T11:51:00Z">
        <w:r w:rsidR="00671B57">
          <w:rPr>
            <w:color w:val="2B579A"/>
            <w:shd w:val="clear" w:color="auto" w:fill="E6E6E6"/>
          </w:rPr>
          <w:t xml:space="preserve"> </w:t>
        </w:r>
      </w:ins>
      <w:ins w:id="3023" w:author="Chase, Matthew" w:date="2019-08-05T12:38:00Z">
        <w:r w:rsidR="00E52C7C">
          <w:rPr>
            <w:color w:val="2B579A"/>
            <w:shd w:val="clear" w:color="auto" w:fill="E6E6E6"/>
          </w:rPr>
          <w:t xml:space="preserve">The Company </w:t>
        </w:r>
      </w:ins>
      <w:ins w:id="3024" w:author="Chase, Matthew" w:date="2019-08-05T12:40:00Z">
        <w:r w:rsidR="002A5347">
          <w:rPr>
            <w:color w:val="2B579A"/>
            <w:shd w:val="clear" w:color="auto" w:fill="E6E6E6"/>
          </w:rPr>
          <w:t xml:space="preserve">notes that there </w:t>
        </w:r>
      </w:ins>
      <w:ins w:id="3025" w:author="Chase, Matthew" w:date="2019-08-05T12:43:00Z">
        <w:r w:rsidR="00FE1624">
          <w:rPr>
            <w:color w:val="2B579A"/>
            <w:shd w:val="clear" w:color="auto" w:fill="E6E6E6"/>
          </w:rPr>
          <w:t>is</w:t>
        </w:r>
      </w:ins>
      <w:ins w:id="3026" w:author="Chase, Matthew" w:date="2019-08-05T12:41:00Z">
        <w:r w:rsidR="002A5347">
          <w:rPr>
            <w:color w:val="2B579A"/>
            <w:shd w:val="clear" w:color="auto" w:fill="E6E6E6"/>
          </w:rPr>
          <w:t xml:space="preserve"> still </w:t>
        </w:r>
        <w:r w:rsidR="00530951">
          <w:rPr>
            <w:color w:val="2B579A"/>
            <w:shd w:val="clear" w:color="auto" w:fill="E6E6E6"/>
          </w:rPr>
          <w:t xml:space="preserve">a significant proportion of </w:t>
        </w:r>
        <w:r w:rsidR="002A5347">
          <w:rPr>
            <w:color w:val="2B579A"/>
            <w:shd w:val="clear" w:color="auto" w:fill="E6E6E6"/>
          </w:rPr>
          <w:t>vendors</w:t>
        </w:r>
      </w:ins>
      <w:ins w:id="3027" w:author="Chase, Matthew" w:date="2019-08-05T12:42:00Z">
        <w:r w:rsidR="00FB459A">
          <w:rPr>
            <w:color w:val="2B579A"/>
            <w:shd w:val="clear" w:color="auto" w:fill="E6E6E6"/>
          </w:rPr>
          <w:t xml:space="preserve"> attendees in the in-person demonstrations and webinars</w:t>
        </w:r>
        <w:r w:rsidR="00530951">
          <w:rPr>
            <w:color w:val="2B579A"/>
            <w:shd w:val="clear" w:color="auto" w:fill="E6E6E6"/>
          </w:rPr>
          <w:t xml:space="preserve">, 50% </w:t>
        </w:r>
        <w:r w:rsidR="00FB459A">
          <w:rPr>
            <w:color w:val="2B579A"/>
            <w:shd w:val="clear" w:color="auto" w:fill="E6E6E6"/>
          </w:rPr>
          <w:t>as of August 2019,</w:t>
        </w:r>
      </w:ins>
      <w:ins w:id="3028" w:author="Chase, Matthew" w:date="2019-08-05T12:41:00Z">
        <w:r w:rsidR="002A5347">
          <w:rPr>
            <w:color w:val="2B579A"/>
            <w:shd w:val="clear" w:color="auto" w:fill="E6E6E6"/>
          </w:rPr>
          <w:t xml:space="preserve"> </w:t>
        </w:r>
      </w:ins>
      <w:ins w:id="3029" w:author="Chase, Matthew" w:date="2019-08-05T12:42:00Z">
        <w:r w:rsidR="00FB459A">
          <w:rPr>
            <w:color w:val="2B579A"/>
            <w:shd w:val="clear" w:color="auto" w:fill="E6E6E6"/>
          </w:rPr>
          <w:t>who</w:t>
        </w:r>
      </w:ins>
      <w:ins w:id="3030" w:author="Chase, Matthew" w:date="2019-08-05T12:41:00Z">
        <w:r w:rsidR="002A5347">
          <w:rPr>
            <w:color w:val="2B579A"/>
            <w:shd w:val="clear" w:color="auto" w:fill="E6E6E6"/>
          </w:rPr>
          <w:t xml:space="preserve"> report that </w:t>
        </w:r>
      </w:ins>
      <w:ins w:id="3031" w:author="Chase, Matthew" w:date="2019-08-05T12:42:00Z">
        <w:r w:rsidR="00FB459A">
          <w:rPr>
            <w:color w:val="2B579A"/>
            <w:shd w:val="clear" w:color="auto" w:fill="E6E6E6"/>
          </w:rPr>
          <w:t>the demo or webinar</w:t>
        </w:r>
      </w:ins>
      <w:ins w:id="3032" w:author="Chase, Matthew" w:date="2019-08-05T12:43:00Z">
        <w:r w:rsidR="00FB459A">
          <w:rPr>
            <w:color w:val="2B579A"/>
            <w:shd w:val="clear" w:color="auto" w:fill="E6E6E6"/>
          </w:rPr>
          <w:t xml:space="preserve"> </w:t>
        </w:r>
        <w:r w:rsidR="00426ABD">
          <w:rPr>
            <w:color w:val="2B579A"/>
            <w:shd w:val="clear" w:color="auto" w:fill="E6E6E6"/>
          </w:rPr>
          <w:t>was the first time hearing of or seeing the Portal</w:t>
        </w:r>
      </w:ins>
      <w:ins w:id="3033" w:author="Chase, Matthew" w:date="2019-08-05T12:41:00Z">
        <w:r w:rsidR="002A5347">
          <w:rPr>
            <w:color w:val="2B579A"/>
            <w:shd w:val="clear" w:color="auto" w:fill="E6E6E6"/>
          </w:rPr>
          <w:t xml:space="preserve">.  </w:t>
        </w:r>
      </w:ins>
      <w:ins w:id="3034" w:author="Chase, Matthew" w:date="2019-08-05T12:44:00Z">
        <w:r w:rsidR="00843D00">
          <w:rPr>
            <w:color w:val="2B579A"/>
            <w:shd w:val="clear" w:color="auto" w:fill="E6E6E6"/>
          </w:rPr>
          <w:t xml:space="preserve">The Company interprets this </w:t>
        </w:r>
      </w:ins>
      <w:ins w:id="3035" w:author="Chase, Matthew" w:date="2019-08-05T12:46:00Z">
        <w:r w:rsidR="006533AB">
          <w:rPr>
            <w:color w:val="2B579A"/>
            <w:shd w:val="clear" w:color="auto" w:fill="E6E6E6"/>
          </w:rPr>
          <w:t xml:space="preserve">figure </w:t>
        </w:r>
      </w:ins>
      <w:ins w:id="3036" w:author="Chase, Matthew" w:date="2019-08-05T12:44:00Z">
        <w:r w:rsidR="00843D00">
          <w:rPr>
            <w:color w:val="2B579A"/>
            <w:shd w:val="clear" w:color="auto" w:fill="E6E6E6"/>
          </w:rPr>
          <w:t>as being far from market saturation for awareness</w:t>
        </w:r>
        <w:r w:rsidR="006058D7">
          <w:rPr>
            <w:color w:val="2B579A"/>
            <w:shd w:val="clear" w:color="auto" w:fill="E6E6E6"/>
          </w:rPr>
          <w:t xml:space="preserve"> and </w:t>
        </w:r>
      </w:ins>
      <w:ins w:id="3037" w:author="Chase, Matthew" w:date="2019-08-05T12:45:00Z">
        <w:r w:rsidR="006058D7">
          <w:rPr>
            <w:color w:val="2B579A"/>
            <w:shd w:val="clear" w:color="auto" w:fill="E6E6E6"/>
          </w:rPr>
          <w:t>t</w:t>
        </w:r>
      </w:ins>
      <w:ins w:id="3038" w:author="Chase, Matthew" w:date="2019-08-02T22:04:00Z">
        <w:r w:rsidRPr="00436674">
          <w:rPr>
            <w:color w:val="2B579A"/>
            <w:shd w:val="clear" w:color="auto" w:fill="E6E6E6"/>
          </w:rPr>
          <w:t>herefore</w:t>
        </w:r>
      </w:ins>
      <w:ins w:id="3039" w:author="Chase, Matthew" w:date="2019-08-05T12:41:00Z">
        <w:r w:rsidR="002A5347">
          <w:rPr>
            <w:color w:val="2B579A"/>
            <w:shd w:val="clear" w:color="auto" w:fill="E6E6E6"/>
          </w:rPr>
          <w:t xml:space="preserve"> </w:t>
        </w:r>
      </w:ins>
      <w:ins w:id="3040" w:author="Chase, Matthew" w:date="2019-08-02T22:04:00Z">
        <w:r w:rsidRPr="00436674">
          <w:rPr>
            <w:color w:val="2B579A"/>
            <w:shd w:val="clear" w:color="auto" w:fill="E6E6E6"/>
          </w:rPr>
          <w:t>considers the continuation of the SRP Outreach and Engagement Plan as necessary.</w:t>
        </w:r>
      </w:ins>
    </w:p>
    <w:p w14:paraId="2C3AC4AC" w14:textId="77777777" w:rsidR="008725DE" w:rsidRDefault="008725DE" w:rsidP="008725DE">
      <w:pPr>
        <w:rPr>
          <w:ins w:id="3041" w:author="Chase, Matthew" w:date="2019-08-02T22:04:00Z"/>
        </w:rPr>
      </w:pPr>
    </w:p>
    <w:p w14:paraId="08F37148" w14:textId="1965CE0F" w:rsidR="008725DE" w:rsidRDefault="008725DE" w:rsidP="008725DE">
      <w:pPr>
        <w:rPr>
          <w:ins w:id="3042" w:author="Chase, Matthew" w:date="2019-08-02T22:04:00Z"/>
        </w:rPr>
      </w:pPr>
      <w:ins w:id="3043" w:author="Chase, Matthew" w:date="2019-08-02T22:04:00Z">
        <w:r w:rsidRPr="00436674">
          <w:rPr>
            <w:color w:val="2B579A"/>
            <w:shd w:val="clear" w:color="auto" w:fill="E6E6E6"/>
          </w:rPr>
          <w:t xml:space="preserve">The proposed SRP Outreach and Engagement Plan will </w:t>
        </w:r>
        <w:r>
          <w:t xml:space="preserve">continue to </w:t>
        </w:r>
        <w:r w:rsidRPr="00436674">
          <w:rPr>
            <w:color w:val="2B579A"/>
            <w:shd w:val="clear" w:color="auto" w:fill="E6E6E6"/>
          </w:rPr>
          <w:t>promote the Portal</w:t>
        </w:r>
        <w:r>
          <w:t>.</w:t>
        </w:r>
        <w:r w:rsidRPr="00436674">
          <w:rPr>
            <w:color w:val="2B579A"/>
            <w:shd w:val="clear" w:color="auto" w:fill="E6E6E6"/>
          </w:rPr>
          <w:t xml:space="preserve">  The </w:t>
        </w:r>
      </w:ins>
      <w:ins w:id="3044" w:author="Chase, Matthew" w:date="2019-08-02T22:15:00Z">
        <w:r w:rsidR="00517BD2">
          <w:rPr>
            <w:color w:val="2B579A"/>
            <w:shd w:val="clear" w:color="auto" w:fill="E6E6E6"/>
          </w:rPr>
          <w:t xml:space="preserve">2020 </w:t>
        </w:r>
      </w:ins>
      <w:ins w:id="3045" w:author="Chase, Matthew" w:date="2019-08-02T22:04:00Z">
        <w:r>
          <w:rPr>
            <w:color w:val="2B579A"/>
            <w:shd w:val="clear" w:color="auto" w:fill="E6E6E6"/>
          </w:rPr>
          <w:t>SRP Outreach</w:t>
        </w:r>
        <w:r w:rsidRPr="00436674">
          <w:rPr>
            <w:color w:val="2B579A"/>
            <w:shd w:val="clear" w:color="auto" w:fill="E6E6E6"/>
          </w:rPr>
          <w:t xml:space="preserve"> and Engagement Plan will build on the results of the 2019 SRP Marketing and Engagement Plan.</w:t>
        </w:r>
      </w:ins>
    </w:p>
    <w:p w14:paraId="0044F519" w14:textId="77777777" w:rsidR="008725DE" w:rsidRPr="00436674" w:rsidRDefault="008725DE" w:rsidP="008725DE">
      <w:pPr>
        <w:rPr>
          <w:ins w:id="3046" w:author="Chase, Matthew" w:date="2019-08-02T22:04:00Z"/>
        </w:rPr>
      </w:pPr>
    </w:p>
    <w:p w14:paraId="66E8524E" w14:textId="77777777" w:rsidR="001C460E" w:rsidRPr="00F303E6" w:rsidRDefault="001C460E" w:rsidP="001C460E">
      <w:pPr>
        <w:pStyle w:val="Heading2"/>
      </w:pPr>
      <w:bookmarkStart w:id="3047" w:name="_Toc15902420"/>
      <w:r w:rsidRPr="003E2AB2">
        <w:t>Market Engagement Funding Plan</w:t>
      </w:r>
      <w:bookmarkEnd w:id="3047"/>
    </w:p>
    <w:p w14:paraId="1252ECD2" w14:textId="3D15E012" w:rsidR="00B47402" w:rsidRDefault="00B47402" w:rsidP="00B47402">
      <w:r>
        <w:t>The Company estimates that a total of $</w:t>
      </w:r>
      <w:r w:rsidR="00301FDE">
        <w:rPr>
          <w:color w:val="2B579A"/>
          <w:highlight w:val="yellow"/>
          <w:shd w:val="clear" w:color="auto" w:fill="E6E6E6"/>
        </w:rPr>
        <w:t>X</w:t>
      </w:r>
      <w:r>
        <w:t xml:space="preserve"> will be needed to support </w:t>
      </w:r>
      <w:r w:rsidRPr="003E2AB2">
        <w:t>SRP Market Engagement and the SRP Outreach and Engagement Plan initiative in 2020.</w:t>
      </w:r>
    </w:p>
    <w:p w14:paraId="0811FA17" w14:textId="77777777" w:rsidR="00B47402" w:rsidRDefault="00B47402" w:rsidP="001C460E"/>
    <w:p w14:paraId="2CCF382B" w14:textId="4531F323" w:rsidR="001064D6" w:rsidRDefault="001C460E" w:rsidP="001C460E">
      <w:r w:rsidRPr="003E2AB2">
        <w:t xml:space="preserve">The Company </w:t>
      </w:r>
      <w:r w:rsidR="00653E32">
        <w:t xml:space="preserve">will need funding </w:t>
      </w:r>
      <w:r w:rsidRPr="003E2AB2">
        <w:t>to support the creation and dissemination of marketing materials and tracking mechanisms</w:t>
      </w:r>
      <w:r w:rsidR="00C230E8">
        <w:t xml:space="preserve"> and for </w:t>
      </w:r>
      <w:r w:rsidR="00A24A5D">
        <w:t xml:space="preserve">marketing </w:t>
      </w:r>
      <w:r w:rsidR="00C230E8">
        <w:t xml:space="preserve">vendor payment.  This is </w:t>
      </w:r>
      <w:r w:rsidR="00AE398F">
        <w:t>captured</w:t>
      </w:r>
      <w:r w:rsidR="00C230E8">
        <w:t xml:space="preserve"> in the Materials </w:t>
      </w:r>
      <w:r w:rsidR="00DC73FE">
        <w:t>and Vendors category in the table below.</w:t>
      </w:r>
    </w:p>
    <w:p w14:paraId="4062B0E7" w14:textId="77777777" w:rsidR="001064D6" w:rsidRDefault="001064D6" w:rsidP="001C460E"/>
    <w:p w14:paraId="79C80A8F" w14:textId="02B4583B" w:rsidR="001C460E" w:rsidRDefault="001C460E" w:rsidP="001C460E">
      <w:r w:rsidRPr="003E2AB2">
        <w:t xml:space="preserve">The Company </w:t>
      </w:r>
      <w:r w:rsidR="00744C66">
        <w:t>will need fu</w:t>
      </w:r>
      <w:r w:rsidR="00287DF8">
        <w:t xml:space="preserve">nding </w:t>
      </w:r>
      <w:r w:rsidRPr="003E2AB2">
        <w:t xml:space="preserve">to support program planning and administration, which is associated with the management of materials development within the Company and with vendors </w:t>
      </w:r>
      <w:r w:rsidRPr="003E2AB2">
        <w:lastRenderedPageBreak/>
        <w:t>and of the tracking and evaluation processes to determine the initiative’s effectiveness.</w:t>
      </w:r>
      <w:r w:rsidR="00DC73FE">
        <w:t xml:space="preserve">  This is captured in the Program Planning and Administration category in the table below.</w:t>
      </w:r>
    </w:p>
    <w:p w14:paraId="4B15F8A4" w14:textId="77777777" w:rsidR="0080648A" w:rsidRDefault="0080648A" w:rsidP="5FA44D54"/>
    <w:p w14:paraId="33B0E35A" w14:textId="4DD0DD39" w:rsidR="00F415A5" w:rsidRDefault="00F415A5" w:rsidP="00436674">
      <w:pPr>
        <w:pStyle w:val="Caption"/>
      </w:pPr>
      <w:r>
        <w:t xml:space="preserve">Table </w:t>
      </w:r>
      <w:r w:rsidR="00C62AD8">
        <w:rPr>
          <w:noProof/>
        </w:rPr>
        <w:fldChar w:fldCharType="begin"/>
      </w:r>
      <w:r w:rsidR="00C62AD8">
        <w:rPr>
          <w:noProof/>
        </w:rPr>
        <w:instrText xml:space="preserve"> SEQ Table \* ARABIC </w:instrText>
      </w:r>
      <w:r w:rsidR="00C62AD8">
        <w:rPr>
          <w:noProof/>
        </w:rPr>
        <w:fldChar w:fldCharType="separate"/>
      </w:r>
      <w:ins w:id="3048" w:author="Chase, Matthew" w:date="2019-08-05T12:49:00Z">
        <w:r w:rsidR="001D4745">
          <w:rPr>
            <w:noProof/>
          </w:rPr>
          <w:t>12</w:t>
        </w:r>
      </w:ins>
      <w:del w:id="3049" w:author="Chase, Matthew" w:date="2019-07-29T15:51:00Z">
        <w:r w:rsidR="000C2413" w:rsidDel="00534EC2">
          <w:rPr>
            <w:noProof/>
          </w:rPr>
          <w:delText>4</w:delText>
        </w:r>
      </w:del>
      <w:r w:rsidR="00C62AD8">
        <w:rPr>
          <w:noProof/>
        </w:rPr>
        <w:fldChar w:fldCharType="end"/>
      </w:r>
      <w:r>
        <w:t>:  SRP Market Engagement Funding Plan</w:t>
      </w:r>
    </w:p>
    <w:tbl>
      <w:tblPr>
        <w:tblW w:w="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052"/>
      </w:tblGrid>
      <w:tr w:rsidR="001064D6" w:rsidRPr="00AC502B" w14:paraId="2EF49EEC" w14:textId="77777777" w:rsidTr="00436674">
        <w:trPr>
          <w:trHeight w:val="300"/>
          <w:jc w:val="center"/>
        </w:trPr>
        <w:tc>
          <w:tcPr>
            <w:tcW w:w="3683" w:type="dxa"/>
            <w:shd w:val="clear" w:color="auto" w:fill="DAEEF3" w:themeFill="accent5" w:themeFillTint="33"/>
            <w:noWrap/>
            <w:vAlign w:val="center"/>
          </w:tcPr>
          <w:p w14:paraId="0A7B20E1" w14:textId="5A89E1A5" w:rsidR="00D14E55" w:rsidRPr="007E32C8" w:rsidRDefault="00F415A5" w:rsidP="000161CF">
            <w:pPr>
              <w:jc w:val="center"/>
              <w:rPr>
                <w:rFonts w:eastAsia="Times New Roman"/>
                <w:b/>
                <w:color w:val="000000"/>
                <w:sz w:val="22"/>
                <w:szCs w:val="22"/>
                <w:rPrChange w:id="3050" w:author="Chase, Matthew" w:date="2019-08-05T17:23:00Z">
                  <w:rPr>
                    <w:rFonts w:ascii="Calibri" w:eastAsia="Times New Roman" w:hAnsi="Calibri"/>
                    <w:b/>
                    <w:color w:val="000000"/>
                    <w:sz w:val="22"/>
                    <w:szCs w:val="22"/>
                  </w:rPr>
                </w:rPrChange>
              </w:rPr>
            </w:pPr>
            <w:r w:rsidRPr="007E32C8">
              <w:rPr>
                <w:rFonts w:eastAsia="Times New Roman"/>
                <w:b/>
                <w:color w:val="000000"/>
                <w:sz w:val="22"/>
                <w:szCs w:val="22"/>
                <w:shd w:val="clear" w:color="auto" w:fill="E6E6E6"/>
                <w:rPrChange w:id="3051" w:author="Chase, Matthew" w:date="2019-08-05T17:23:00Z">
                  <w:rPr>
                    <w:rFonts w:ascii="Calibri" w:eastAsia="Times New Roman" w:hAnsi="Calibri"/>
                    <w:b/>
                    <w:color w:val="000000"/>
                    <w:sz w:val="22"/>
                    <w:szCs w:val="22"/>
                    <w:shd w:val="clear" w:color="auto" w:fill="E6E6E6"/>
                  </w:rPr>
                </w:rPrChange>
              </w:rPr>
              <w:t>Category</w:t>
            </w:r>
          </w:p>
        </w:tc>
        <w:tc>
          <w:tcPr>
            <w:tcW w:w="1052" w:type="dxa"/>
            <w:shd w:val="clear" w:color="auto" w:fill="DAEEF3" w:themeFill="accent5" w:themeFillTint="33"/>
            <w:vAlign w:val="center"/>
          </w:tcPr>
          <w:p w14:paraId="5143BE9E" w14:textId="0334A78A" w:rsidR="00D14E55" w:rsidRPr="007E32C8" w:rsidRDefault="00F415A5" w:rsidP="00436674">
            <w:pPr>
              <w:jc w:val="center"/>
              <w:rPr>
                <w:rFonts w:eastAsia="Times New Roman"/>
                <w:b/>
                <w:color w:val="000000"/>
                <w:sz w:val="22"/>
                <w:szCs w:val="22"/>
                <w:rPrChange w:id="3052" w:author="Chase, Matthew" w:date="2019-08-05T17:23:00Z">
                  <w:rPr>
                    <w:rFonts w:ascii="Calibri" w:eastAsia="Times New Roman" w:hAnsi="Calibri"/>
                    <w:b/>
                    <w:color w:val="000000"/>
                    <w:sz w:val="22"/>
                    <w:szCs w:val="22"/>
                  </w:rPr>
                </w:rPrChange>
              </w:rPr>
            </w:pPr>
            <w:r w:rsidRPr="007E32C8">
              <w:rPr>
                <w:rFonts w:eastAsia="Times New Roman"/>
                <w:b/>
                <w:color w:val="000000"/>
                <w:sz w:val="22"/>
                <w:szCs w:val="22"/>
                <w:shd w:val="clear" w:color="auto" w:fill="E6E6E6"/>
                <w:rPrChange w:id="3053" w:author="Chase, Matthew" w:date="2019-08-05T17:23:00Z">
                  <w:rPr>
                    <w:rFonts w:ascii="Calibri" w:eastAsia="Times New Roman" w:hAnsi="Calibri"/>
                    <w:b/>
                    <w:color w:val="000000"/>
                    <w:sz w:val="22"/>
                    <w:szCs w:val="22"/>
                    <w:shd w:val="clear" w:color="auto" w:fill="E6E6E6"/>
                  </w:rPr>
                </w:rPrChange>
              </w:rPr>
              <w:t>Cost</w:t>
            </w:r>
          </w:p>
        </w:tc>
      </w:tr>
      <w:tr w:rsidR="004E6D5E" w:rsidRPr="00AC502B" w14:paraId="1E4AE0DE" w14:textId="77777777" w:rsidTr="00436674">
        <w:trPr>
          <w:trHeight w:val="300"/>
          <w:jc w:val="center"/>
        </w:trPr>
        <w:tc>
          <w:tcPr>
            <w:tcW w:w="3683" w:type="dxa"/>
            <w:shd w:val="clear" w:color="auto" w:fill="auto"/>
            <w:noWrap/>
            <w:vAlign w:val="center"/>
            <w:hideMark/>
          </w:tcPr>
          <w:p w14:paraId="090C8EC8" w14:textId="02918E85" w:rsidR="00AC502B" w:rsidRPr="007E32C8" w:rsidRDefault="00AC502B" w:rsidP="00AC502B">
            <w:pPr>
              <w:jc w:val="left"/>
              <w:rPr>
                <w:rFonts w:eastAsia="Times New Roman"/>
                <w:color w:val="000000"/>
                <w:sz w:val="22"/>
                <w:szCs w:val="22"/>
                <w:rPrChange w:id="3054" w:author="Chase, Matthew" w:date="2019-08-05T17:23:00Z">
                  <w:rPr>
                    <w:rFonts w:ascii="Calibri" w:eastAsia="Times New Roman" w:hAnsi="Calibri"/>
                    <w:color w:val="000000"/>
                    <w:sz w:val="22"/>
                    <w:szCs w:val="22"/>
                  </w:rPr>
                </w:rPrChange>
              </w:rPr>
            </w:pPr>
            <w:r w:rsidRPr="007E32C8">
              <w:rPr>
                <w:rFonts w:eastAsia="Times New Roman"/>
                <w:color w:val="000000"/>
                <w:sz w:val="22"/>
                <w:szCs w:val="22"/>
                <w:rPrChange w:id="3055" w:author="Chase, Matthew" w:date="2019-08-05T17:23:00Z">
                  <w:rPr>
                    <w:rFonts w:ascii="Calibri" w:eastAsia="Times New Roman" w:hAnsi="Calibri"/>
                    <w:color w:val="000000"/>
                    <w:sz w:val="22"/>
                    <w:szCs w:val="22"/>
                  </w:rPr>
                </w:rPrChange>
              </w:rPr>
              <w:t xml:space="preserve">Materials </w:t>
            </w:r>
            <w:r w:rsidR="00DC73FE" w:rsidRPr="007E32C8">
              <w:rPr>
                <w:rFonts w:eastAsia="Times New Roman"/>
                <w:color w:val="000000"/>
                <w:sz w:val="22"/>
                <w:szCs w:val="22"/>
                <w:rPrChange w:id="3056" w:author="Chase, Matthew" w:date="2019-08-05T17:23:00Z">
                  <w:rPr>
                    <w:rFonts w:ascii="Calibri" w:eastAsia="Times New Roman" w:hAnsi="Calibri"/>
                    <w:color w:val="000000"/>
                    <w:sz w:val="22"/>
                    <w:szCs w:val="22"/>
                  </w:rPr>
                </w:rPrChange>
              </w:rPr>
              <w:t>and</w:t>
            </w:r>
            <w:r w:rsidRPr="007E32C8">
              <w:rPr>
                <w:rFonts w:eastAsia="Times New Roman"/>
                <w:color w:val="000000"/>
                <w:sz w:val="22"/>
                <w:szCs w:val="22"/>
                <w:rPrChange w:id="3057" w:author="Chase, Matthew" w:date="2019-08-05T17:23:00Z">
                  <w:rPr>
                    <w:rFonts w:ascii="Calibri" w:eastAsia="Times New Roman" w:hAnsi="Calibri"/>
                    <w:color w:val="000000"/>
                    <w:sz w:val="22"/>
                    <w:szCs w:val="22"/>
                  </w:rPr>
                </w:rPrChange>
              </w:rPr>
              <w:t xml:space="preserve"> Vendor</w:t>
            </w:r>
            <w:r w:rsidR="000161CF" w:rsidRPr="007E32C8">
              <w:rPr>
                <w:rFonts w:eastAsia="Times New Roman"/>
                <w:color w:val="000000"/>
                <w:sz w:val="22"/>
                <w:szCs w:val="22"/>
                <w:rPrChange w:id="3058" w:author="Chase, Matthew" w:date="2019-08-05T17:23:00Z">
                  <w:rPr>
                    <w:rFonts w:ascii="Calibri" w:eastAsia="Times New Roman" w:hAnsi="Calibri"/>
                    <w:color w:val="000000"/>
                    <w:sz w:val="22"/>
                    <w:szCs w:val="22"/>
                  </w:rPr>
                </w:rPrChange>
              </w:rPr>
              <w:t>s</w:t>
            </w:r>
          </w:p>
        </w:tc>
        <w:tc>
          <w:tcPr>
            <w:tcW w:w="1052" w:type="dxa"/>
            <w:shd w:val="clear" w:color="auto" w:fill="auto"/>
            <w:noWrap/>
            <w:vAlign w:val="center"/>
            <w:hideMark/>
          </w:tcPr>
          <w:p w14:paraId="41CE316C" w14:textId="751CDC00" w:rsidR="00AC502B" w:rsidRPr="007E32C8" w:rsidRDefault="00AC502B" w:rsidP="00436674">
            <w:pPr>
              <w:jc w:val="center"/>
              <w:rPr>
                <w:rFonts w:eastAsia="Times New Roman"/>
                <w:color w:val="000000"/>
                <w:sz w:val="22"/>
                <w:szCs w:val="22"/>
                <w:highlight w:val="yellow"/>
                <w:rPrChange w:id="3059" w:author="Chase, Matthew" w:date="2019-08-05T17:23:00Z">
                  <w:rPr>
                    <w:rFonts w:ascii="Calibri" w:eastAsia="Times New Roman" w:hAnsi="Calibri"/>
                    <w:color w:val="000000"/>
                    <w:sz w:val="22"/>
                    <w:szCs w:val="22"/>
                    <w:highlight w:val="yellow"/>
                  </w:rPr>
                </w:rPrChange>
              </w:rPr>
            </w:pPr>
            <w:r w:rsidRPr="007E32C8">
              <w:rPr>
                <w:rFonts w:eastAsia="Times New Roman"/>
                <w:color w:val="000000"/>
                <w:sz w:val="22"/>
                <w:szCs w:val="22"/>
                <w:highlight w:val="yellow"/>
                <w:rPrChange w:id="3060" w:author="Chase, Matthew" w:date="2019-08-05T17:23:00Z">
                  <w:rPr>
                    <w:rFonts w:ascii="Calibri" w:eastAsia="Times New Roman" w:hAnsi="Calibri"/>
                    <w:color w:val="000000"/>
                    <w:sz w:val="22"/>
                    <w:szCs w:val="22"/>
                    <w:highlight w:val="yellow"/>
                  </w:rPr>
                </w:rPrChange>
              </w:rPr>
              <w:t>$</w:t>
            </w:r>
            <w:r w:rsidR="00301FDE" w:rsidRPr="007E32C8">
              <w:rPr>
                <w:rFonts w:eastAsia="Times New Roman"/>
                <w:color w:val="000000"/>
                <w:sz w:val="22"/>
                <w:szCs w:val="22"/>
                <w:highlight w:val="yellow"/>
                <w:rPrChange w:id="3061" w:author="Chase, Matthew" w:date="2019-08-05T17:23:00Z">
                  <w:rPr>
                    <w:rFonts w:ascii="Calibri" w:eastAsia="Times New Roman" w:hAnsi="Calibri"/>
                    <w:color w:val="000000"/>
                    <w:sz w:val="22"/>
                    <w:szCs w:val="22"/>
                    <w:highlight w:val="yellow"/>
                  </w:rPr>
                </w:rPrChange>
              </w:rPr>
              <w:t>X</w:t>
            </w:r>
          </w:p>
        </w:tc>
      </w:tr>
      <w:tr w:rsidR="004E6D5E" w:rsidRPr="00AC502B" w14:paraId="6B49BB1F" w14:textId="77777777" w:rsidTr="00436674">
        <w:trPr>
          <w:trHeight w:val="300"/>
          <w:jc w:val="center"/>
        </w:trPr>
        <w:tc>
          <w:tcPr>
            <w:tcW w:w="3683" w:type="dxa"/>
            <w:shd w:val="clear" w:color="auto" w:fill="auto"/>
            <w:noWrap/>
            <w:vAlign w:val="center"/>
            <w:hideMark/>
          </w:tcPr>
          <w:p w14:paraId="15785F2C" w14:textId="3DDC8961" w:rsidR="00AC502B" w:rsidRPr="007E32C8" w:rsidRDefault="000161CF" w:rsidP="00AC502B">
            <w:pPr>
              <w:jc w:val="left"/>
              <w:rPr>
                <w:rFonts w:eastAsia="Times New Roman"/>
                <w:color w:val="000000"/>
                <w:sz w:val="22"/>
                <w:szCs w:val="22"/>
                <w:rPrChange w:id="3062" w:author="Chase, Matthew" w:date="2019-08-05T17:23:00Z">
                  <w:rPr>
                    <w:rFonts w:ascii="Calibri" w:eastAsia="Times New Roman" w:hAnsi="Calibri"/>
                    <w:color w:val="000000"/>
                    <w:sz w:val="22"/>
                    <w:szCs w:val="22"/>
                  </w:rPr>
                </w:rPrChange>
              </w:rPr>
            </w:pPr>
            <w:r w:rsidRPr="007E32C8">
              <w:rPr>
                <w:rFonts w:eastAsia="Times New Roman"/>
                <w:color w:val="000000"/>
                <w:sz w:val="22"/>
                <w:szCs w:val="22"/>
                <w:rPrChange w:id="3063" w:author="Chase, Matthew" w:date="2019-08-05T17:23:00Z">
                  <w:rPr>
                    <w:rFonts w:ascii="Calibri" w:eastAsia="Times New Roman" w:hAnsi="Calibri"/>
                    <w:color w:val="000000"/>
                    <w:sz w:val="22"/>
                    <w:szCs w:val="22"/>
                  </w:rPr>
                </w:rPrChange>
              </w:rPr>
              <w:t>Program Planning and Administration</w:t>
            </w:r>
          </w:p>
        </w:tc>
        <w:tc>
          <w:tcPr>
            <w:tcW w:w="1052" w:type="dxa"/>
            <w:shd w:val="clear" w:color="auto" w:fill="auto"/>
            <w:noWrap/>
            <w:vAlign w:val="center"/>
            <w:hideMark/>
          </w:tcPr>
          <w:p w14:paraId="45E7DE58" w14:textId="6F30E4DB" w:rsidR="00AC502B" w:rsidRPr="007E32C8" w:rsidRDefault="00AC502B" w:rsidP="00436674">
            <w:pPr>
              <w:jc w:val="center"/>
              <w:rPr>
                <w:rFonts w:eastAsia="Times New Roman"/>
                <w:color w:val="000000"/>
                <w:sz w:val="22"/>
                <w:szCs w:val="22"/>
                <w:highlight w:val="yellow"/>
                <w:rPrChange w:id="3064" w:author="Chase, Matthew" w:date="2019-08-05T17:23:00Z">
                  <w:rPr>
                    <w:rFonts w:ascii="Calibri" w:eastAsia="Times New Roman" w:hAnsi="Calibri"/>
                    <w:color w:val="000000"/>
                    <w:sz w:val="22"/>
                    <w:szCs w:val="22"/>
                    <w:highlight w:val="yellow"/>
                  </w:rPr>
                </w:rPrChange>
              </w:rPr>
            </w:pPr>
            <w:r w:rsidRPr="007E32C8">
              <w:rPr>
                <w:rFonts w:eastAsia="Times New Roman"/>
                <w:color w:val="000000"/>
                <w:sz w:val="22"/>
                <w:szCs w:val="22"/>
                <w:highlight w:val="yellow"/>
                <w:rPrChange w:id="3065" w:author="Chase, Matthew" w:date="2019-08-05T17:23:00Z">
                  <w:rPr>
                    <w:rFonts w:ascii="Calibri" w:eastAsia="Times New Roman" w:hAnsi="Calibri"/>
                    <w:color w:val="000000"/>
                    <w:sz w:val="22"/>
                    <w:szCs w:val="22"/>
                    <w:highlight w:val="yellow"/>
                  </w:rPr>
                </w:rPrChange>
              </w:rPr>
              <w:t>$</w:t>
            </w:r>
            <w:r w:rsidR="00301FDE" w:rsidRPr="007E32C8">
              <w:rPr>
                <w:rFonts w:eastAsia="Times New Roman"/>
                <w:color w:val="000000"/>
                <w:sz w:val="22"/>
                <w:szCs w:val="22"/>
                <w:highlight w:val="yellow"/>
                <w:rPrChange w:id="3066" w:author="Chase, Matthew" w:date="2019-08-05T17:23:00Z">
                  <w:rPr>
                    <w:rFonts w:ascii="Calibri" w:eastAsia="Times New Roman" w:hAnsi="Calibri"/>
                    <w:color w:val="000000"/>
                    <w:sz w:val="22"/>
                    <w:szCs w:val="22"/>
                    <w:highlight w:val="yellow"/>
                  </w:rPr>
                </w:rPrChange>
              </w:rPr>
              <w:t>X</w:t>
            </w:r>
          </w:p>
        </w:tc>
      </w:tr>
      <w:tr w:rsidR="004E6D5E" w:rsidRPr="00AC502B" w14:paraId="12FF82B8" w14:textId="77777777" w:rsidTr="00436674">
        <w:trPr>
          <w:trHeight w:val="300"/>
          <w:jc w:val="center"/>
        </w:trPr>
        <w:tc>
          <w:tcPr>
            <w:tcW w:w="3683" w:type="dxa"/>
            <w:shd w:val="clear" w:color="auto" w:fill="auto"/>
            <w:noWrap/>
            <w:vAlign w:val="center"/>
            <w:hideMark/>
          </w:tcPr>
          <w:p w14:paraId="0D9A9123" w14:textId="77777777" w:rsidR="00AC502B" w:rsidRPr="007E32C8" w:rsidRDefault="00AC502B" w:rsidP="00AC502B">
            <w:pPr>
              <w:jc w:val="left"/>
              <w:rPr>
                <w:rFonts w:eastAsia="Times New Roman"/>
                <w:b/>
                <w:color w:val="000000"/>
                <w:sz w:val="22"/>
                <w:szCs w:val="22"/>
                <w:rPrChange w:id="3067" w:author="Chase, Matthew" w:date="2019-08-05T17:23:00Z">
                  <w:rPr>
                    <w:rFonts w:ascii="Calibri" w:eastAsia="Times New Roman" w:hAnsi="Calibri"/>
                    <w:b/>
                    <w:color w:val="000000"/>
                    <w:sz w:val="22"/>
                    <w:szCs w:val="22"/>
                  </w:rPr>
                </w:rPrChange>
              </w:rPr>
            </w:pPr>
            <w:r w:rsidRPr="007E32C8">
              <w:rPr>
                <w:rFonts w:eastAsia="Times New Roman"/>
                <w:b/>
                <w:color w:val="000000"/>
                <w:sz w:val="22"/>
                <w:szCs w:val="22"/>
                <w:shd w:val="clear" w:color="auto" w:fill="E6E6E6"/>
                <w:rPrChange w:id="3068" w:author="Chase, Matthew" w:date="2019-08-05T17:23:00Z">
                  <w:rPr>
                    <w:rFonts w:ascii="Calibri" w:eastAsia="Times New Roman" w:hAnsi="Calibri"/>
                    <w:b/>
                    <w:color w:val="000000"/>
                    <w:sz w:val="22"/>
                    <w:szCs w:val="22"/>
                    <w:shd w:val="clear" w:color="auto" w:fill="E6E6E6"/>
                  </w:rPr>
                </w:rPrChange>
              </w:rPr>
              <w:t>Total</w:t>
            </w:r>
          </w:p>
        </w:tc>
        <w:tc>
          <w:tcPr>
            <w:tcW w:w="1052" w:type="dxa"/>
            <w:shd w:val="clear" w:color="auto" w:fill="auto"/>
            <w:noWrap/>
            <w:vAlign w:val="center"/>
            <w:hideMark/>
          </w:tcPr>
          <w:p w14:paraId="7DBE924D" w14:textId="41C8A550" w:rsidR="00AC502B" w:rsidRPr="007E32C8" w:rsidRDefault="00AC502B" w:rsidP="00436674">
            <w:pPr>
              <w:jc w:val="center"/>
              <w:rPr>
                <w:rFonts w:eastAsia="Times New Roman"/>
                <w:b/>
                <w:color w:val="000000"/>
                <w:sz w:val="22"/>
                <w:szCs w:val="22"/>
                <w:highlight w:val="yellow"/>
                <w:rPrChange w:id="3069" w:author="Chase, Matthew" w:date="2019-08-05T17:23:00Z">
                  <w:rPr>
                    <w:rFonts w:ascii="Calibri" w:eastAsia="Times New Roman" w:hAnsi="Calibri"/>
                    <w:b/>
                    <w:color w:val="000000"/>
                    <w:sz w:val="22"/>
                    <w:szCs w:val="22"/>
                    <w:highlight w:val="yellow"/>
                  </w:rPr>
                </w:rPrChange>
              </w:rPr>
            </w:pPr>
            <w:r w:rsidRPr="007E32C8">
              <w:rPr>
                <w:rFonts w:eastAsia="Times New Roman"/>
                <w:b/>
                <w:color w:val="000000"/>
                <w:sz w:val="22"/>
                <w:szCs w:val="22"/>
                <w:highlight w:val="yellow"/>
                <w:shd w:val="clear" w:color="auto" w:fill="E6E6E6"/>
                <w:rPrChange w:id="3070" w:author="Chase, Matthew" w:date="2019-08-05T17:23:00Z">
                  <w:rPr>
                    <w:rFonts w:ascii="Calibri" w:eastAsia="Times New Roman" w:hAnsi="Calibri"/>
                    <w:b/>
                    <w:color w:val="000000"/>
                    <w:sz w:val="22"/>
                    <w:szCs w:val="22"/>
                    <w:highlight w:val="yellow"/>
                    <w:shd w:val="clear" w:color="auto" w:fill="E6E6E6"/>
                  </w:rPr>
                </w:rPrChange>
              </w:rPr>
              <w:t>$</w:t>
            </w:r>
            <w:r w:rsidR="00301FDE" w:rsidRPr="007E32C8">
              <w:rPr>
                <w:rFonts w:eastAsia="Times New Roman"/>
                <w:b/>
                <w:color w:val="000000"/>
                <w:sz w:val="22"/>
                <w:szCs w:val="22"/>
                <w:highlight w:val="yellow"/>
                <w:shd w:val="clear" w:color="auto" w:fill="E6E6E6"/>
                <w:rPrChange w:id="3071" w:author="Chase, Matthew" w:date="2019-08-05T17:23:00Z">
                  <w:rPr>
                    <w:rFonts w:ascii="Calibri" w:eastAsia="Times New Roman" w:hAnsi="Calibri"/>
                    <w:b/>
                    <w:color w:val="000000"/>
                    <w:sz w:val="22"/>
                    <w:szCs w:val="22"/>
                    <w:highlight w:val="yellow"/>
                    <w:shd w:val="clear" w:color="auto" w:fill="E6E6E6"/>
                  </w:rPr>
                </w:rPrChange>
              </w:rPr>
              <w:t>X</w:t>
            </w:r>
          </w:p>
        </w:tc>
      </w:tr>
    </w:tbl>
    <w:p w14:paraId="6C6041AA" w14:textId="6B4562BC" w:rsidR="008E6AD0" w:rsidRDefault="008E6AD0" w:rsidP="5FA44D54">
      <w:pPr>
        <w:rPr>
          <w:ins w:id="3072" w:author="Chase, Matthew" w:date="2019-08-02T22:04:00Z"/>
        </w:rPr>
      </w:pPr>
    </w:p>
    <w:p w14:paraId="5FE9B4E4" w14:textId="4EA14810" w:rsidR="008725DE" w:rsidRDefault="008725DE" w:rsidP="5FA44D54">
      <w:pPr>
        <w:rPr>
          <w:ins w:id="3073" w:author="Chase, Matthew" w:date="2019-08-02T22:04:00Z"/>
        </w:rPr>
      </w:pPr>
    </w:p>
    <w:p w14:paraId="1C567A9C" w14:textId="77777777" w:rsidR="008725DE" w:rsidRDefault="008725DE" w:rsidP="5FA44D54">
      <w:pPr>
        <w:rPr>
          <w:ins w:id="3074" w:author="Chase, Matthew" w:date="2019-08-02T22:04:00Z"/>
        </w:rPr>
      </w:pPr>
    </w:p>
    <w:p w14:paraId="2A57494F" w14:textId="62453A5D" w:rsidR="008725DE" w:rsidRDefault="008725DE">
      <w:pPr>
        <w:jc w:val="left"/>
        <w:rPr>
          <w:ins w:id="3075" w:author="Chase, Matthew" w:date="2019-08-02T22:04:00Z"/>
        </w:rPr>
      </w:pPr>
      <w:ins w:id="3076" w:author="Chase, Matthew" w:date="2019-08-02T22:04:00Z">
        <w:r>
          <w:br w:type="page"/>
        </w:r>
      </w:ins>
    </w:p>
    <w:p w14:paraId="14DCFB9F" w14:textId="78BB67E7" w:rsidR="008725DE" w:rsidRPr="00436674" w:rsidDel="008725DE" w:rsidRDefault="008725DE" w:rsidP="5FA44D54">
      <w:pPr>
        <w:rPr>
          <w:del w:id="3077" w:author="Chase, Matthew" w:date="2019-08-02T22:04:00Z"/>
        </w:rPr>
      </w:pPr>
      <w:bookmarkStart w:id="3078" w:name="_Toc15682282"/>
      <w:bookmarkStart w:id="3079" w:name="_Toc15684265"/>
      <w:bookmarkStart w:id="3080" w:name="_Toc15901805"/>
      <w:bookmarkStart w:id="3081" w:name="_Toc15902421"/>
      <w:bookmarkEnd w:id="3078"/>
      <w:bookmarkEnd w:id="3079"/>
      <w:bookmarkEnd w:id="3080"/>
      <w:bookmarkEnd w:id="3081"/>
    </w:p>
    <w:p w14:paraId="25631669" w14:textId="69284B95" w:rsidR="00E84F75" w:rsidRPr="00436674" w:rsidDel="008725DE" w:rsidRDefault="00D037D3">
      <w:pPr>
        <w:pStyle w:val="Heading2"/>
        <w:rPr>
          <w:del w:id="3082" w:author="Chase, Matthew" w:date="2019-08-02T22:04:00Z"/>
        </w:rPr>
      </w:pPr>
      <w:del w:id="3083" w:author="Chase, Matthew" w:date="2019-08-02T22:04:00Z">
        <w:r w:rsidRPr="00436674" w:rsidDel="008725DE">
          <w:rPr>
            <w:color w:val="2B579A"/>
            <w:shd w:val="clear" w:color="auto" w:fill="E6E6E6"/>
          </w:rPr>
          <w:delText>Market Engagement Proposal</w:delText>
        </w:r>
        <w:bookmarkStart w:id="3084" w:name="_Toc15682283"/>
        <w:bookmarkStart w:id="3085" w:name="_Toc15684266"/>
        <w:bookmarkStart w:id="3086" w:name="_Toc15901806"/>
        <w:bookmarkStart w:id="3087" w:name="_Toc15902422"/>
        <w:bookmarkEnd w:id="3084"/>
        <w:bookmarkEnd w:id="3085"/>
        <w:bookmarkEnd w:id="3086"/>
        <w:bookmarkEnd w:id="3087"/>
      </w:del>
    </w:p>
    <w:p w14:paraId="6CD001CD" w14:textId="6B55F3CE" w:rsidR="00B70BC9" w:rsidDel="008725DE" w:rsidRDefault="00D037D3">
      <w:pPr>
        <w:rPr>
          <w:del w:id="3088" w:author="Chase, Matthew" w:date="2019-08-02T22:04:00Z"/>
        </w:rPr>
      </w:pPr>
      <w:del w:id="3089" w:author="Chase, Matthew" w:date="2019-08-02T22:04:00Z">
        <w:r w:rsidRPr="00436674" w:rsidDel="008725DE">
          <w:rPr>
            <w:color w:val="2B579A"/>
            <w:shd w:val="clear" w:color="auto" w:fill="E6E6E6"/>
          </w:rPr>
          <w:delText xml:space="preserve">The Company </w:delText>
        </w:r>
        <w:r w:rsidR="00FF7691" w:rsidDel="008725DE">
          <w:delText>requests approval to c</w:delText>
        </w:r>
        <w:r w:rsidR="0009336A" w:rsidRPr="00436674" w:rsidDel="008725DE">
          <w:rPr>
            <w:color w:val="2B579A"/>
            <w:shd w:val="clear" w:color="auto" w:fill="E6E6E6"/>
          </w:rPr>
          <w:delText xml:space="preserve">ontinue the </w:delText>
        </w:r>
        <w:r w:rsidR="00FF7691" w:rsidDel="008725DE">
          <w:delText xml:space="preserve">proposed </w:delText>
        </w:r>
        <w:r w:rsidR="008B6506" w:rsidDel="008725DE">
          <w:delText xml:space="preserve">SRP </w:delText>
        </w:r>
        <w:r w:rsidR="0009336A" w:rsidRPr="00436674" w:rsidDel="008725DE">
          <w:rPr>
            <w:color w:val="2B579A"/>
            <w:shd w:val="clear" w:color="auto" w:fill="E6E6E6"/>
          </w:rPr>
          <w:delText xml:space="preserve">Outreach and Engagement Plan </w:delText>
        </w:r>
        <w:r w:rsidR="003F5E34" w:rsidRPr="00436674" w:rsidDel="008725DE">
          <w:rPr>
            <w:color w:val="2B579A"/>
            <w:shd w:val="clear" w:color="auto" w:fill="E6E6E6"/>
          </w:rPr>
          <w:delText>through calendar year 2020.</w:delText>
        </w:r>
        <w:bookmarkStart w:id="3090" w:name="_Toc15682284"/>
        <w:bookmarkStart w:id="3091" w:name="_Toc15684267"/>
        <w:bookmarkStart w:id="3092" w:name="_Toc15901807"/>
        <w:bookmarkStart w:id="3093" w:name="_Toc15902423"/>
        <w:bookmarkEnd w:id="3090"/>
        <w:bookmarkEnd w:id="3091"/>
        <w:bookmarkEnd w:id="3092"/>
        <w:bookmarkEnd w:id="3093"/>
      </w:del>
    </w:p>
    <w:p w14:paraId="6C790A55" w14:textId="5B77219E" w:rsidR="00B70BC9" w:rsidDel="008725DE" w:rsidRDefault="00B70BC9">
      <w:pPr>
        <w:rPr>
          <w:del w:id="3094" w:author="Chase, Matthew" w:date="2019-08-02T22:04:00Z"/>
        </w:rPr>
      </w:pPr>
      <w:bookmarkStart w:id="3095" w:name="_Toc15682285"/>
      <w:bookmarkStart w:id="3096" w:name="_Toc15684268"/>
      <w:bookmarkStart w:id="3097" w:name="_Toc15901808"/>
      <w:bookmarkStart w:id="3098" w:name="_Toc15902424"/>
      <w:bookmarkEnd w:id="3095"/>
      <w:bookmarkEnd w:id="3096"/>
      <w:bookmarkEnd w:id="3097"/>
      <w:bookmarkEnd w:id="3098"/>
    </w:p>
    <w:p w14:paraId="63D50243" w14:textId="335B96D1" w:rsidR="00B70BC9" w:rsidDel="008725DE" w:rsidRDefault="00B70BC9">
      <w:pPr>
        <w:rPr>
          <w:del w:id="3099" w:author="Chase, Matthew" w:date="2019-08-02T22:04:00Z"/>
        </w:rPr>
      </w:pPr>
      <w:del w:id="3100" w:author="Chase, Matthew" w:date="2019-08-02T22:04:00Z">
        <w:r w:rsidRPr="003E2AB2" w:rsidDel="008725DE">
          <w:delText xml:space="preserve">The Company </w:delText>
        </w:r>
        <w:r w:rsidDel="008725DE">
          <w:delText xml:space="preserve">requests approval for </w:delText>
        </w:r>
        <w:r w:rsidR="00B47402" w:rsidDel="008725DE">
          <w:delText>the</w:delText>
        </w:r>
        <w:r w:rsidDel="008725DE">
          <w:delText xml:space="preserve"> </w:delText>
        </w:r>
        <w:r w:rsidRPr="003E2AB2" w:rsidDel="008725DE">
          <w:delText>propose</w:delText>
        </w:r>
        <w:r w:rsidDel="008725DE">
          <w:delText>d</w:delText>
        </w:r>
        <w:r w:rsidRPr="003E2AB2" w:rsidDel="008725DE">
          <w:delText xml:space="preserve"> budget of $</w:delText>
        </w:r>
        <w:r w:rsidR="00301FDE" w:rsidDel="008725DE">
          <w:rPr>
            <w:highlight w:val="yellow"/>
          </w:rPr>
          <w:delText>X</w:delText>
        </w:r>
        <w:r w:rsidRPr="003E2AB2" w:rsidDel="008725DE">
          <w:delText xml:space="preserve"> to support SRP Market Engagement and the SRP Outreach and Engagement Plan initiative in 2020.</w:delText>
        </w:r>
        <w:bookmarkStart w:id="3101" w:name="_Toc15682286"/>
        <w:bookmarkStart w:id="3102" w:name="_Toc15684269"/>
        <w:bookmarkStart w:id="3103" w:name="_Toc15901809"/>
        <w:bookmarkStart w:id="3104" w:name="_Toc15902425"/>
        <w:bookmarkEnd w:id="3101"/>
        <w:bookmarkEnd w:id="3102"/>
        <w:bookmarkEnd w:id="3103"/>
        <w:bookmarkEnd w:id="3104"/>
      </w:del>
    </w:p>
    <w:p w14:paraId="6DA0A778" w14:textId="5BB59FDF" w:rsidR="00B70BC9" w:rsidDel="008725DE" w:rsidRDefault="00B70BC9">
      <w:pPr>
        <w:rPr>
          <w:del w:id="3105" w:author="Chase, Matthew" w:date="2019-08-02T22:04:00Z"/>
        </w:rPr>
      </w:pPr>
      <w:bookmarkStart w:id="3106" w:name="_Toc15682287"/>
      <w:bookmarkStart w:id="3107" w:name="_Toc15684270"/>
      <w:bookmarkStart w:id="3108" w:name="_Toc15901810"/>
      <w:bookmarkStart w:id="3109" w:name="_Toc15902426"/>
      <w:bookmarkEnd w:id="3106"/>
      <w:bookmarkEnd w:id="3107"/>
      <w:bookmarkEnd w:id="3108"/>
      <w:bookmarkEnd w:id="3109"/>
    </w:p>
    <w:p w14:paraId="321444D4" w14:textId="17177B53" w:rsidR="00643739" w:rsidDel="008725DE" w:rsidRDefault="008B1C93">
      <w:pPr>
        <w:rPr>
          <w:del w:id="3110" w:author="Chase, Matthew" w:date="2019-08-02T22:04:00Z"/>
        </w:rPr>
      </w:pPr>
      <w:del w:id="3111" w:author="Chase, Matthew" w:date="2019-08-02T22:04:00Z">
        <w:r w:rsidDel="008725DE">
          <w:delText xml:space="preserve">The Company </w:delText>
        </w:r>
        <w:r w:rsidR="00EB26F8" w:rsidDel="008725DE">
          <w:delText xml:space="preserve">strives </w:delText>
        </w:r>
        <w:r w:rsidR="00EB26F8" w:rsidRPr="00F10488" w:rsidDel="008725DE">
          <w:delText>t</w:delText>
        </w:r>
        <w:r w:rsidR="004C322F" w:rsidRPr="00436674" w:rsidDel="008725DE">
          <w:rPr>
            <w:color w:val="2B579A"/>
            <w:shd w:val="clear" w:color="auto" w:fill="E6E6E6"/>
          </w:rPr>
          <w:delText xml:space="preserve">o nurture the inherent opportunities with the work the Company is doing on the Portal and to encourage DER solution providers to support the strategic deployment of these solutions to benefit constrained areas, </w:delText>
        </w:r>
        <w:r w:rsidR="00EB26F8" w:rsidRPr="00436674" w:rsidDel="008725DE">
          <w:rPr>
            <w:color w:val="2B579A"/>
            <w:shd w:val="clear" w:color="auto" w:fill="E6E6E6"/>
          </w:rPr>
          <w:delText xml:space="preserve">and therefore </w:delText>
        </w:r>
        <w:r w:rsidR="00EF68F3" w:rsidRPr="00436674" w:rsidDel="008725DE">
          <w:rPr>
            <w:color w:val="2B579A"/>
            <w:shd w:val="clear" w:color="auto" w:fill="E6E6E6"/>
          </w:rPr>
          <w:delText>considers the continuation of the SRP Outreach and Engagement Plan as necessary.</w:delText>
        </w:r>
        <w:bookmarkStart w:id="3112" w:name="_Toc15682288"/>
        <w:bookmarkStart w:id="3113" w:name="_Toc15684271"/>
        <w:bookmarkStart w:id="3114" w:name="_Toc15901811"/>
        <w:bookmarkStart w:id="3115" w:name="_Toc15902427"/>
        <w:bookmarkEnd w:id="3112"/>
        <w:bookmarkEnd w:id="3113"/>
        <w:bookmarkEnd w:id="3114"/>
        <w:bookmarkEnd w:id="3115"/>
      </w:del>
    </w:p>
    <w:p w14:paraId="7064EB41" w14:textId="7AE2D5EC" w:rsidR="00643739" w:rsidDel="008725DE" w:rsidRDefault="00643739">
      <w:pPr>
        <w:rPr>
          <w:del w:id="3116" w:author="Chase, Matthew" w:date="2019-08-02T22:04:00Z"/>
        </w:rPr>
      </w:pPr>
      <w:bookmarkStart w:id="3117" w:name="_Toc15682289"/>
      <w:bookmarkStart w:id="3118" w:name="_Toc15684272"/>
      <w:bookmarkStart w:id="3119" w:name="_Toc15901812"/>
      <w:bookmarkStart w:id="3120" w:name="_Toc15902428"/>
      <w:bookmarkEnd w:id="3117"/>
      <w:bookmarkEnd w:id="3118"/>
      <w:bookmarkEnd w:id="3119"/>
      <w:bookmarkEnd w:id="3120"/>
    </w:p>
    <w:p w14:paraId="50C34B4F" w14:textId="77701E07" w:rsidR="005F0E54" w:rsidDel="008725DE" w:rsidRDefault="00643739">
      <w:pPr>
        <w:rPr>
          <w:del w:id="3121" w:author="Chase, Matthew" w:date="2019-08-02T22:04:00Z"/>
        </w:rPr>
      </w:pPr>
      <w:del w:id="3122" w:author="Chase, Matthew" w:date="2019-08-02T22:04:00Z">
        <w:r w:rsidRPr="00436674" w:rsidDel="008725DE">
          <w:rPr>
            <w:color w:val="2B579A"/>
            <w:shd w:val="clear" w:color="auto" w:fill="E6E6E6"/>
          </w:rPr>
          <w:delText xml:space="preserve">The proposed SRP Outreach and Engagement Plan will </w:delText>
        </w:r>
        <w:r w:rsidR="005D23EC" w:rsidDel="008725DE">
          <w:delText xml:space="preserve">continue to </w:delText>
        </w:r>
        <w:r w:rsidRPr="00436674" w:rsidDel="008725DE">
          <w:rPr>
            <w:color w:val="2B579A"/>
            <w:shd w:val="clear" w:color="auto" w:fill="E6E6E6"/>
          </w:rPr>
          <w:delText>promote the Portal</w:delText>
        </w:r>
        <w:r w:rsidR="005D23EC" w:rsidDel="008725DE">
          <w:delText>.</w:delText>
        </w:r>
        <w:r w:rsidR="00751E64" w:rsidRPr="00436674" w:rsidDel="008725DE">
          <w:rPr>
            <w:color w:val="2B579A"/>
            <w:shd w:val="clear" w:color="auto" w:fill="E6E6E6"/>
          </w:rPr>
          <w:delText xml:space="preserve">  </w:delText>
        </w:r>
        <w:r w:rsidR="004C322F" w:rsidRPr="00436674" w:rsidDel="008725DE">
          <w:rPr>
            <w:color w:val="2B579A"/>
            <w:shd w:val="clear" w:color="auto" w:fill="E6E6E6"/>
          </w:rPr>
          <w:delText xml:space="preserve">The </w:delText>
        </w:r>
        <w:r w:rsidR="00115769" w:rsidDel="008725DE">
          <w:rPr>
            <w:color w:val="2B579A"/>
            <w:shd w:val="clear" w:color="auto" w:fill="E6E6E6"/>
          </w:rPr>
          <w:delText>SRP Outreach</w:delText>
        </w:r>
        <w:r w:rsidR="004C322F" w:rsidRPr="00436674" w:rsidDel="008725DE">
          <w:rPr>
            <w:color w:val="2B579A"/>
            <w:shd w:val="clear" w:color="auto" w:fill="E6E6E6"/>
          </w:rPr>
          <w:delText xml:space="preserve"> and Engagement Plan will build on the results of the 2019 SRP Marketing and Engagement Plan.</w:delText>
        </w:r>
        <w:bookmarkStart w:id="3123" w:name="_Toc15682290"/>
        <w:bookmarkStart w:id="3124" w:name="_Toc15684273"/>
        <w:bookmarkStart w:id="3125" w:name="_Toc15901813"/>
        <w:bookmarkStart w:id="3126" w:name="_Toc15902429"/>
        <w:bookmarkEnd w:id="3123"/>
        <w:bookmarkEnd w:id="3124"/>
        <w:bookmarkEnd w:id="3125"/>
        <w:bookmarkEnd w:id="3126"/>
      </w:del>
    </w:p>
    <w:p w14:paraId="5B47DC63" w14:textId="233CE350" w:rsidR="005F0E54" w:rsidDel="008725DE" w:rsidRDefault="005F0E54">
      <w:pPr>
        <w:rPr>
          <w:del w:id="3127" w:author="Chase, Matthew" w:date="2019-08-02T22:04:00Z"/>
        </w:rPr>
      </w:pPr>
      <w:bookmarkStart w:id="3128" w:name="_Toc15682291"/>
      <w:bookmarkStart w:id="3129" w:name="_Toc15684274"/>
      <w:bookmarkStart w:id="3130" w:name="_Toc15901814"/>
      <w:bookmarkStart w:id="3131" w:name="_Toc15902430"/>
      <w:bookmarkEnd w:id="3128"/>
      <w:bookmarkEnd w:id="3129"/>
      <w:bookmarkEnd w:id="3130"/>
      <w:bookmarkEnd w:id="3131"/>
    </w:p>
    <w:p w14:paraId="0CBA9AFD" w14:textId="745D75D9" w:rsidR="00E84F75" w:rsidDel="008725DE" w:rsidRDefault="007E0C86">
      <w:pPr>
        <w:rPr>
          <w:del w:id="3132" w:author="Chase, Matthew" w:date="2019-08-02T22:04:00Z"/>
        </w:rPr>
      </w:pPr>
      <w:del w:id="3133" w:author="Chase, Matthew" w:date="2019-08-02T22:04:00Z">
        <w:r w:rsidDel="008725DE">
          <w:delText xml:space="preserve">Please see Appendix </w:delText>
        </w:r>
      </w:del>
      <w:del w:id="3134" w:author="Chase, Matthew" w:date="2019-08-02T16:05:00Z">
        <w:r w:rsidDel="006C2509">
          <w:delText xml:space="preserve">6 </w:delText>
        </w:r>
      </w:del>
      <w:del w:id="3135" w:author="Chase, Matthew" w:date="2019-08-02T22:04:00Z">
        <w:r w:rsidDel="008725DE">
          <w:delText xml:space="preserve">for </w:delText>
        </w:r>
        <w:r w:rsidR="005F0E54" w:rsidDel="008725DE">
          <w:delText xml:space="preserve">the proposed </w:delText>
        </w:r>
        <w:r w:rsidR="003F5E34" w:rsidRPr="00436674" w:rsidDel="008725DE">
          <w:rPr>
            <w:color w:val="2B579A"/>
            <w:shd w:val="clear" w:color="auto" w:fill="E6E6E6"/>
          </w:rPr>
          <w:delText xml:space="preserve">2020 SRP Outreach and Engagement Plan </w:delText>
        </w:r>
        <w:r w:rsidR="005F0E54" w:rsidDel="008725DE">
          <w:delText>text.</w:delText>
        </w:r>
        <w:bookmarkStart w:id="3136" w:name="_Toc15682292"/>
        <w:bookmarkStart w:id="3137" w:name="_Toc15684275"/>
        <w:bookmarkStart w:id="3138" w:name="_Toc15901815"/>
        <w:bookmarkStart w:id="3139" w:name="_Toc15902431"/>
        <w:bookmarkEnd w:id="3136"/>
        <w:bookmarkEnd w:id="3137"/>
        <w:bookmarkEnd w:id="3138"/>
        <w:bookmarkEnd w:id="3139"/>
      </w:del>
    </w:p>
    <w:p w14:paraId="0198F5CC" w14:textId="79AEBB30" w:rsidR="008E6AD0" w:rsidRPr="00436674" w:rsidDel="008725DE" w:rsidRDefault="008E6AD0">
      <w:pPr>
        <w:rPr>
          <w:del w:id="3140" w:author="Chase, Matthew" w:date="2019-08-02T22:04:00Z"/>
        </w:rPr>
      </w:pPr>
      <w:bookmarkStart w:id="3141" w:name="_Toc15682293"/>
      <w:bookmarkStart w:id="3142" w:name="_Toc15684276"/>
      <w:bookmarkStart w:id="3143" w:name="_Toc15901816"/>
      <w:bookmarkStart w:id="3144" w:name="_Toc15902432"/>
      <w:bookmarkEnd w:id="3141"/>
      <w:bookmarkEnd w:id="3142"/>
      <w:bookmarkEnd w:id="3143"/>
      <w:bookmarkEnd w:id="3144"/>
    </w:p>
    <w:p w14:paraId="2CD3F4AA" w14:textId="3F500BCF" w:rsidR="00FA708A" w:rsidDel="008725DE" w:rsidRDefault="00FA708A" w:rsidP="005A6D10">
      <w:pPr>
        <w:rPr>
          <w:del w:id="3145" w:author="Chase, Matthew" w:date="2019-08-02T22:04:00Z"/>
        </w:rPr>
      </w:pPr>
      <w:bookmarkStart w:id="3146" w:name="_Toc524972108"/>
      <w:bookmarkStart w:id="3147" w:name="_Toc524972177"/>
      <w:bookmarkStart w:id="3148" w:name="_Toc525058737"/>
      <w:bookmarkStart w:id="3149" w:name="_Toc525067754"/>
      <w:bookmarkStart w:id="3150" w:name="_Toc525068002"/>
      <w:bookmarkStart w:id="3151" w:name="_Toc525077502"/>
      <w:bookmarkStart w:id="3152" w:name="_Toc525117971"/>
      <w:bookmarkStart w:id="3153" w:name="_Toc525120269"/>
      <w:bookmarkStart w:id="3154" w:name="_Toc525124381"/>
      <w:bookmarkStart w:id="3155" w:name="_Toc525139668"/>
      <w:bookmarkStart w:id="3156" w:name="_Toc526250832"/>
      <w:bookmarkStart w:id="3157" w:name="_Toc526254787"/>
      <w:bookmarkStart w:id="3158" w:name="_Toc526255341"/>
      <w:bookmarkStart w:id="3159" w:name="_Toc524972109"/>
      <w:bookmarkStart w:id="3160" w:name="_Toc524972178"/>
      <w:bookmarkStart w:id="3161" w:name="_Toc525058738"/>
      <w:bookmarkStart w:id="3162" w:name="_Toc525067755"/>
      <w:bookmarkStart w:id="3163" w:name="_Toc525068003"/>
      <w:bookmarkStart w:id="3164" w:name="_Toc525077503"/>
      <w:bookmarkStart w:id="3165" w:name="_Toc525117972"/>
      <w:bookmarkStart w:id="3166" w:name="_Toc525120270"/>
      <w:bookmarkStart w:id="3167" w:name="_Toc525124382"/>
      <w:bookmarkStart w:id="3168" w:name="_Toc525139669"/>
      <w:bookmarkStart w:id="3169" w:name="_Toc526250833"/>
      <w:bookmarkStart w:id="3170" w:name="_Toc526254788"/>
      <w:bookmarkStart w:id="3171" w:name="_Toc526255342"/>
      <w:bookmarkStart w:id="3172" w:name="_Toc524972110"/>
      <w:bookmarkStart w:id="3173" w:name="_Toc524972179"/>
      <w:bookmarkStart w:id="3174" w:name="_Toc525058739"/>
      <w:bookmarkStart w:id="3175" w:name="_Toc525067756"/>
      <w:bookmarkStart w:id="3176" w:name="_Toc525068004"/>
      <w:bookmarkStart w:id="3177" w:name="_Toc525077504"/>
      <w:bookmarkStart w:id="3178" w:name="_Toc525117973"/>
      <w:bookmarkStart w:id="3179" w:name="_Toc525120271"/>
      <w:bookmarkStart w:id="3180" w:name="_Toc525124383"/>
      <w:bookmarkStart w:id="3181" w:name="_Toc525139670"/>
      <w:bookmarkStart w:id="3182" w:name="_Toc526250834"/>
      <w:bookmarkStart w:id="3183" w:name="_Toc526254789"/>
      <w:bookmarkStart w:id="3184" w:name="_Toc526255343"/>
      <w:bookmarkStart w:id="3185" w:name="_Toc15682294"/>
      <w:bookmarkStart w:id="3186" w:name="_Toc15684277"/>
      <w:bookmarkStart w:id="3187" w:name="_Toc15901817"/>
      <w:bookmarkStart w:id="3188" w:name="_Toc15902433"/>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14:paraId="1B72E0BA" w14:textId="01BF23E9" w:rsidR="00F822CD" w:rsidDel="008725DE" w:rsidRDefault="00F822CD">
      <w:pPr>
        <w:jc w:val="left"/>
        <w:rPr>
          <w:del w:id="3189" w:author="Chase, Matthew" w:date="2019-08-02T22:04:00Z"/>
        </w:rPr>
      </w:pPr>
      <w:bookmarkStart w:id="3190" w:name="_Toc525156626"/>
      <w:bookmarkStart w:id="3191" w:name="_Toc525058744"/>
      <w:bookmarkStart w:id="3192" w:name="_Toc525067761"/>
      <w:bookmarkStart w:id="3193" w:name="_Toc525068009"/>
      <w:bookmarkStart w:id="3194" w:name="_Toc525077509"/>
      <w:bookmarkStart w:id="3195" w:name="_Toc525117978"/>
      <w:bookmarkStart w:id="3196" w:name="_Toc525120276"/>
      <w:bookmarkStart w:id="3197" w:name="_Toc525124388"/>
      <w:bookmarkStart w:id="3198" w:name="_Toc525139675"/>
      <w:bookmarkStart w:id="3199" w:name="_Toc526250839"/>
      <w:bookmarkStart w:id="3200" w:name="_Toc526254794"/>
      <w:bookmarkStart w:id="3201" w:name="_Toc526255348"/>
      <w:bookmarkStart w:id="3202" w:name="_Toc525058753"/>
      <w:bookmarkStart w:id="3203" w:name="_Toc525067770"/>
      <w:bookmarkStart w:id="3204" w:name="_Toc525068018"/>
      <w:bookmarkStart w:id="3205" w:name="_Toc525077518"/>
      <w:bookmarkStart w:id="3206" w:name="_Toc525117987"/>
      <w:bookmarkStart w:id="3207" w:name="_Toc525120285"/>
      <w:bookmarkStart w:id="3208" w:name="_Toc525124397"/>
      <w:bookmarkStart w:id="3209" w:name="_Toc525139684"/>
      <w:bookmarkStart w:id="3210" w:name="_Toc526250848"/>
      <w:bookmarkStart w:id="3211" w:name="_Toc526254803"/>
      <w:bookmarkStart w:id="3212" w:name="_Toc526255357"/>
      <w:bookmarkStart w:id="3213" w:name="_Toc459985996"/>
      <w:bookmarkEnd w:id="2318"/>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del w:id="3214" w:author="Chase, Matthew" w:date="2019-08-02T22:04:00Z">
        <w:r w:rsidDel="008725DE">
          <w:br w:type="page"/>
        </w:r>
      </w:del>
    </w:p>
    <w:p w14:paraId="5E4C1B9C" w14:textId="6803B613" w:rsidR="00C72F00" w:rsidDel="00964B6B" w:rsidRDefault="008C1031" w:rsidP="00FA2F66">
      <w:pPr>
        <w:pStyle w:val="Heading1"/>
        <w:rPr>
          <w:del w:id="3215" w:author="Chase, Matthew" w:date="2019-07-22T13:51:00Z"/>
          <w:rFonts w:hint="eastAsia"/>
        </w:rPr>
      </w:pPr>
      <w:bookmarkStart w:id="3216" w:name="_Toc525058760"/>
      <w:bookmarkStart w:id="3217" w:name="_Toc525067777"/>
      <w:bookmarkStart w:id="3218" w:name="_Toc525068025"/>
      <w:bookmarkStart w:id="3219" w:name="_Toc525077525"/>
      <w:bookmarkStart w:id="3220" w:name="_Toc525117994"/>
      <w:bookmarkStart w:id="3221" w:name="_Toc525120292"/>
      <w:bookmarkStart w:id="3222" w:name="_Toc525124404"/>
      <w:bookmarkStart w:id="3223" w:name="_Toc525139691"/>
      <w:bookmarkStart w:id="3224" w:name="_Toc526250856"/>
      <w:bookmarkStart w:id="3225" w:name="_Toc526254811"/>
      <w:bookmarkStart w:id="3226" w:name="_Toc526255365"/>
      <w:bookmarkStart w:id="3227" w:name="_Toc524972128"/>
      <w:bookmarkStart w:id="3228" w:name="_Toc524972197"/>
      <w:bookmarkStart w:id="3229" w:name="_Toc525058761"/>
      <w:bookmarkStart w:id="3230" w:name="_Toc525067778"/>
      <w:bookmarkStart w:id="3231" w:name="_Toc525068026"/>
      <w:bookmarkStart w:id="3232" w:name="_Toc525077526"/>
      <w:bookmarkStart w:id="3233" w:name="_Toc525117995"/>
      <w:bookmarkStart w:id="3234" w:name="_Toc525120293"/>
      <w:bookmarkStart w:id="3235" w:name="_Toc525124405"/>
      <w:bookmarkStart w:id="3236" w:name="_Toc525139692"/>
      <w:bookmarkStart w:id="3237" w:name="_Toc525156644"/>
      <w:bookmarkStart w:id="3238" w:name="_Toc526250857"/>
      <w:bookmarkStart w:id="3239" w:name="_Toc526254812"/>
      <w:bookmarkStart w:id="3240" w:name="_Toc526255366"/>
      <w:bookmarkStart w:id="3241" w:name="_Ref10209473"/>
      <w:bookmarkStart w:id="3242" w:name="_Ref10221818"/>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del w:id="3243" w:author="Chase, Matthew" w:date="2019-07-22T13:51:00Z">
        <w:r w:rsidDel="00964B6B">
          <w:delText>South County East NWA Projects</w:delText>
        </w:r>
        <w:bookmarkStart w:id="3244" w:name="_Toc15308406"/>
        <w:bookmarkStart w:id="3245" w:name="_Toc15313139"/>
        <w:bookmarkStart w:id="3246" w:name="_Toc15314113"/>
        <w:bookmarkStart w:id="3247" w:name="_Toc15682295"/>
        <w:bookmarkStart w:id="3248" w:name="_Toc15684278"/>
        <w:bookmarkStart w:id="3249" w:name="_Toc15901818"/>
        <w:bookmarkStart w:id="3250" w:name="_Toc15902434"/>
        <w:bookmarkEnd w:id="3241"/>
        <w:bookmarkEnd w:id="3242"/>
        <w:bookmarkEnd w:id="3244"/>
        <w:bookmarkEnd w:id="3245"/>
        <w:bookmarkEnd w:id="3246"/>
        <w:bookmarkEnd w:id="3247"/>
        <w:bookmarkEnd w:id="3248"/>
        <w:bookmarkEnd w:id="3249"/>
        <w:bookmarkEnd w:id="3250"/>
      </w:del>
    </w:p>
    <w:p w14:paraId="7C0D8F7E" w14:textId="18C9D010" w:rsidR="00AE5482" w:rsidDel="00964B6B" w:rsidRDefault="5FA44D54" w:rsidP="5FA44D54">
      <w:pPr>
        <w:rPr>
          <w:del w:id="3251" w:author="Chase, Matthew" w:date="2019-07-22T13:51:00Z"/>
        </w:rPr>
      </w:pPr>
      <w:del w:id="3252" w:author="Chase, Matthew" w:date="2019-07-22T13:51:00Z">
        <w:r w:rsidRPr="00436674" w:rsidDel="00964B6B">
          <w:rPr>
            <w:color w:val="2B579A"/>
            <w:shd w:val="clear" w:color="auto" w:fill="E6E6E6"/>
          </w:rPr>
          <w:delText>Th</w:delText>
        </w:r>
        <w:r w:rsidR="002B7C4B" w:rsidRPr="00436674" w:rsidDel="00964B6B">
          <w:rPr>
            <w:color w:val="2B579A"/>
            <w:shd w:val="clear" w:color="auto" w:fill="E6E6E6"/>
          </w:rPr>
          <w:delText>is section details new potential NWA op</w:delText>
        </w:r>
        <w:r w:rsidR="00320809" w:rsidRPr="00436674" w:rsidDel="00964B6B">
          <w:rPr>
            <w:color w:val="2B579A"/>
            <w:shd w:val="clear" w:color="auto" w:fill="E6E6E6"/>
          </w:rPr>
          <w:delText>portunities</w:delText>
        </w:r>
        <w:r w:rsidR="000215B0" w:rsidRPr="00436674" w:rsidDel="00964B6B">
          <w:rPr>
            <w:color w:val="2B579A"/>
            <w:shd w:val="clear" w:color="auto" w:fill="E6E6E6"/>
          </w:rPr>
          <w:delText>:</w:delText>
        </w:r>
        <w:r w:rsidR="00320809" w:rsidRPr="00436674" w:rsidDel="00964B6B">
          <w:rPr>
            <w:color w:val="2B579A"/>
            <w:shd w:val="clear" w:color="auto" w:fill="E6E6E6"/>
          </w:rPr>
          <w:delText xml:space="preserve"> </w:delText>
        </w:r>
        <w:r w:rsidR="000215B0" w:rsidRPr="00436674" w:rsidDel="00964B6B">
          <w:rPr>
            <w:color w:val="2B579A"/>
            <w:shd w:val="clear" w:color="auto" w:fill="E6E6E6"/>
          </w:rPr>
          <w:delText xml:space="preserve"> </w:delText>
        </w:r>
        <w:r w:rsidR="0047620D" w:rsidRPr="00436674" w:rsidDel="00964B6B">
          <w:rPr>
            <w:color w:val="2B579A"/>
            <w:shd w:val="clear" w:color="auto" w:fill="E6E6E6"/>
          </w:rPr>
          <w:delText>the Narragansett 42F1 NWA, Narragansett 17F2 NWA, and the South Kingstown NWA Projects.</w:delText>
        </w:r>
        <w:bookmarkStart w:id="3253" w:name="_Toc15308407"/>
        <w:bookmarkStart w:id="3254" w:name="_Toc15313140"/>
        <w:bookmarkStart w:id="3255" w:name="_Toc15314114"/>
        <w:bookmarkStart w:id="3256" w:name="_Toc15682296"/>
        <w:bookmarkStart w:id="3257" w:name="_Toc15684279"/>
        <w:bookmarkStart w:id="3258" w:name="_Toc15901819"/>
        <w:bookmarkStart w:id="3259" w:name="_Toc15902435"/>
        <w:bookmarkEnd w:id="3253"/>
        <w:bookmarkEnd w:id="3254"/>
        <w:bookmarkEnd w:id="3255"/>
        <w:bookmarkEnd w:id="3256"/>
        <w:bookmarkEnd w:id="3257"/>
        <w:bookmarkEnd w:id="3258"/>
        <w:bookmarkEnd w:id="3259"/>
      </w:del>
    </w:p>
    <w:p w14:paraId="02136E22" w14:textId="113FBAF9" w:rsidR="00DA6CA1" w:rsidDel="00964B6B" w:rsidRDefault="00DA6CA1" w:rsidP="5FA44D54">
      <w:pPr>
        <w:rPr>
          <w:del w:id="3260" w:author="Chase, Matthew" w:date="2019-07-22T13:51:00Z"/>
          <w:highlight w:val="yellow"/>
        </w:rPr>
      </w:pPr>
      <w:bookmarkStart w:id="3261" w:name="_Toc15308408"/>
      <w:bookmarkStart w:id="3262" w:name="_Toc15313141"/>
      <w:bookmarkStart w:id="3263" w:name="_Toc15314115"/>
      <w:bookmarkStart w:id="3264" w:name="_Toc15682297"/>
      <w:bookmarkStart w:id="3265" w:name="_Toc15684280"/>
      <w:bookmarkStart w:id="3266" w:name="_Toc15901820"/>
      <w:bookmarkStart w:id="3267" w:name="_Toc15902436"/>
      <w:bookmarkEnd w:id="3261"/>
      <w:bookmarkEnd w:id="3262"/>
      <w:bookmarkEnd w:id="3263"/>
      <w:bookmarkEnd w:id="3264"/>
      <w:bookmarkEnd w:id="3265"/>
      <w:bookmarkEnd w:id="3266"/>
      <w:bookmarkEnd w:id="3267"/>
    </w:p>
    <w:p w14:paraId="1C9E3FAB" w14:textId="772CB4CB" w:rsidR="00771754" w:rsidDel="00964B6B" w:rsidRDefault="00F45148" w:rsidP="5FA44D54">
      <w:pPr>
        <w:rPr>
          <w:del w:id="3268" w:author="Chase, Matthew" w:date="2019-07-22T13:51:00Z"/>
          <w:highlight w:val="yellow"/>
        </w:rPr>
      </w:pPr>
      <w:del w:id="3269" w:author="Chase, Matthew" w:date="2019-07-22T13:51:00Z">
        <w:r w:rsidRPr="00436674" w:rsidDel="00964B6B">
          <w:rPr>
            <w:color w:val="2B579A"/>
            <w:shd w:val="clear" w:color="auto" w:fill="E6E6E6"/>
          </w:rPr>
          <w:delText>The Company is currently pursuing t</w:delText>
        </w:r>
        <w:r w:rsidR="00E44BE1" w:rsidRPr="00436674" w:rsidDel="00964B6B">
          <w:rPr>
            <w:color w:val="2B579A"/>
            <w:shd w:val="clear" w:color="auto" w:fill="E6E6E6"/>
          </w:rPr>
          <w:delText xml:space="preserve">hese three potential NWA opportunities </w:delText>
        </w:r>
        <w:r w:rsidRPr="00436674" w:rsidDel="00964B6B">
          <w:rPr>
            <w:color w:val="2B579A"/>
            <w:shd w:val="clear" w:color="auto" w:fill="E6E6E6"/>
          </w:rPr>
          <w:delText xml:space="preserve">that were </w:delText>
        </w:r>
        <w:r w:rsidR="00771754" w:rsidRPr="00436674" w:rsidDel="00964B6B">
          <w:rPr>
            <w:color w:val="2B579A"/>
            <w:shd w:val="clear" w:color="auto" w:fill="E6E6E6"/>
          </w:rPr>
          <w:delText>identified in the South County East (SCE) Area Study.  These NWA opportunities are in the towns of Narragansett and South Kingstown.</w:delText>
        </w:r>
        <w:bookmarkStart w:id="3270" w:name="_Toc15308409"/>
        <w:bookmarkStart w:id="3271" w:name="_Toc15313142"/>
        <w:bookmarkStart w:id="3272" w:name="_Toc15314116"/>
        <w:bookmarkStart w:id="3273" w:name="_Toc15682298"/>
        <w:bookmarkStart w:id="3274" w:name="_Toc15684281"/>
        <w:bookmarkStart w:id="3275" w:name="_Toc15901821"/>
        <w:bookmarkStart w:id="3276" w:name="_Toc15902437"/>
        <w:bookmarkEnd w:id="3270"/>
        <w:bookmarkEnd w:id="3271"/>
        <w:bookmarkEnd w:id="3272"/>
        <w:bookmarkEnd w:id="3273"/>
        <w:bookmarkEnd w:id="3274"/>
        <w:bookmarkEnd w:id="3275"/>
        <w:bookmarkEnd w:id="3276"/>
      </w:del>
    </w:p>
    <w:p w14:paraId="2D47706E" w14:textId="0920BA39" w:rsidR="00320809" w:rsidDel="00964B6B" w:rsidRDefault="00320809" w:rsidP="5FA44D54">
      <w:pPr>
        <w:rPr>
          <w:del w:id="3277" w:author="Chase, Matthew" w:date="2019-07-22T13:51:00Z"/>
          <w:highlight w:val="yellow"/>
        </w:rPr>
      </w:pPr>
      <w:bookmarkStart w:id="3278" w:name="_Toc15308410"/>
      <w:bookmarkStart w:id="3279" w:name="_Toc15313143"/>
      <w:bookmarkStart w:id="3280" w:name="_Toc15314117"/>
      <w:bookmarkStart w:id="3281" w:name="_Toc15682299"/>
      <w:bookmarkStart w:id="3282" w:name="_Toc15684282"/>
      <w:bookmarkStart w:id="3283" w:name="_Toc15901822"/>
      <w:bookmarkStart w:id="3284" w:name="_Toc15902438"/>
      <w:bookmarkEnd w:id="3278"/>
      <w:bookmarkEnd w:id="3279"/>
      <w:bookmarkEnd w:id="3280"/>
      <w:bookmarkEnd w:id="3281"/>
      <w:bookmarkEnd w:id="3282"/>
      <w:bookmarkEnd w:id="3283"/>
      <w:bookmarkEnd w:id="3284"/>
    </w:p>
    <w:p w14:paraId="217C01D8" w14:textId="2163B270" w:rsidR="00ED7C84" w:rsidDel="00964B6B" w:rsidRDefault="00ED7C84" w:rsidP="00ED7C84">
      <w:pPr>
        <w:rPr>
          <w:del w:id="3285" w:author="Chase, Matthew" w:date="2019-07-22T13:51:00Z"/>
        </w:rPr>
      </w:pPr>
      <w:del w:id="3286" w:author="Chase, Matthew" w:date="2019-07-22T13:51:00Z">
        <w:r w:rsidRPr="00436674" w:rsidDel="00964B6B">
          <w:rPr>
            <w:color w:val="2B579A"/>
            <w:shd w:val="clear" w:color="auto" w:fill="E6E6E6"/>
          </w:rPr>
          <w:delText>To the extent practical, each NWA candidate was developed to target a specific geographic section within the study area and to defer or eliminate a wires investment.  Each area was broken down by town or sections of towns with regard to the scope of potential NWA implementation.</w:delText>
        </w:r>
        <w:bookmarkStart w:id="3287" w:name="_Toc15308411"/>
        <w:bookmarkStart w:id="3288" w:name="_Toc15313144"/>
        <w:bookmarkStart w:id="3289" w:name="_Toc15314118"/>
        <w:bookmarkStart w:id="3290" w:name="_Toc15682300"/>
        <w:bookmarkStart w:id="3291" w:name="_Toc15684283"/>
        <w:bookmarkStart w:id="3292" w:name="_Toc15901823"/>
        <w:bookmarkStart w:id="3293" w:name="_Toc15902439"/>
        <w:bookmarkEnd w:id="3287"/>
        <w:bookmarkEnd w:id="3288"/>
        <w:bookmarkEnd w:id="3289"/>
        <w:bookmarkEnd w:id="3290"/>
        <w:bookmarkEnd w:id="3291"/>
        <w:bookmarkEnd w:id="3292"/>
        <w:bookmarkEnd w:id="3293"/>
      </w:del>
    </w:p>
    <w:p w14:paraId="6C3AC6A2" w14:textId="08C13048" w:rsidR="005F1B1A" w:rsidRPr="00436674" w:rsidDel="00964B6B" w:rsidRDefault="005F1B1A" w:rsidP="005F1B1A">
      <w:pPr>
        <w:rPr>
          <w:del w:id="3294" w:author="Chase, Matthew" w:date="2019-07-22T13:51:00Z"/>
        </w:rPr>
      </w:pPr>
      <w:bookmarkStart w:id="3295" w:name="_Toc15308412"/>
      <w:bookmarkStart w:id="3296" w:name="_Toc15313145"/>
      <w:bookmarkStart w:id="3297" w:name="_Toc15314119"/>
      <w:bookmarkStart w:id="3298" w:name="_Toc15682301"/>
      <w:bookmarkStart w:id="3299" w:name="_Toc15684284"/>
      <w:bookmarkStart w:id="3300" w:name="_Toc15901824"/>
      <w:bookmarkStart w:id="3301" w:name="_Toc15902440"/>
      <w:bookmarkEnd w:id="3295"/>
      <w:bookmarkEnd w:id="3296"/>
      <w:bookmarkEnd w:id="3297"/>
      <w:bookmarkEnd w:id="3298"/>
      <w:bookmarkEnd w:id="3299"/>
      <w:bookmarkEnd w:id="3300"/>
      <w:bookmarkEnd w:id="3301"/>
    </w:p>
    <w:p w14:paraId="25E324B9" w14:textId="41205D17" w:rsidR="005F1B1A" w:rsidRPr="00820B9B" w:rsidDel="00964B6B" w:rsidRDefault="005F1B1A" w:rsidP="00436674">
      <w:pPr>
        <w:pStyle w:val="Heading2"/>
        <w:rPr>
          <w:del w:id="3302" w:author="Chase, Matthew" w:date="2019-07-22T13:51:00Z"/>
        </w:rPr>
      </w:pPr>
      <w:del w:id="3303" w:author="Chase, Matthew" w:date="2019-07-22T13:51:00Z">
        <w:r w:rsidRPr="00436674" w:rsidDel="00964B6B">
          <w:rPr>
            <w:color w:val="2B579A"/>
            <w:shd w:val="clear" w:color="auto" w:fill="E6E6E6"/>
          </w:rPr>
          <w:delText>Recommendation from the South County East Area Study</w:delText>
        </w:r>
        <w:bookmarkStart w:id="3304" w:name="_Toc15308413"/>
        <w:bookmarkStart w:id="3305" w:name="_Toc15313146"/>
        <w:bookmarkStart w:id="3306" w:name="_Toc15314120"/>
        <w:bookmarkStart w:id="3307" w:name="_Toc15682302"/>
        <w:bookmarkStart w:id="3308" w:name="_Toc15684285"/>
        <w:bookmarkStart w:id="3309" w:name="_Toc15901825"/>
        <w:bookmarkStart w:id="3310" w:name="_Toc15902441"/>
        <w:bookmarkEnd w:id="3304"/>
        <w:bookmarkEnd w:id="3305"/>
        <w:bookmarkEnd w:id="3306"/>
        <w:bookmarkEnd w:id="3307"/>
        <w:bookmarkEnd w:id="3308"/>
        <w:bookmarkEnd w:id="3309"/>
        <w:bookmarkEnd w:id="3310"/>
      </w:del>
    </w:p>
    <w:p w14:paraId="47E2907E" w14:textId="1B4E638C" w:rsidR="00210133" w:rsidDel="00964B6B" w:rsidRDefault="005F1B1A" w:rsidP="005F1B1A">
      <w:pPr>
        <w:rPr>
          <w:del w:id="3311" w:author="Chase, Matthew" w:date="2019-07-22T13:51:00Z"/>
        </w:rPr>
      </w:pPr>
      <w:del w:id="3312" w:author="Chase, Matthew" w:date="2019-07-22T13:51:00Z">
        <w:r w:rsidRPr="00436674" w:rsidDel="00964B6B">
          <w:rPr>
            <w:color w:val="2B579A"/>
            <w:shd w:val="clear" w:color="auto" w:fill="E6E6E6"/>
          </w:rPr>
          <w:delText xml:space="preserve">The recommendation from the South County East Area Study for the opportunities in the Towns of Narragansett and South Kingstown is to further develop the </w:delText>
        </w:r>
        <w:r w:rsidR="00820B9B" w:rsidRPr="00436674" w:rsidDel="00964B6B">
          <w:rPr>
            <w:color w:val="2B579A"/>
            <w:shd w:val="clear" w:color="auto" w:fill="E6E6E6"/>
          </w:rPr>
          <w:delText>NWA</w:delText>
        </w:r>
        <w:r w:rsidRPr="00436674" w:rsidDel="00964B6B">
          <w:rPr>
            <w:color w:val="2B579A"/>
            <w:shd w:val="clear" w:color="auto" w:fill="E6E6E6"/>
          </w:rPr>
          <w:delText xml:space="preserve"> </w:delText>
        </w:r>
        <w:r w:rsidR="00820B9B" w:rsidRPr="00436674" w:rsidDel="00964B6B">
          <w:rPr>
            <w:color w:val="2B579A"/>
            <w:shd w:val="clear" w:color="auto" w:fill="E6E6E6"/>
          </w:rPr>
          <w:delText>o</w:delText>
        </w:r>
        <w:r w:rsidRPr="00436674" w:rsidDel="00964B6B">
          <w:rPr>
            <w:color w:val="2B579A"/>
            <w:shd w:val="clear" w:color="auto" w:fill="E6E6E6"/>
          </w:rPr>
          <w:delText>ption and to estimate potential implementation costs for each area.</w:delText>
        </w:r>
        <w:bookmarkStart w:id="3313" w:name="_Toc15308414"/>
        <w:bookmarkStart w:id="3314" w:name="_Toc15313147"/>
        <w:bookmarkStart w:id="3315" w:name="_Toc15314121"/>
        <w:bookmarkStart w:id="3316" w:name="_Toc15682303"/>
        <w:bookmarkStart w:id="3317" w:name="_Toc15684286"/>
        <w:bookmarkStart w:id="3318" w:name="_Toc15901826"/>
        <w:bookmarkStart w:id="3319" w:name="_Toc15902442"/>
        <w:bookmarkEnd w:id="3313"/>
        <w:bookmarkEnd w:id="3314"/>
        <w:bookmarkEnd w:id="3315"/>
        <w:bookmarkEnd w:id="3316"/>
        <w:bookmarkEnd w:id="3317"/>
        <w:bookmarkEnd w:id="3318"/>
        <w:bookmarkEnd w:id="3319"/>
      </w:del>
    </w:p>
    <w:p w14:paraId="338BE5AC" w14:textId="294DBB5E" w:rsidR="00210133" w:rsidDel="00964B6B" w:rsidRDefault="00210133" w:rsidP="005F1B1A">
      <w:pPr>
        <w:rPr>
          <w:del w:id="3320" w:author="Chase, Matthew" w:date="2019-07-22T13:51:00Z"/>
        </w:rPr>
      </w:pPr>
      <w:bookmarkStart w:id="3321" w:name="_Toc15308415"/>
      <w:bookmarkStart w:id="3322" w:name="_Toc15313148"/>
      <w:bookmarkStart w:id="3323" w:name="_Toc15314122"/>
      <w:bookmarkStart w:id="3324" w:name="_Toc15682304"/>
      <w:bookmarkStart w:id="3325" w:name="_Toc15684287"/>
      <w:bookmarkStart w:id="3326" w:name="_Toc15901827"/>
      <w:bookmarkStart w:id="3327" w:name="_Toc15902443"/>
      <w:bookmarkEnd w:id="3321"/>
      <w:bookmarkEnd w:id="3322"/>
      <w:bookmarkEnd w:id="3323"/>
      <w:bookmarkEnd w:id="3324"/>
      <w:bookmarkEnd w:id="3325"/>
      <w:bookmarkEnd w:id="3326"/>
      <w:bookmarkEnd w:id="3327"/>
    </w:p>
    <w:p w14:paraId="16048807" w14:textId="5854DEED" w:rsidR="005F1B1A" w:rsidRPr="00436674" w:rsidDel="00964B6B" w:rsidRDefault="00210133" w:rsidP="005F1B1A">
      <w:pPr>
        <w:rPr>
          <w:del w:id="3328" w:author="Chase, Matthew" w:date="2019-07-22T13:51:00Z"/>
        </w:rPr>
      </w:pPr>
      <w:del w:id="3329" w:author="Chase, Matthew" w:date="2019-07-22T13:51:00Z">
        <w:r w:rsidRPr="5FA44D54" w:rsidDel="00964B6B">
          <w:delText xml:space="preserve">The wires solution has been assessed and estimated </w:delText>
        </w:r>
        <w:r w:rsidDel="00964B6B">
          <w:delText xml:space="preserve">for the South County East area need </w:delText>
        </w:r>
        <w:r w:rsidRPr="5FA44D54" w:rsidDel="00964B6B">
          <w:delText>and can now be compared to NWA alternative</w:delText>
        </w:r>
        <w:r w:rsidDel="00964B6B">
          <w:delText>s</w:delText>
        </w:r>
        <w:r w:rsidRPr="5FA44D54" w:rsidDel="00964B6B">
          <w:delText xml:space="preserve"> to determine the most prudent investment to implement.</w:delText>
        </w:r>
        <w:bookmarkStart w:id="3330" w:name="_Toc15308416"/>
        <w:bookmarkStart w:id="3331" w:name="_Toc15313149"/>
        <w:bookmarkStart w:id="3332" w:name="_Toc15314123"/>
        <w:bookmarkStart w:id="3333" w:name="_Toc15682305"/>
        <w:bookmarkStart w:id="3334" w:name="_Toc15684288"/>
        <w:bookmarkStart w:id="3335" w:name="_Toc15901828"/>
        <w:bookmarkStart w:id="3336" w:name="_Toc15902444"/>
        <w:bookmarkEnd w:id="3330"/>
        <w:bookmarkEnd w:id="3331"/>
        <w:bookmarkEnd w:id="3332"/>
        <w:bookmarkEnd w:id="3333"/>
        <w:bookmarkEnd w:id="3334"/>
        <w:bookmarkEnd w:id="3335"/>
        <w:bookmarkEnd w:id="3336"/>
      </w:del>
    </w:p>
    <w:p w14:paraId="46E33E92" w14:textId="4AF917F1" w:rsidR="005F1B1A" w:rsidRPr="00436674" w:rsidDel="00964B6B" w:rsidRDefault="005F1B1A" w:rsidP="005F1B1A">
      <w:pPr>
        <w:rPr>
          <w:del w:id="3337" w:author="Chase, Matthew" w:date="2019-07-22T13:51:00Z"/>
        </w:rPr>
      </w:pPr>
      <w:bookmarkStart w:id="3338" w:name="_Toc15308417"/>
      <w:bookmarkStart w:id="3339" w:name="_Toc15313150"/>
      <w:bookmarkStart w:id="3340" w:name="_Toc15314124"/>
      <w:bookmarkStart w:id="3341" w:name="_Toc15682306"/>
      <w:bookmarkStart w:id="3342" w:name="_Toc15684289"/>
      <w:bookmarkStart w:id="3343" w:name="_Toc15901829"/>
      <w:bookmarkStart w:id="3344" w:name="_Toc15902445"/>
      <w:bookmarkEnd w:id="3338"/>
      <w:bookmarkEnd w:id="3339"/>
      <w:bookmarkEnd w:id="3340"/>
      <w:bookmarkEnd w:id="3341"/>
      <w:bookmarkEnd w:id="3342"/>
      <w:bookmarkEnd w:id="3343"/>
      <w:bookmarkEnd w:id="3344"/>
    </w:p>
    <w:p w14:paraId="16E45290" w14:textId="7BABD3EB" w:rsidR="00111E45" w:rsidDel="00964B6B" w:rsidRDefault="005F1B1A" w:rsidP="005F1B1A">
      <w:pPr>
        <w:rPr>
          <w:del w:id="3345" w:author="Chase, Matthew" w:date="2019-07-22T13:51:00Z"/>
        </w:rPr>
      </w:pPr>
      <w:del w:id="3346" w:author="Chase, Matthew" w:date="2019-07-22T13:51:00Z">
        <w:r w:rsidRPr="00436674" w:rsidDel="00964B6B">
          <w:rPr>
            <w:color w:val="2B579A"/>
            <w:shd w:val="clear" w:color="auto" w:fill="E6E6E6"/>
          </w:rPr>
          <w:delText xml:space="preserve">The </w:delText>
        </w:r>
        <w:r w:rsidR="00820B9B" w:rsidRPr="0077639B" w:rsidDel="00964B6B">
          <w:delText>Narragansett 42F1 NWA, Narragansett 17F2 NWA, and the South Kingstown NWA Projects</w:delText>
        </w:r>
        <w:r w:rsidR="00820B9B" w:rsidRPr="00436674" w:rsidDel="00964B6B">
          <w:rPr>
            <w:color w:val="2B579A"/>
            <w:shd w:val="clear" w:color="auto" w:fill="E6E6E6"/>
          </w:rPr>
          <w:delText xml:space="preserve"> </w:delText>
        </w:r>
        <w:r w:rsidRPr="00436674" w:rsidDel="00964B6B">
          <w:rPr>
            <w:color w:val="2B579A"/>
            <w:shd w:val="clear" w:color="auto" w:fill="E6E6E6"/>
          </w:rPr>
          <w:delText>shall explore these respective NWA opportunities.</w:delText>
        </w:r>
        <w:bookmarkStart w:id="3347" w:name="_Toc15308418"/>
        <w:bookmarkStart w:id="3348" w:name="_Toc15313151"/>
        <w:bookmarkStart w:id="3349" w:name="_Toc15314125"/>
        <w:bookmarkStart w:id="3350" w:name="_Toc15682307"/>
        <w:bookmarkStart w:id="3351" w:name="_Toc15684290"/>
        <w:bookmarkStart w:id="3352" w:name="_Toc15901830"/>
        <w:bookmarkStart w:id="3353" w:name="_Toc15902446"/>
        <w:bookmarkEnd w:id="3347"/>
        <w:bookmarkEnd w:id="3348"/>
        <w:bookmarkEnd w:id="3349"/>
        <w:bookmarkEnd w:id="3350"/>
        <w:bookmarkEnd w:id="3351"/>
        <w:bookmarkEnd w:id="3352"/>
        <w:bookmarkEnd w:id="3353"/>
      </w:del>
    </w:p>
    <w:p w14:paraId="28A3EF83" w14:textId="074C6A76" w:rsidR="00111E45" w:rsidDel="00964B6B" w:rsidRDefault="00111E45">
      <w:pPr>
        <w:jc w:val="left"/>
        <w:rPr>
          <w:del w:id="3354" w:author="Chase, Matthew" w:date="2019-07-22T13:51:00Z"/>
        </w:rPr>
      </w:pPr>
      <w:del w:id="3355" w:author="Chase, Matthew" w:date="2019-07-22T13:51:00Z">
        <w:r w:rsidDel="00964B6B">
          <w:br w:type="page"/>
        </w:r>
      </w:del>
    </w:p>
    <w:p w14:paraId="030657D4" w14:textId="7BC714F3" w:rsidR="00DA6CA1" w:rsidDel="00964B6B" w:rsidRDefault="00DA6CA1">
      <w:pPr>
        <w:pStyle w:val="Heading2"/>
        <w:rPr>
          <w:del w:id="3356" w:author="Chase, Matthew" w:date="2019-07-22T13:51:00Z"/>
        </w:rPr>
      </w:pPr>
      <w:del w:id="3357" w:author="Chase, Matthew" w:date="2019-07-22T13:51:00Z">
        <w:r w:rsidRPr="00436674" w:rsidDel="00964B6B">
          <w:rPr>
            <w:color w:val="2B579A"/>
            <w:shd w:val="clear" w:color="auto" w:fill="E6E6E6"/>
          </w:rPr>
          <w:delText>Narragansett 42F1</w:delText>
        </w:r>
        <w:r w:rsidR="006F2FF2" w:rsidRPr="00436674" w:rsidDel="00964B6B">
          <w:rPr>
            <w:color w:val="2B579A"/>
            <w:shd w:val="clear" w:color="auto" w:fill="E6E6E6"/>
          </w:rPr>
          <w:delText xml:space="preserve"> NWA</w:delText>
        </w:r>
        <w:bookmarkStart w:id="3358" w:name="_Toc15308419"/>
        <w:bookmarkStart w:id="3359" w:name="_Toc15313152"/>
        <w:bookmarkStart w:id="3360" w:name="_Toc15314126"/>
        <w:bookmarkStart w:id="3361" w:name="_Toc15682308"/>
        <w:bookmarkStart w:id="3362" w:name="_Toc15684291"/>
        <w:bookmarkStart w:id="3363" w:name="_Toc15901831"/>
        <w:bookmarkStart w:id="3364" w:name="_Toc15902447"/>
        <w:bookmarkEnd w:id="3358"/>
        <w:bookmarkEnd w:id="3359"/>
        <w:bookmarkEnd w:id="3360"/>
        <w:bookmarkEnd w:id="3361"/>
        <w:bookmarkEnd w:id="3362"/>
        <w:bookmarkEnd w:id="3363"/>
        <w:bookmarkEnd w:id="3364"/>
      </w:del>
    </w:p>
    <w:p w14:paraId="47466FCC" w14:textId="01F07D58" w:rsidR="003D3238" w:rsidDel="00964B6B" w:rsidRDefault="003D3238" w:rsidP="003D3238">
      <w:pPr>
        <w:rPr>
          <w:del w:id="3365" w:author="Chase, Matthew" w:date="2019-07-22T13:51:00Z"/>
        </w:rPr>
      </w:pPr>
      <w:del w:id="3366" w:author="Chase, Matthew" w:date="2019-07-22T13:51:00Z">
        <w:r w:rsidRPr="00197C3C" w:rsidDel="00964B6B">
          <w:delText xml:space="preserve">This section details </w:delText>
        </w:r>
        <w:r w:rsidDel="00964B6B">
          <w:delText>the Narragansett 42F1 NWA Project proposal</w:delText>
        </w:r>
        <w:r w:rsidRPr="00197C3C" w:rsidDel="00964B6B">
          <w:delText>.</w:delText>
        </w:r>
        <w:bookmarkStart w:id="3367" w:name="_Toc15308420"/>
        <w:bookmarkStart w:id="3368" w:name="_Toc15313153"/>
        <w:bookmarkStart w:id="3369" w:name="_Toc15314127"/>
        <w:bookmarkStart w:id="3370" w:name="_Toc15682309"/>
        <w:bookmarkStart w:id="3371" w:name="_Toc15684292"/>
        <w:bookmarkStart w:id="3372" w:name="_Toc15901832"/>
        <w:bookmarkStart w:id="3373" w:name="_Toc15902448"/>
        <w:bookmarkEnd w:id="3367"/>
        <w:bookmarkEnd w:id="3368"/>
        <w:bookmarkEnd w:id="3369"/>
        <w:bookmarkEnd w:id="3370"/>
        <w:bookmarkEnd w:id="3371"/>
        <w:bookmarkEnd w:id="3372"/>
        <w:bookmarkEnd w:id="3373"/>
      </w:del>
    </w:p>
    <w:p w14:paraId="0EC014F9" w14:textId="02054C86" w:rsidR="003D3238" w:rsidRPr="00436674" w:rsidDel="00964B6B" w:rsidRDefault="003D3238" w:rsidP="00436674">
      <w:pPr>
        <w:rPr>
          <w:del w:id="3374" w:author="Chase, Matthew" w:date="2019-07-22T13:51:00Z"/>
        </w:rPr>
      </w:pPr>
      <w:bookmarkStart w:id="3375" w:name="_Toc15308421"/>
      <w:bookmarkStart w:id="3376" w:name="_Toc15313154"/>
      <w:bookmarkStart w:id="3377" w:name="_Toc15314128"/>
      <w:bookmarkStart w:id="3378" w:name="_Toc15682310"/>
      <w:bookmarkStart w:id="3379" w:name="_Toc15684293"/>
      <w:bookmarkStart w:id="3380" w:name="_Toc15901833"/>
      <w:bookmarkStart w:id="3381" w:name="_Toc15902449"/>
      <w:bookmarkEnd w:id="3375"/>
      <w:bookmarkEnd w:id="3376"/>
      <w:bookmarkEnd w:id="3377"/>
      <w:bookmarkEnd w:id="3378"/>
      <w:bookmarkEnd w:id="3379"/>
      <w:bookmarkEnd w:id="3380"/>
      <w:bookmarkEnd w:id="3381"/>
    </w:p>
    <w:p w14:paraId="60CDD3AD" w14:textId="06C23D46" w:rsidR="003D49CF" w:rsidDel="00964B6B" w:rsidRDefault="003D49CF" w:rsidP="00436674">
      <w:pPr>
        <w:pStyle w:val="Heading3"/>
        <w:rPr>
          <w:del w:id="3382" w:author="Chase, Matthew" w:date="2019-07-22T13:51:00Z"/>
        </w:rPr>
      </w:pPr>
      <w:del w:id="3383" w:author="Chase, Matthew" w:date="2019-07-22T13:51:00Z">
        <w:r w:rsidDel="00964B6B">
          <w:delText>Background</w:delText>
        </w:r>
        <w:bookmarkStart w:id="3384" w:name="_Toc15308422"/>
        <w:bookmarkStart w:id="3385" w:name="_Toc15313155"/>
        <w:bookmarkStart w:id="3386" w:name="_Toc15314129"/>
        <w:bookmarkStart w:id="3387" w:name="_Toc15682311"/>
        <w:bookmarkStart w:id="3388" w:name="_Toc15684294"/>
        <w:bookmarkStart w:id="3389" w:name="_Toc15901834"/>
        <w:bookmarkStart w:id="3390" w:name="_Toc15902450"/>
        <w:bookmarkEnd w:id="3384"/>
        <w:bookmarkEnd w:id="3385"/>
        <w:bookmarkEnd w:id="3386"/>
        <w:bookmarkEnd w:id="3387"/>
        <w:bookmarkEnd w:id="3388"/>
        <w:bookmarkEnd w:id="3389"/>
        <w:bookmarkEnd w:id="3390"/>
      </w:del>
    </w:p>
    <w:p w14:paraId="0ECA73A2" w14:textId="190CCA7F" w:rsidR="00DF2F45" w:rsidDel="00964B6B" w:rsidRDefault="00DF2F45" w:rsidP="00DA6CA1">
      <w:pPr>
        <w:rPr>
          <w:del w:id="3391" w:author="Chase, Matthew" w:date="2019-07-22T13:51:00Z"/>
        </w:rPr>
      </w:pPr>
      <w:del w:id="3392" w:author="Chase, Matthew" w:date="2019-07-22T13:51:00Z">
        <w:r w:rsidDel="00964B6B">
          <w:delText xml:space="preserve">This potential </w:delText>
        </w:r>
        <w:r w:rsidRPr="00DF2F45" w:rsidDel="00964B6B">
          <w:delText xml:space="preserve">NWA opportunity, the </w:delText>
        </w:r>
        <w:r w:rsidR="006C0A00" w:rsidDel="00964B6B">
          <w:delText>Narragansett 42F1 NWA Project</w:delText>
        </w:r>
        <w:r w:rsidRPr="00DF2F45" w:rsidDel="00964B6B">
          <w:delText xml:space="preserve">, will provide load relief in the </w:delText>
        </w:r>
        <w:r w:rsidR="006C0A00" w:rsidDel="00964B6B">
          <w:delText>Town of Narragansett</w:delText>
        </w:r>
        <w:r w:rsidRPr="00DF2F45" w:rsidDel="00964B6B">
          <w:delText xml:space="preserve">.  The </w:delText>
        </w:r>
        <w:r w:rsidR="006C0A00" w:rsidDel="00964B6B">
          <w:delText>Narragansett 42F1 NWA Project</w:delText>
        </w:r>
        <w:r w:rsidR="006C0A00" w:rsidRPr="00DF2F45" w:rsidDel="00964B6B">
          <w:delText xml:space="preserve"> </w:delText>
        </w:r>
        <w:r w:rsidRPr="00DF2F45" w:rsidDel="00964B6B">
          <w:delText xml:space="preserve">is intended to defer </w:delText>
        </w:r>
        <w:r w:rsidR="006C0A00" w:rsidDel="00964B6B">
          <w:delText xml:space="preserve">or remove the need for </w:delText>
        </w:r>
        <w:r w:rsidR="00EB704C" w:rsidDel="00964B6B">
          <w:delText xml:space="preserve">feeder line work and reconfiguration on the </w:delText>
        </w:r>
        <w:r w:rsidR="000953A8" w:rsidDel="00964B6B">
          <w:delText xml:space="preserve">Bonnet </w:delText>
        </w:r>
        <w:r w:rsidR="00EB704C" w:rsidDel="00964B6B">
          <w:delText>42F1 feeder</w:delText>
        </w:r>
        <w:r w:rsidR="000953A8" w:rsidDel="00964B6B">
          <w:delText>.</w:delText>
        </w:r>
        <w:bookmarkStart w:id="3393" w:name="_Toc15308423"/>
        <w:bookmarkStart w:id="3394" w:name="_Toc15313156"/>
        <w:bookmarkStart w:id="3395" w:name="_Toc15314130"/>
        <w:bookmarkStart w:id="3396" w:name="_Toc15682312"/>
        <w:bookmarkStart w:id="3397" w:name="_Toc15684295"/>
        <w:bookmarkStart w:id="3398" w:name="_Toc15901835"/>
        <w:bookmarkStart w:id="3399" w:name="_Toc15902451"/>
        <w:bookmarkEnd w:id="3393"/>
        <w:bookmarkEnd w:id="3394"/>
        <w:bookmarkEnd w:id="3395"/>
        <w:bookmarkEnd w:id="3396"/>
        <w:bookmarkEnd w:id="3397"/>
        <w:bookmarkEnd w:id="3398"/>
        <w:bookmarkEnd w:id="3399"/>
      </w:del>
    </w:p>
    <w:p w14:paraId="310ED7A2" w14:textId="1AC128DB" w:rsidR="00DF2F45" w:rsidDel="00964B6B" w:rsidRDefault="00DF2F45" w:rsidP="00DA6CA1">
      <w:pPr>
        <w:rPr>
          <w:del w:id="3400" w:author="Chase, Matthew" w:date="2019-07-22T13:51:00Z"/>
        </w:rPr>
      </w:pPr>
      <w:bookmarkStart w:id="3401" w:name="_Toc15308424"/>
      <w:bookmarkStart w:id="3402" w:name="_Toc15313157"/>
      <w:bookmarkStart w:id="3403" w:name="_Toc15314131"/>
      <w:bookmarkStart w:id="3404" w:name="_Toc15682313"/>
      <w:bookmarkStart w:id="3405" w:name="_Toc15684296"/>
      <w:bookmarkStart w:id="3406" w:name="_Toc15901836"/>
      <w:bookmarkStart w:id="3407" w:name="_Toc15902452"/>
      <w:bookmarkEnd w:id="3401"/>
      <w:bookmarkEnd w:id="3402"/>
      <w:bookmarkEnd w:id="3403"/>
      <w:bookmarkEnd w:id="3404"/>
      <w:bookmarkEnd w:id="3405"/>
      <w:bookmarkEnd w:id="3406"/>
      <w:bookmarkEnd w:id="3407"/>
    </w:p>
    <w:p w14:paraId="33E45D03" w14:textId="75C80BE6" w:rsidR="00DA6CA1" w:rsidDel="00964B6B" w:rsidRDefault="00EE11AD" w:rsidP="00DA6CA1">
      <w:pPr>
        <w:rPr>
          <w:del w:id="3408" w:author="Chase, Matthew" w:date="2019-07-22T13:51:00Z"/>
        </w:rPr>
      </w:pPr>
      <w:del w:id="3409" w:author="Chase, Matthew" w:date="2019-07-22T13:51:00Z">
        <w:r w:rsidRPr="0077639B" w:rsidDel="00964B6B">
          <w:delText>The Town of Narragansett is mostly supplied by (4) 12.47 kV distribution feeders.  Feeder 42F1 is projected to be loaded above summer normal ratings by 202</w:delText>
        </w:r>
        <w:r w:rsidR="00A33333" w:rsidRPr="0077639B" w:rsidDel="00964B6B">
          <w:delText>4</w:delText>
        </w:r>
        <w:r w:rsidRPr="0077639B" w:rsidDel="00964B6B">
          <w:delText xml:space="preserve"> and lack</w:delText>
        </w:r>
        <w:r w:rsidR="0023476D" w:rsidDel="00964B6B">
          <w:delText>s</w:delText>
        </w:r>
        <w:r w:rsidRPr="0077639B" w:rsidDel="00964B6B">
          <w:delText xml:space="preserve"> useful feeder ties to reduce loading below their ratings.  Either more capacity must be added or load must be reduced in the town.</w:delText>
        </w:r>
        <w:bookmarkStart w:id="3410" w:name="_Toc15308425"/>
        <w:bookmarkStart w:id="3411" w:name="_Toc15313158"/>
        <w:bookmarkStart w:id="3412" w:name="_Toc15314132"/>
        <w:bookmarkStart w:id="3413" w:name="_Toc15682314"/>
        <w:bookmarkStart w:id="3414" w:name="_Toc15684297"/>
        <w:bookmarkStart w:id="3415" w:name="_Toc15901837"/>
        <w:bookmarkStart w:id="3416" w:name="_Toc15902453"/>
        <w:bookmarkEnd w:id="3410"/>
        <w:bookmarkEnd w:id="3411"/>
        <w:bookmarkEnd w:id="3412"/>
        <w:bookmarkEnd w:id="3413"/>
        <w:bookmarkEnd w:id="3414"/>
        <w:bookmarkEnd w:id="3415"/>
        <w:bookmarkEnd w:id="3416"/>
      </w:del>
    </w:p>
    <w:p w14:paraId="4DCF2C2E" w14:textId="167D6527" w:rsidR="000A1DD2" w:rsidDel="00964B6B" w:rsidRDefault="000A1DD2" w:rsidP="00DA6CA1">
      <w:pPr>
        <w:rPr>
          <w:del w:id="3417" w:author="Chase, Matthew" w:date="2019-07-22T13:51:00Z"/>
        </w:rPr>
      </w:pPr>
      <w:bookmarkStart w:id="3418" w:name="_Toc15308426"/>
      <w:bookmarkStart w:id="3419" w:name="_Toc15313159"/>
      <w:bookmarkStart w:id="3420" w:name="_Toc15314133"/>
      <w:bookmarkStart w:id="3421" w:name="_Toc15682315"/>
      <w:bookmarkStart w:id="3422" w:name="_Toc15684298"/>
      <w:bookmarkStart w:id="3423" w:name="_Toc15901838"/>
      <w:bookmarkStart w:id="3424" w:name="_Toc15902454"/>
      <w:bookmarkEnd w:id="3418"/>
      <w:bookmarkEnd w:id="3419"/>
      <w:bookmarkEnd w:id="3420"/>
      <w:bookmarkEnd w:id="3421"/>
      <w:bookmarkEnd w:id="3422"/>
      <w:bookmarkEnd w:id="3423"/>
      <w:bookmarkEnd w:id="3424"/>
    </w:p>
    <w:p w14:paraId="72676B31" w14:textId="757D0C63" w:rsidR="000A1DD2" w:rsidRPr="00197C3C" w:rsidDel="00964B6B" w:rsidRDefault="000A1DD2" w:rsidP="000A1DD2">
      <w:pPr>
        <w:rPr>
          <w:del w:id="3425" w:author="Chase, Matthew" w:date="2019-07-22T13:51:00Z"/>
        </w:rPr>
      </w:pPr>
      <w:del w:id="3426" w:author="Chase, Matthew" w:date="2019-07-22T13:51:00Z">
        <w:r w:rsidDel="00964B6B">
          <w:delText xml:space="preserve">The Company has issued an RFP for the Narragansett 42F1 NWA opportunity </w:delText>
        </w:r>
        <w:r w:rsidR="009043D2" w:rsidDel="00964B6B">
          <w:delText xml:space="preserve">in calendar year 2018 </w:delText>
        </w:r>
        <w:r w:rsidDel="00964B6B">
          <w:delText>and has evaluated the received bid submissions from third-party solution providers</w:delText>
        </w:r>
        <w:r w:rsidR="009043D2" w:rsidDel="00964B6B">
          <w:delText xml:space="preserve"> in calendar year 2019</w:delText>
        </w:r>
        <w:r w:rsidDel="00964B6B">
          <w:delText>.</w:delText>
        </w:r>
        <w:bookmarkStart w:id="3427" w:name="_Toc15308427"/>
        <w:bookmarkStart w:id="3428" w:name="_Toc15313160"/>
        <w:bookmarkStart w:id="3429" w:name="_Toc15314134"/>
        <w:bookmarkStart w:id="3430" w:name="_Toc15682316"/>
        <w:bookmarkStart w:id="3431" w:name="_Toc15684299"/>
        <w:bookmarkStart w:id="3432" w:name="_Toc15901839"/>
        <w:bookmarkStart w:id="3433" w:name="_Toc15902455"/>
        <w:bookmarkEnd w:id="3427"/>
        <w:bookmarkEnd w:id="3428"/>
        <w:bookmarkEnd w:id="3429"/>
        <w:bookmarkEnd w:id="3430"/>
        <w:bookmarkEnd w:id="3431"/>
        <w:bookmarkEnd w:id="3432"/>
        <w:bookmarkEnd w:id="3433"/>
      </w:del>
    </w:p>
    <w:p w14:paraId="1F95DDA1" w14:textId="595131F1" w:rsidR="002C6578" w:rsidDel="00964B6B" w:rsidRDefault="002C6578" w:rsidP="00DA6CA1">
      <w:pPr>
        <w:rPr>
          <w:del w:id="3434" w:author="Chase, Matthew" w:date="2019-07-22T13:51:00Z"/>
        </w:rPr>
      </w:pPr>
      <w:bookmarkStart w:id="3435" w:name="_Toc15308428"/>
      <w:bookmarkStart w:id="3436" w:name="_Toc15313161"/>
      <w:bookmarkStart w:id="3437" w:name="_Toc15314135"/>
      <w:bookmarkStart w:id="3438" w:name="_Toc15682317"/>
      <w:bookmarkStart w:id="3439" w:name="_Toc15684300"/>
      <w:bookmarkStart w:id="3440" w:name="_Toc15901840"/>
      <w:bookmarkStart w:id="3441" w:name="_Toc15902456"/>
      <w:bookmarkEnd w:id="3435"/>
      <w:bookmarkEnd w:id="3436"/>
      <w:bookmarkEnd w:id="3437"/>
      <w:bookmarkEnd w:id="3438"/>
      <w:bookmarkEnd w:id="3439"/>
      <w:bookmarkEnd w:id="3440"/>
      <w:bookmarkEnd w:id="3441"/>
    </w:p>
    <w:p w14:paraId="09710FA5" w14:textId="5780DDD5" w:rsidR="001D587C" w:rsidDel="00964B6B" w:rsidRDefault="001D587C" w:rsidP="001D587C">
      <w:pPr>
        <w:pStyle w:val="Heading3"/>
        <w:rPr>
          <w:del w:id="3442" w:author="Chase, Matthew" w:date="2019-07-22T13:51:00Z"/>
        </w:rPr>
      </w:pPr>
      <w:del w:id="3443" w:author="Chase, Matthew" w:date="2019-07-22T13:51:00Z">
        <w:r w:rsidDel="00964B6B">
          <w:delText>Time</w:delText>
        </w:r>
        <w:r w:rsidR="0017667C" w:rsidDel="00964B6B">
          <w:delText>frame</w:delText>
        </w:r>
        <w:bookmarkStart w:id="3444" w:name="_Toc15308429"/>
        <w:bookmarkStart w:id="3445" w:name="_Toc15313162"/>
        <w:bookmarkStart w:id="3446" w:name="_Toc15314136"/>
        <w:bookmarkStart w:id="3447" w:name="_Toc15682318"/>
        <w:bookmarkStart w:id="3448" w:name="_Toc15684301"/>
        <w:bookmarkStart w:id="3449" w:name="_Toc15901841"/>
        <w:bookmarkStart w:id="3450" w:name="_Toc15902457"/>
        <w:bookmarkEnd w:id="3444"/>
        <w:bookmarkEnd w:id="3445"/>
        <w:bookmarkEnd w:id="3446"/>
        <w:bookmarkEnd w:id="3447"/>
        <w:bookmarkEnd w:id="3448"/>
        <w:bookmarkEnd w:id="3449"/>
        <w:bookmarkEnd w:id="3450"/>
      </w:del>
    </w:p>
    <w:p w14:paraId="2AF72276" w14:textId="4AD639A5" w:rsidR="007A43FA" w:rsidDel="00964B6B" w:rsidRDefault="007A43FA" w:rsidP="388E1411">
      <w:pPr>
        <w:rPr>
          <w:del w:id="3451" w:author="Chase, Matthew" w:date="2019-07-22T13:51:00Z"/>
        </w:rPr>
      </w:pPr>
      <w:del w:id="3452" w:author="Chase, Matthew" w:date="2019-07-22T13:51:00Z">
        <w:r w:rsidDel="00964B6B">
          <w:delText xml:space="preserve">The Company </w:delText>
        </w:r>
        <w:r w:rsidR="006A7A3A" w:rsidDel="00964B6B">
          <w:delText>expects</w:delText>
        </w:r>
        <w:r w:rsidDel="00964B6B">
          <w:delText xml:space="preserve"> that the </w:delText>
        </w:r>
        <w:r w:rsidRPr="004171C0" w:rsidDel="00964B6B">
          <w:delText xml:space="preserve">Narragansett 42F1 NWA Project </w:delText>
        </w:r>
        <w:r w:rsidR="006A7A3A" w:rsidDel="00964B6B">
          <w:delText>timeframe</w:delText>
        </w:r>
        <w:r w:rsidRPr="388E1411" w:rsidDel="00964B6B">
          <w:delText xml:space="preserve"> </w:delText>
        </w:r>
        <w:r w:rsidR="006A7A3A" w:rsidDel="00964B6B">
          <w:delText xml:space="preserve">will </w:delText>
        </w:r>
        <w:r w:rsidDel="00964B6B">
          <w:delText xml:space="preserve">span </w:delText>
        </w:r>
        <w:r w:rsidR="00665188" w:rsidDel="00964B6B">
          <w:delText xml:space="preserve">seven </w:delText>
        </w:r>
        <w:r w:rsidR="388E1411" w:rsidDel="00964B6B">
          <w:delText>ye</w:delText>
        </w:r>
        <w:r w:rsidDel="00964B6B">
          <w:delText xml:space="preserve">ars from 2024 to 2030, which is the maximum amount of time based on the current peak load forecast that the substation and feeder upgrade can be deferred with this solution.  There is the potential for a partial or continued NWA solution following 2030 with the </w:delText>
        </w:r>
        <w:r w:rsidRPr="004171C0" w:rsidDel="00964B6B">
          <w:delText xml:space="preserve">Narragansett 42F1 NWA </w:delText>
        </w:r>
        <w:r w:rsidDel="00964B6B">
          <w:delText>Project; however, this option has not been assessed at this time.</w:delText>
        </w:r>
        <w:bookmarkStart w:id="3453" w:name="_Toc15308430"/>
        <w:bookmarkStart w:id="3454" w:name="_Toc15313163"/>
        <w:bookmarkStart w:id="3455" w:name="_Toc15314137"/>
        <w:bookmarkStart w:id="3456" w:name="_Toc15682319"/>
        <w:bookmarkStart w:id="3457" w:name="_Toc15684302"/>
        <w:bookmarkStart w:id="3458" w:name="_Toc15901842"/>
        <w:bookmarkStart w:id="3459" w:name="_Toc15902458"/>
        <w:bookmarkEnd w:id="3453"/>
        <w:bookmarkEnd w:id="3454"/>
        <w:bookmarkEnd w:id="3455"/>
        <w:bookmarkEnd w:id="3456"/>
        <w:bookmarkEnd w:id="3457"/>
        <w:bookmarkEnd w:id="3458"/>
        <w:bookmarkEnd w:id="3459"/>
      </w:del>
    </w:p>
    <w:p w14:paraId="51EBC39A" w14:textId="176E52AC" w:rsidR="001D587C" w:rsidDel="00964B6B" w:rsidRDefault="001D587C" w:rsidP="00DA6CA1">
      <w:pPr>
        <w:rPr>
          <w:del w:id="3460" w:author="Chase, Matthew" w:date="2019-07-22T13:51:00Z"/>
        </w:rPr>
      </w:pPr>
      <w:bookmarkStart w:id="3461" w:name="_Toc15308431"/>
      <w:bookmarkStart w:id="3462" w:name="_Toc15313164"/>
      <w:bookmarkStart w:id="3463" w:name="_Toc15314138"/>
      <w:bookmarkStart w:id="3464" w:name="_Toc15682320"/>
      <w:bookmarkStart w:id="3465" w:name="_Toc15684303"/>
      <w:bookmarkStart w:id="3466" w:name="_Toc15901843"/>
      <w:bookmarkStart w:id="3467" w:name="_Toc15902459"/>
      <w:bookmarkEnd w:id="3461"/>
      <w:bookmarkEnd w:id="3462"/>
      <w:bookmarkEnd w:id="3463"/>
      <w:bookmarkEnd w:id="3464"/>
      <w:bookmarkEnd w:id="3465"/>
      <w:bookmarkEnd w:id="3466"/>
      <w:bookmarkEnd w:id="3467"/>
    </w:p>
    <w:p w14:paraId="6D95F269" w14:textId="38ADF379" w:rsidR="00864521" w:rsidDel="00964B6B" w:rsidRDefault="00864521" w:rsidP="00864521">
      <w:pPr>
        <w:pStyle w:val="Heading3"/>
        <w:rPr>
          <w:del w:id="3468" w:author="Chase, Matthew" w:date="2019-07-22T13:51:00Z"/>
        </w:rPr>
      </w:pPr>
      <w:del w:id="3469" w:author="Chase, Matthew" w:date="2019-07-22T13:51:00Z">
        <w:r w:rsidDel="00964B6B">
          <w:delText>Benefit-Cost Analysis</w:delText>
        </w:r>
        <w:bookmarkStart w:id="3470" w:name="_Toc15308432"/>
        <w:bookmarkStart w:id="3471" w:name="_Toc15313165"/>
        <w:bookmarkStart w:id="3472" w:name="_Toc15314139"/>
        <w:bookmarkStart w:id="3473" w:name="_Toc15682321"/>
        <w:bookmarkStart w:id="3474" w:name="_Toc15684304"/>
        <w:bookmarkStart w:id="3475" w:name="_Toc15901844"/>
        <w:bookmarkStart w:id="3476" w:name="_Toc15902460"/>
        <w:bookmarkEnd w:id="3470"/>
        <w:bookmarkEnd w:id="3471"/>
        <w:bookmarkEnd w:id="3472"/>
        <w:bookmarkEnd w:id="3473"/>
        <w:bookmarkEnd w:id="3474"/>
        <w:bookmarkEnd w:id="3475"/>
        <w:bookmarkEnd w:id="3476"/>
      </w:del>
    </w:p>
    <w:p w14:paraId="00B664E7" w14:textId="5130CD3D" w:rsidR="00087341" w:rsidRPr="00516EBF" w:rsidDel="00964B6B" w:rsidRDefault="00087341" w:rsidP="00087341">
      <w:pPr>
        <w:rPr>
          <w:del w:id="3477" w:author="Chase, Matthew" w:date="2019-07-22T13:51:00Z"/>
        </w:rPr>
      </w:pPr>
      <w:del w:id="3478" w:author="Chase, Matthew" w:date="2019-07-22T13:51:00Z">
        <w:r w:rsidDel="00964B6B">
          <w:delText xml:space="preserve">The costs and savings </w:delText>
        </w:r>
        <w:r w:rsidR="00EA78CD" w:rsidDel="00964B6B">
          <w:delText xml:space="preserve">of the Narragansett 42F1 NWA Project </w:delText>
        </w:r>
        <w:r w:rsidDel="00964B6B">
          <w:delText xml:space="preserve">were evaluated using the Rhode Island Test to determine whether the benefits of implementing the NWA </w:delText>
        </w:r>
        <w:r w:rsidR="00EA78CD" w:rsidDel="00964B6B">
          <w:delText>p</w:delText>
        </w:r>
        <w:r w:rsidDel="00964B6B">
          <w:delText xml:space="preserve">roject outweigh the </w:delText>
        </w:r>
        <w:r w:rsidRPr="00516EBF" w:rsidDel="00964B6B">
          <w:delText>costs.</w:delText>
        </w:r>
        <w:bookmarkStart w:id="3479" w:name="_Toc15308433"/>
        <w:bookmarkStart w:id="3480" w:name="_Toc15313166"/>
        <w:bookmarkStart w:id="3481" w:name="_Toc15314140"/>
        <w:bookmarkStart w:id="3482" w:name="_Toc15682322"/>
        <w:bookmarkStart w:id="3483" w:name="_Toc15684305"/>
        <w:bookmarkStart w:id="3484" w:name="_Toc15901845"/>
        <w:bookmarkStart w:id="3485" w:name="_Toc15902461"/>
        <w:bookmarkEnd w:id="3479"/>
        <w:bookmarkEnd w:id="3480"/>
        <w:bookmarkEnd w:id="3481"/>
        <w:bookmarkEnd w:id="3482"/>
        <w:bookmarkEnd w:id="3483"/>
        <w:bookmarkEnd w:id="3484"/>
        <w:bookmarkEnd w:id="3485"/>
      </w:del>
    </w:p>
    <w:p w14:paraId="45F9E7CF" w14:textId="583E8E9A" w:rsidR="00516EBF" w:rsidRPr="00516EBF" w:rsidDel="00964B6B" w:rsidRDefault="00516EBF" w:rsidP="00087341">
      <w:pPr>
        <w:rPr>
          <w:del w:id="3486" w:author="Chase, Matthew" w:date="2019-07-22T13:51:00Z"/>
        </w:rPr>
      </w:pPr>
      <w:bookmarkStart w:id="3487" w:name="_Toc15308434"/>
      <w:bookmarkStart w:id="3488" w:name="_Toc15313167"/>
      <w:bookmarkStart w:id="3489" w:name="_Toc15314141"/>
      <w:bookmarkStart w:id="3490" w:name="_Toc15682323"/>
      <w:bookmarkStart w:id="3491" w:name="_Toc15684306"/>
      <w:bookmarkStart w:id="3492" w:name="_Toc15901846"/>
      <w:bookmarkStart w:id="3493" w:name="_Toc15902462"/>
      <w:bookmarkEnd w:id="3487"/>
      <w:bookmarkEnd w:id="3488"/>
      <w:bookmarkEnd w:id="3489"/>
      <w:bookmarkEnd w:id="3490"/>
      <w:bookmarkEnd w:id="3491"/>
      <w:bookmarkEnd w:id="3492"/>
      <w:bookmarkEnd w:id="3493"/>
    </w:p>
    <w:p w14:paraId="659A60E1" w14:textId="2FD9C8C0" w:rsidR="00516EBF" w:rsidRPr="00436674" w:rsidDel="00964B6B" w:rsidRDefault="00516EBF" w:rsidP="00516EBF">
      <w:pPr>
        <w:rPr>
          <w:del w:id="3494" w:author="Chase, Matthew" w:date="2019-07-22T13:51:00Z"/>
        </w:rPr>
      </w:pPr>
      <w:del w:id="3495" w:author="Chase, Matthew" w:date="2019-07-22T13:51:00Z">
        <w:r w:rsidRPr="00436674" w:rsidDel="00964B6B">
          <w:rPr>
            <w:color w:val="2B579A"/>
            <w:shd w:val="clear" w:color="auto" w:fill="E6E6E6"/>
          </w:rPr>
          <w:delText xml:space="preserve">The </w:delText>
        </w:r>
        <w:r w:rsidRPr="00197C3C" w:rsidDel="00964B6B">
          <w:delText xml:space="preserve">benefit-cost analysis (BCA) </w:delText>
        </w:r>
        <w:r w:rsidDel="00964B6B">
          <w:delText xml:space="preserve">for the </w:delText>
        </w:r>
        <w:r w:rsidRPr="00436674" w:rsidDel="00964B6B">
          <w:rPr>
            <w:color w:val="2B579A"/>
            <w:shd w:val="clear" w:color="auto" w:fill="E6E6E6"/>
          </w:rPr>
          <w:delText>Narragansett 42F1 NWA Project</w:delText>
        </w:r>
        <w:r w:rsidDel="00964B6B">
          <w:delText xml:space="preserve"> </w:delText>
        </w:r>
        <w:r w:rsidRPr="00436674" w:rsidDel="00964B6B">
          <w:rPr>
            <w:color w:val="2B579A"/>
            <w:shd w:val="clear" w:color="auto" w:fill="E6E6E6"/>
          </w:rPr>
          <w:delText>is consistent with the language in the SRP Standards section 2.3.F.</w:delText>
        </w:r>
        <w:bookmarkStart w:id="3496" w:name="_Toc15308435"/>
        <w:bookmarkStart w:id="3497" w:name="_Toc15313168"/>
        <w:bookmarkStart w:id="3498" w:name="_Toc15314142"/>
        <w:bookmarkStart w:id="3499" w:name="_Toc15682324"/>
        <w:bookmarkStart w:id="3500" w:name="_Toc15684307"/>
        <w:bookmarkStart w:id="3501" w:name="_Toc15901847"/>
        <w:bookmarkStart w:id="3502" w:name="_Toc15902463"/>
        <w:bookmarkEnd w:id="3496"/>
        <w:bookmarkEnd w:id="3497"/>
        <w:bookmarkEnd w:id="3498"/>
        <w:bookmarkEnd w:id="3499"/>
        <w:bookmarkEnd w:id="3500"/>
        <w:bookmarkEnd w:id="3501"/>
        <w:bookmarkEnd w:id="3502"/>
      </w:del>
    </w:p>
    <w:p w14:paraId="7049B0DB" w14:textId="50F7305C" w:rsidR="00087341" w:rsidRPr="00516EBF" w:rsidDel="00964B6B" w:rsidRDefault="00087341" w:rsidP="00087341">
      <w:pPr>
        <w:rPr>
          <w:del w:id="3503" w:author="Chase, Matthew" w:date="2019-07-22T13:51:00Z"/>
        </w:rPr>
      </w:pPr>
      <w:bookmarkStart w:id="3504" w:name="_Toc15308436"/>
      <w:bookmarkStart w:id="3505" w:name="_Toc15313169"/>
      <w:bookmarkStart w:id="3506" w:name="_Toc15314143"/>
      <w:bookmarkStart w:id="3507" w:name="_Toc15682325"/>
      <w:bookmarkStart w:id="3508" w:name="_Toc15684308"/>
      <w:bookmarkStart w:id="3509" w:name="_Toc15901848"/>
      <w:bookmarkStart w:id="3510" w:name="_Toc15902464"/>
      <w:bookmarkEnd w:id="3504"/>
      <w:bookmarkEnd w:id="3505"/>
      <w:bookmarkEnd w:id="3506"/>
      <w:bookmarkEnd w:id="3507"/>
      <w:bookmarkEnd w:id="3508"/>
      <w:bookmarkEnd w:id="3509"/>
      <w:bookmarkEnd w:id="3510"/>
    </w:p>
    <w:p w14:paraId="196CD98E" w14:textId="3EA91ACD" w:rsidR="00087341" w:rsidRPr="00436674" w:rsidDel="00964B6B" w:rsidRDefault="00087341" w:rsidP="00087341">
      <w:pPr>
        <w:rPr>
          <w:del w:id="3511" w:author="Chase, Matthew" w:date="2019-07-22T13:51:00Z"/>
          <w:highlight w:val="yellow"/>
        </w:rPr>
      </w:pPr>
      <w:del w:id="3512" w:author="Chase, Matthew" w:date="2019-07-22T13:51:00Z">
        <w:r w:rsidRPr="00516EBF" w:rsidDel="00964B6B">
          <w:delText>The</w:delText>
        </w:r>
        <w:r w:rsidDel="00964B6B">
          <w:delText xml:space="preserve"> </w:delText>
        </w:r>
        <w:r w:rsidR="003B785D" w:rsidDel="00964B6B">
          <w:delText xml:space="preserve">Narragansett 42F1 NWA Project </w:delText>
        </w:r>
        <w:r w:rsidDel="00964B6B">
          <w:delText>BCA is based on benefit calculations for an energy storage solution.</w:delText>
        </w:r>
        <w:bookmarkStart w:id="3513" w:name="_Toc15308437"/>
        <w:bookmarkStart w:id="3514" w:name="_Toc15313170"/>
        <w:bookmarkStart w:id="3515" w:name="_Toc15314144"/>
        <w:bookmarkStart w:id="3516" w:name="_Toc15682326"/>
        <w:bookmarkStart w:id="3517" w:name="_Toc15684309"/>
        <w:bookmarkStart w:id="3518" w:name="_Toc15901849"/>
        <w:bookmarkStart w:id="3519" w:name="_Toc15902465"/>
        <w:bookmarkEnd w:id="3513"/>
        <w:bookmarkEnd w:id="3514"/>
        <w:bookmarkEnd w:id="3515"/>
        <w:bookmarkEnd w:id="3516"/>
        <w:bookmarkEnd w:id="3517"/>
        <w:bookmarkEnd w:id="3518"/>
        <w:bookmarkEnd w:id="3519"/>
      </w:del>
    </w:p>
    <w:p w14:paraId="7FE2CDA9" w14:textId="7876061B" w:rsidR="00087341" w:rsidRPr="00056F98" w:rsidDel="00964B6B" w:rsidRDefault="00087341" w:rsidP="00087341">
      <w:pPr>
        <w:rPr>
          <w:del w:id="3520" w:author="Chase, Matthew" w:date="2019-07-22T13:51:00Z"/>
        </w:rPr>
      </w:pPr>
      <w:bookmarkStart w:id="3521" w:name="_Toc15308438"/>
      <w:bookmarkStart w:id="3522" w:name="_Toc15313171"/>
      <w:bookmarkStart w:id="3523" w:name="_Toc15314145"/>
      <w:bookmarkStart w:id="3524" w:name="_Toc15682327"/>
      <w:bookmarkStart w:id="3525" w:name="_Toc15684310"/>
      <w:bookmarkStart w:id="3526" w:name="_Toc15901850"/>
      <w:bookmarkStart w:id="3527" w:name="_Toc15902466"/>
      <w:bookmarkEnd w:id="3521"/>
      <w:bookmarkEnd w:id="3522"/>
      <w:bookmarkEnd w:id="3523"/>
      <w:bookmarkEnd w:id="3524"/>
      <w:bookmarkEnd w:id="3525"/>
      <w:bookmarkEnd w:id="3526"/>
      <w:bookmarkEnd w:id="3527"/>
    </w:p>
    <w:p w14:paraId="49A69EBD" w14:textId="56F51F06" w:rsidR="009A3101" w:rsidRPr="00436674" w:rsidDel="00964B6B" w:rsidRDefault="00087341" w:rsidP="00087341">
      <w:pPr>
        <w:rPr>
          <w:del w:id="3528" w:author="Chase, Matthew" w:date="2019-07-22T13:51:00Z"/>
        </w:rPr>
      </w:pPr>
      <w:del w:id="3529" w:author="Chase, Matthew" w:date="2019-07-22T13:51:00Z">
        <w:r w:rsidRPr="00056F98" w:rsidDel="00964B6B">
          <w:delText xml:space="preserve">The Company estimates that a </w:delText>
        </w:r>
        <w:r w:rsidR="00665188" w:rsidDel="00964B6B">
          <w:delText>seven</w:delText>
        </w:r>
        <w:r w:rsidRPr="00056F98" w:rsidDel="00964B6B">
          <w:delText>-year deferral will have approximately $</w:delText>
        </w:r>
        <w:r w:rsidR="00B51D5D" w:rsidRPr="00436674" w:rsidDel="00964B6B">
          <w:rPr>
            <w:color w:val="2B579A"/>
            <w:highlight w:val="yellow"/>
            <w:shd w:val="clear" w:color="auto" w:fill="E6E6E6"/>
          </w:rPr>
          <w:delText>X</w:delText>
        </w:r>
        <w:r w:rsidR="00B51D5D" w:rsidDel="00964B6B">
          <w:delText xml:space="preserve"> </w:delText>
        </w:r>
        <w:r w:rsidRPr="00056F98" w:rsidDel="00964B6B">
          <w:delTex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delText>
        </w:r>
        <w:r w:rsidR="009A3101" w:rsidRPr="00436674" w:rsidDel="00964B6B">
          <w:rPr>
            <w:color w:val="2B579A"/>
            <w:shd w:val="clear" w:color="auto" w:fill="E6E6E6"/>
          </w:rPr>
          <w:delText xml:space="preserve">  </w:delText>
        </w:r>
        <w:r w:rsidR="008A3EA8" w:rsidRPr="00436674" w:rsidDel="00964B6B">
          <w:rPr>
            <w:color w:val="2B579A"/>
            <w:shd w:val="clear" w:color="auto" w:fill="E6E6E6"/>
          </w:rPr>
          <w:delText xml:space="preserve">The Company </w:delText>
        </w:r>
        <w:r w:rsidR="009A3101" w:rsidRPr="00436674" w:rsidDel="00964B6B">
          <w:rPr>
            <w:color w:val="2B579A"/>
            <w:shd w:val="clear" w:color="auto" w:fill="E6E6E6"/>
          </w:rPr>
          <w:delText xml:space="preserve">also </w:delText>
        </w:r>
        <w:r w:rsidR="008A3EA8" w:rsidRPr="00436674" w:rsidDel="00964B6B">
          <w:rPr>
            <w:color w:val="2B579A"/>
            <w:shd w:val="clear" w:color="auto" w:fill="E6E6E6"/>
          </w:rPr>
          <w:delText xml:space="preserve">estimates </w:delText>
        </w:r>
        <w:r w:rsidR="003B555D" w:rsidRPr="00436674" w:rsidDel="00964B6B">
          <w:rPr>
            <w:color w:val="2B579A"/>
            <w:shd w:val="clear" w:color="auto" w:fill="E6E6E6"/>
          </w:rPr>
          <w:delText xml:space="preserve">that </w:delText>
        </w:r>
        <w:r w:rsidR="006D2A1E" w:rsidDel="00964B6B">
          <w:delText>this</w:delText>
        </w:r>
        <w:r w:rsidR="003B555D" w:rsidRPr="00436674" w:rsidDel="00964B6B">
          <w:rPr>
            <w:color w:val="2B579A"/>
            <w:shd w:val="clear" w:color="auto" w:fill="E6E6E6"/>
          </w:rPr>
          <w:delText xml:space="preserve"> deferral will have approximately $</w:delText>
        </w:r>
        <w:r w:rsidR="00B51D5D" w:rsidRPr="00436674" w:rsidDel="00964B6B">
          <w:rPr>
            <w:color w:val="2B579A"/>
            <w:highlight w:val="yellow"/>
            <w:shd w:val="clear" w:color="auto" w:fill="E6E6E6"/>
          </w:rPr>
          <w:delText>X</w:delText>
        </w:r>
        <w:r w:rsidR="002C1FA8" w:rsidRPr="00436674" w:rsidDel="00964B6B">
          <w:rPr>
            <w:color w:val="2B579A"/>
            <w:shd w:val="clear" w:color="auto" w:fill="E6E6E6"/>
          </w:rPr>
          <w:delText xml:space="preserve"> of avoided costs benefits </w:delText>
        </w:r>
        <w:r w:rsidR="008665BB" w:rsidRPr="00436674" w:rsidDel="00964B6B">
          <w:rPr>
            <w:color w:val="2B579A"/>
            <w:shd w:val="clear" w:color="auto" w:fill="E6E6E6"/>
          </w:rPr>
          <w:delText xml:space="preserve">in addition to the regional </w:delText>
        </w:r>
        <w:r w:rsidR="00EE78A6" w:rsidRPr="00436674" w:rsidDel="00964B6B">
          <w:rPr>
            <w:color w:val="2B579A"/>
            <w:shd w:val="clear" w:color="auto" w:fill="E6E6E6"/>
          </w:rPr>
          <w:delText>and</w:delText>
        </w:r>
        <w:r w:rsidR="008665BB" w:rsidRPr="00436674" w:rsidDel="00964B6B">
          <w:rPr>
            <w:color w:val="2B579A"/>
            <w:shd w:val="clear" w:color="auto" w:fill="E6E6E6"/>
          </w:rPr>
          <w:delText xml:space="preserve"> localized distribution benefits.</w:delText>
        </w:r>
        <w:bookmarkStart w:id="3530" w:name="_Toc15308439"/>
        <w:bookmarkStart w:id="3531" w:name="_Toc15313172"/>
        <w:bookmarkStart w:id="3532" w:name="_Toc15314146"/>
        <w:bookmarkStart w:id="3533" w:name="_Toc15682328"/>
        <w:bookmarkStart w:id="3534" w:name="_Toc15684311"/>
        <w:bookmarkStart w:id="3535" w:name="_Toc15901851"/>
        <w:bookmarkStart w:id="3536" w:name="_Toc15902467"/>
        <w:bookmarkEnd w:id="3530"/>
        <w:bookmarkEnd w:id="3531"/>
        <w:bookmarkEnd w:id="3532"/>
        <w:bookmarkEnd w:id="3533"/>
        <w:bookmarkEnd w:id="3534"/>
        <w:bookmarkEnd w:id="3535"/>
        <w:bookmarkEnd w:id="3536"/>
      </w:del>
    </w:p>
    <w:p w14:paraId="54779DDE" w14:textId="14B4202B" w:rsidR="008A3EA8" w:rsidRPr="00436674" w:rsidDel="00964B6B" w:rsidRDefault="008A3EA8" w:rsidP="00087341">
      <w:pPr>
        <w:rPr>
          <w:del w:id="3537" w:author="Chase, Matthew" w:date="2019-07-22T13:51:00Z"/>
        </w:rPr>
      </w:pPr>
      <w:bookmarkStart w:id="3538" w:name="_Toc15308440"/>
      <w:bookmarkStart w:id="3539" w:name="_Toc15313173"/>
      <w:bookmarkStart w:id="3540" w:name="_Toc15314147"/>
      <w:bookmarkStart w:id="3541" w:name="_Toc15682329"/>
      <w:bookmarkStart w:id="3542" w:name="_Toc15684312"/>
      <w:bookmarkStart w:id="3543" w:name="_Toc15901852"/>
      <w:bookmarkStart w:id="3544" w:name="_Toc15902468"/>
      <w:bookmarkEnd w:id="3538"/>
      <w:bookmarkEnd w:id="3539"/>
      <w:bookmarkEnd w:id="3540"/>
      <w:bookmarkEnd w:id="3541"/>
      <w:bookmarkEnd w:id="3542"/>
      <w:bookmarkEnd w:id="3543"/>
      <w:bookmarkEnd w:id="3544"/>
    </w:p>
    <w:p w14:paraId="5BD3852A" w14:textId="2E377EF6" w:rsidR="00087341" w:rsidRPr="00056F98" w:rsidDel="00964B6B" w:rsidRDefault="00087341" w:rsidP="00087341">
      <w:pPr>
        <w:rPr>
          <w:del w:id="3545" w:author="Chase, Matthew" w:date="2019-07-22T13:51:00Z"/>
        </w:rPr>
      </w:pPr>
      <w:del w:id="3546" w:author="Chase, Matthew" w:date="2019-07-22T13:51:00Z">
        <w:r w:rsidRPr="00056F98" w:rsidDel="00964B6B">
          <w:delText>Please note that th</w:delText>
        </w:r>
        <w:r w:rsidR="00230804" w:rsidRPr="00436674" w:rsidDel="00964B6B">
          <w:rPr>
            <w:color w:val="2B579A"/>
            <w:shd w:val="clear" w:color="auto" w:fill="E6E6E6"/>
          </w:rPr>
          <w:delText xml:space="preserve">ese two benefits values are </w:delText>
        </w:r>
        <w:r w:rsidR="00056F98" w:rsidRPr="00436674" w:rsidDel="00964B6B">
          <w:rPr>
            <w:color w:val="2B579A"/>
            <w:shd w:val="clear" w:color="auto" w:fill="E6E6E6"/>
          </w:rPr>
          <w:delText>outlined in the Total Benefits category in</w:delText>
        </w:r>
        <w:r w:rsidRPr="00056F98" w:rsidDel="00964B6B">
          <w:delText xml:space="preserve"> </w:delText>
        </w:r>
        <w:r w:rsidR="004171C0" w:rsidRPr="00436674" w:rsidDel="00964B6B">
          <w:rPr>
            <w:color w:val="2B579A"/>
            <w:shd w:val="clear" w:color="auto" w:fill="E6E6E6"/>
          </w:rPr>
          <w:fldChar w:fldCharType="begin"/>
        </w:r>
        <w:r w:rsidR="004171C0" w:rsidRPr="00436674" w:rsidDel="00964B6B">
          <w:rPr>
            <w:color w:val="2B579A"/>
            <w:shd w:val="clear" w:color="auto" w:fill="E6E6E6"/>
          </w:rPr>
          <w:delInstrText xml:space="preserve"> REF _Ref10461360 \h </w:delInstrText>
        </w:r>
        <w:r w:rsidR="00056F98" w:rsidDel="00964B6B">
          <w:delInstrText xml:space="preserve"> \* MERGEFORMAT </w:delInstrText>
        </w:r>
        <w:r w:rsidR="004171C0" w:rsidRPr="00436674" w:rsidDel="00964B6B">
          <w:rPr>
            <w:color w:val="2B579A"/>
            <w:shd w:val="clear" w:color="auto" w:fill="E6E6E6"/>
          </w:rPr>
        </w:r>
        <w:r w:rsidR="004171C0" w:rsidRPr="00436674" w:rsidDel="00964B6B">
          <w:rPr>
            <w:color w:val="2B579A"/>
            <w:shd w:val="clear" w:color="auto" w:fill="E6E6E6"/>
          </w:rPr>
          <w:fldChar w:fldCharType="separate"/>
        </w:r>
        <w:r w:rsidR="000C2413" w:rsidDel="00964B6B">
          <w:delText xml:space="preserve">Table </w:delText>
        </w:r>
        <w:r w:rsidR="000C2413" w:rsidDel="00964B6B">
          <w:rPr>
            <w:noProof/>
          </w:rPr>
          <w:delText>5</w:delText>
        </w:r>
        <w:r w:rsidR="004171C0" w:rsidRPr="00436674" w:rsidDel="00964B6B">
          <w:rPr>
            <w:color w:val="2B579A"/>
            <w:shd w:val="clear" w:color="auto" w:fill="E6E6E6"/>
          </w:rPr>
          <w:fldChar w:fldCharType="end"/>
        </w:r>
        <w:r w:rsidRPr="00056F98" w:rsidDel="00964B6B">
          <w:delText>.</w:delText>
        </w:r>
        <w:bookmarkStart w:id="3547" w:name="_Toc15308441"/>
        <w:bookmarkStart w:id="3548" w:name="_Toc15313174"/>
        <w:bookmarkStart w:id="3549" w:name="_Toc15314148"/>
        <w:bookmarkStart w:id="3550" w:name="_Toc15682330"/>
        <w:bookmarkStart w:id="3551" w:name="_Toc15684313"/>
        <w:bookmarkStart w:id="3552" w:name="_Toc15901853"/>
        <w:bookmarkStart w:id="3553" w:name="_Toc15902469"/>
        <w:bookmarkEnd w:id="3547"/>
        <w:bookmarkEnd w:id="3548"/>
        <w:bookmarkEnd w:id="3549"/>
        <w:bookmarkEnd w:id="3550"/>
        <w:bookmarkEnd w:id="3551"/>
        <w:bookmarkEnd w:id="3552"/>
        <w:bookmarkEnd w:id="3553"/>
      </w:del>
    </w:p>
    <w:p w14:paraId="4CA520BA" w14:textId="220E7F9B" w:rsidR="00087341" w:rsidRPr="00D27D19" w:rsidDel="00964B6B" w:rsidRDefault="00087341" w:rsidP="00087341">
      <w:pPr>
        <w:rPr>
          <w:del w:id="3554" w:author="Chase, Matthew" w:date="2019-07-22T13:51:00Z"/>
        </w:rPr>
      </w:pPr>
      <w:bookmarkStart w:id="3555" w:name="_Toc15308442"/>
      <w:bookmarkStart w:id="3556" w:name="_Toc15313175"/>
      <w:bookmarkStart w:id="3557" w:name="_Toc15314149"/>
      <w:bookmarkStart w:id="3558" w:name="_Toc15682331"/>
      <w:bookmarkStart w:id="3559" w:name="_Toc15684314"/>
      <w:bookmarkStart w:id="3560" w:name="_Toc15901854"/>
      <w:bookmarkStart w:id="3561" w:name="_Toc15902470"/>
      <w:bookmarkEnd w:id="3555"/>
      <w:bookmarkEnd w:id="3556"/>
      <w:bookmarkEnd w:id="3557"/>
      <w:bookmarkEnd w:id="3558"/>
      <w:bookmarkEnd w:id="3559"/>
      <w:bookmarkEnd w:id="3560"/>
      <w:bookmarkEnd w:id="3561"/>
    </w:p>
    <w:p w14:paraId="2EEB920C" w14:textId="23413A34" w:rsidR="00087341" w:rsidRPr="00D27D19" w:rsidDel="00964B6B" w:rsidRDefault="00087341" w:rsidP="00087341">
      <w:pPr>
        <w:rPr>
          <w:del w:id="3562" w:author="Chase, Matthew" w:date="2019-07-22T13:51:00Z"/>
        </w:rPr>
      </w:pPr>
      <w:del w:id="3563" w:author="Chase, Matthew" w:date="2019-07-22T13:51:00Z">
        <w:r w:rsidRPr="00D27D19" w:rsidDel="00964B6B">
          <w:delText xml:space="preserve">The </w:delText>
        </w:r>
        <w:r w:rsidR="009B150B" w:rsidRPr="00D27D19" w:rsidDel="00964B6B">
          <w:delText xml:space="preserve">Narragansett 42F1 NWA Project </w:delText>
        </w:r>
        <w:r w:rsidRPr="00D27D19" w:rsidDel="00964B6B">
          <w:delText>budget</w:delText>
        </w:r>
        <w:r w:rsidR="00261FB2" w:rsidDel="00964B6B">
          <w:delText xml:space="preserve">, listed at Total Cost in </w:delText>
        </w:r>
        <w:r w:rsidR="00261FB2" w:rsidDel="00964B6B">
          <w:rPr>
            <w:color w:val="2B579A"/>
            <w:shd w:val="clear" w:color="auto" w:fill="E6E6E6"/>
          </w:rPr>
          <w:fldChar w:fldCharType="begin"/>
        </w:r>
        <w:r w:rsidR="00261FB2" w:rsidDel="00964B6B">
          <w:delInstrText xml:space="preserve"> REF _Ref10461360 \h </w:delInstrText>
        </w:r>
        <w:r w:rsidR="00261FB2" w:rsidDel="00964B6B">
          <w:rPr>
            <w:color w:val="2B579A"/>
            <w:shd w:val="clear" w:color="auto" w:fill="E6E6E6"/>
          </w:rPr>
        </w:r>
        <w:r w:rsidR="00261FB2" w:rsidDel="00964B6B">
          <w:rPr>
            <w:color w:val="2B579A"/>
            <w:shd w:val="clear" w:color="auto" w:fill="E6E6E6"/>
          </w:rPr>
          <w:fldChar w:fldCharType="separate"/>
        </w:r>
        <w:r w:rsidR="000C2413" w:rsidDel="00964B6B">
          <w:delText xml:space="preserve">Table </w:delText>
        </w:r>
        <w:r w:rsidR="000C2413" w:rsidDel="00964B6B">
          <w:rPr>
            <w:noProof/>
          </w:rPr>
          <w:delText>5</w:delText>
        </w:r>
        <w:r w:rsidR="00261FB2" w:rsidDel="00964B6B">
          <w:rPr>
            <w:color w:val="2B579A"/>
            <w:shd w:val="clear" w:color="auto" w:fill="E6E6E6"/>
          </w:rPr>
          <w:fldChar w:fldCharType="end"/>
        </w:r>
        <w:r w:rsidR="00261FB2" w:rsidDel="00964B6B">
          <w:delText xml:space="preserve">, </w:delText>
        </w:r>
        <w:r w:rsidRPr="00D27D19" w:rsidDel="00964B6B">
          <w:delText xml:space="preserve">represents the projected costs to procure load reduction services through the battery storage unit </w:delText>
        </w:r>
        <w:r w:rsidR="00BC7E8C" w:rsidRPr="00436674" w:rsidDel="00964B6B">
          <w:rPr>
            <w:color w:val="2B579A"/>
            <w:shd w:val="clear" w:color="auto" w:fill="E6E6E6"/>
          </w:rPr>
          <w:delText>from the vendor</w:delText>
        </w:r>
        <w:r w:rsidR="00D27D19" w:rsidRPr="00436674" w:rsidDel="00964B6B">
          <w:rPr>
            <w:color w:val="2B579A"/>
            <w:shd w:val="clear" w:color="auto" w:fill="E6E6E6"/>
          </w:rPr>
          <w:delText>,</w:delText>
        </w:r>
        <w:r w:rsidR="00BC7E8C" w:rsidRPr="00436674" w:rsidDel="00964B6B">
          <w:rPr>
            <w:color w:val="2B579A"/>
            <w:shd w:val="clear" w:color="auto" w:fill="E6E6E6"/>
          </w:rPr>
          <w:delText xml:space="preserve"> </w:delText>
        </w:r>
        <w:r w:rsidRPr="002847D6" w:rsidDel="00964B6B">
          <w:rPr>
            <w:color w:val="2B579A"/>
            <w:shd w:val="clear" w:color="auto" w:fill="E6E6E6"/>
          </w:rPr>
          <w:delText>as well as some Company resources to support the development and maintenance of this contract and load reduction events as necessary.</w:delText>
        </w:r>
        <w:bookmarkStart w:id="3564" w:name="_Toc15308443"/>
        <w:bookmarkStart w:id="3565" w:name="_Toc15313176"/>
        <w:bookmarkStart w:id="3566" w:name="_Toc15314150"/>
        <w:bookmarkStart w:id="3567" w:name="_Toc15682332"/>
        <w:bookmarkStart w:id="3568" w:name="_Toc15684315"/>
        <w:bookmarkStart w:id="3569" w:name="_Toc15901855"/>
        <w:bookmarkStart w:id="3570" w:name="_Toc15902471"/>
        <w:bookmarkEnd w:id="3564"/>
        <w:bookmarkEnd w:id="3565"/>
        <w:bookmarkEnd w:id="3566"/>
        <w:bookmarkEnd w:id="3567"/>
        <w:bookmarkEnd w:id="3568"/>
        <w:bookmarkEnd w:id="3569"/>
        <w:bookmarkEnd w:id="3570"/>
      </w:del>
    </w:p>
    <w:p w14:paraId="1E4E9CB8" w14:textId="1862AC3E" w:rsidR="00087341" w:rsidRPr="00D27D19" w:rsidDel="00964B6B" w:rsidRDefault="00087341" w:rsidP="00087341">
      <w:pPr>
        <w:rPr>
          <w:del w:id="3571" w:author="Chase, Matthew" w:date="2019-07-22T13:51:00Z"/>
        </w:rPr>
      </w:pPr>
      <w:bookmarkStart w:id="3572" w:name="_Toc15308444"/>
      <w:bookmarkStart w:id="3573" w:name="_Toc15313177"/>
      <w:bookmarkStart w:id="3574" w:name="_Toc15314151"/>
      <w:bookmarkStart w:id="3575" w:name="_Toc15682333"/>
      <w:bookmarkStart w:id="3576" w:name="_Toc15684316"/>
      <w:bookmarkStart w:id="3577" w:name="_Toc15901856"/>
      <w:bookmarkStart w:id="3578" w:name="_Toc15902472"/>
      <w:bookmarkEnd w:id="3572"/>
      <w:bookmarkEnd w:id="3573"/>
      <w:bookmarkEnd w:id="3574"/>
      <w:bookmarkEnd w:id="3575"/>
      <w:bookmarkEnd w:id="3576"/>
      <w:bookmarkEnd w:id="3577"/>
      <w:bookmarkEnd w:id="3578"/>
    </w:p>
    <w:p w14:paraId="48DF07D3" w14:textId="4F98159B" w:rsidR="00087341" w:rsidDel="00964B6B" w:rsidRDefault="00087341" w:rsidP="00087341">
      <w:pPr>
        <w:rPr>
          <w:del w:id="3579" w:author="Chase, Matthew" w:date="2019-07-22T13:51:00Z"/>
        </w:rPr>
      </w:pPr>
      <w:del w:id="3580" w:author="Chase, Matthew" w:date="2019-07-22T13:51:00Z">
        <w:r w:rsidRPr="00D27D19" w:rsidDel="00964B6B">
          <w:delText>The following table</w:delText>
        </w:r>
        <w:r w:rsidDel="00964B6B">
          <w:delText xml:space="preserve"> illustrates the BCA of the </w:delText>
        </w:r>
        <w:r w:rsidR="00AC3F5B" w:rsidDel="00964B6B">
          <w:delText xml:space="preserve">Narragansett 42F1 NWA Project </w:delText>
        </w:r>
        <w:r w:rsidDel="00964B6B">
          <w:delText xml:space="preserve">using the RI Test. </w:delText>
        </w:r>
        <w:r w:rsidR="00AC3F5B" w:rsidDel="00964B6B">
          <w:delText xml:space="preserve"> </w:delText>
        </w:r>
        <w:r w:rsidDel="00964B6B">
          <w:delText xml:space="preserve">With a positive BC Ratio, this project represents a cost-effective solution for customers. </w:delText>
        </w:r>
        <w:bookmarkStart w:id="3581" w:name="_Toc15308445"/>
        <w:bookmarkStart w:id="3582" w:name="_Toc15313178"/>
        <w:bookmarkStart w:id="3583" w:name="_Toc15314152"/>
        <w:bookmarkStart w:id="3584" w:name="_Toc15682334"/>
        <w:bookmarkStart w:id="3585" w:name="_Toc15684317"/>
        <w:bookmarkStart w:id="3586" w:name="_Toc15901857"/>
        <w:bookmarkStart w:id="3587" w:name="_Toc15902473"/>
        <w:bookmarkEnd w:id="3581"/>
        <w:bookmarkEnd w:id="3582"/>
        <w:bookmarkEnd w:id="3583"/>
        <w:bookmarkEnd w:id="3584"/>
        <w:bookmarkEnd w:id="3585"/>
        <w:bookmarkEnd w:id="3586"/>
        <w:bookmarkEnd w:id="3587"/>
      </w:del>
    </w:p>
    <w:p w14:paraId="2F3C0059" w14:textId="1881B274" w:rsidR="00C51302" w:rsidDel="00964B6B" w:rsidRDefault="00C51302" w:rsidP="00087341">
      <w:pPr>
        <w:rPr>
          <w:del w:id="3588" w:author="Chase, Matthew" w:date="2019-07-22T13:51:00Z"/>
        </w:rPr>
      </w:pPr>
      <w:bookmarkStart w:id="3589" w:name="_Toc15308446"/>
      <w:bookmarkStart w:id="3590" w:name="_Toc15313179"/>
      <w:bookmarkStart w:id="3591" w:name="_Toc15314153"/>
      <w:bookmarkStart w:id="3592" w:name="_Toc15682335"/>
      <w:bookmarkStart w:id="3593" w:name="_Toc15684318"/>
      <w:bookmarkStart w:id="3594" w:name="_Toc15901858"/>
      <w:bookmarkStart w:id="3595" w:name="_Toc15902474"/>
      <w:bookmarkEnd w:id="3589"/>
      <w:bookmarkEnd w:id="3590"/>
      <w:bookmarkEnd w:id="3591"/>
      <w:bookmarkEnd w:id="3592"/>
      <w:bookmarkEnd w:id="3593"/>
      <w:bookmarkEnd w:id="3594"/>
      <w:bookmarkEnd w:id="3595"/>
    </w:p>
    <w:p w14:paraId="5360291E" w14:textId="393B9731" w:rsidR="004171C0" w:rsidDel="00964B6B" w:rsidRDefault="004171C0" w:rsidP="00436674">
      <w:pPr>
        <w:pStyle w:val="Caption"/>
        <w:rPr>
          <w:del w:id="3596" w:author="Chase, Matthew" w:date="2019-07-22T13:51:00Z"/>
        </w:rPr>
      </w:pPr>
      <w:bookmarkStart w:id="3597" w:name="_Ref10461360"/>
      <w:bookmarkStart w:id="3598" w:name="_Ref10479059"/>
      <w:del w:id="3599" w:author="Chase, Matthew" w:date="2019-07-22T13:51:00Z">
        <w:r w:rsidDel="00964B6B">
          <w:delText xml:space="preserve">Table </w:delText>
        </w:r>
        <w:r w:rsidDel="00964B6B">
          <w:rPr>
            <w:iCs w:val="0"/>
            <w:color w:val="2B579A"/>
            <w:shd w:val="clear" w:color="auto" w:fill="E6E6E6"/>
          </w:rPr>
          <w:fldChar w:fldCharType="begin"/>
        </w:r>
        <w:r w:rsidDel="00964B6B">
          <w:delInstrText xml:space="preserve"> SEQ Table \* ARABIC </w:delInstrText>
        </w:r>
        <w:r w:rsidDel="00964B6B">
          <w:rPr>
            <w:iCs w:val="0"/>
            <w:color w:val="2B579A"/>
            <w:shd w:val="clear" w:color="auto" w:fill="E6E6E6"/>
          </w:rPr>
          <w:fldChar w:fldCharType="separate"/>
        </w:r>
        <w:r w:rsidR="000C2413" w:rsidDel="00964B6B">
          <w:rPr>
            <w:noProof/>
          </w:rPr>
          <w:delText>5</w:delText>
        </w:r>
        <w:r w:rsidDel="00964B6B">
          <w:rPr>
            <w:iCs w:val="0"/>
            <w:color w:val="2B579A"/>
            <w:shd w:val="clear" w:color="auto" w:fill="E6E6E6"/>
          </w:rPr>
          <w:fldChar w:fldCharType="end"/>
        </w:r>
        <w:bookmarkEnd w:id="3597"/>
        <w:r w:rsidDel="00964B6B">
          <w:delText xml:space="preserve">:  </w:delText>
        </w:r>
        <w:r w:rsidRPr="004171C0" w:rsidDel="00964B6B">
          <w:delText>Narragansett 42F1 NWA Project Benefit-Cost Summary</w:delText>
        </w:r>
        <w:bookmarkStart w:id="3600" w:name="_Toc15308447"/>
        <w:bookmarkStart w:id="3601" w:name="_Toc15313180"/>
        <w:bookmarkStart w:id="3602" w:name="_Toc15314154"/>
        <w:bookmarkStart w:id="3603" w:name="_Toc15682336"/>
        <w:bookmarkStart w:id="3604" w:name="_Toc15684319"/>
        <w:bookmarkStart w:id="3605" w:name="_Toc15901859"/>
        <w:bookmarkStart w:id="3606" w:name="_Toc15902475"/>
        <w:bookmarkEnd w:id="3598"/>
        <w:bookmarkEnd w:id="3600"/>
        <w:bookmarkEnd w:id="3601"/>
        <w:bookmarkEnd w:id="3602"/>
        <w:bookmarkEnd w:id="3603"/>
        <w:bookmarkEnd w:id="3604"/>
        <w:bookmarkEnd w:id="3605"/>
        <w:bookmarkEnd w:id="3606"/>
      </w:del>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470C15" w:rsidRPr="00617967" w:rsidDel="00964B6B" w14:paraId="7C603D7E" w14:textId="081E4688" w:rsidTr="00436674">
        <w:trPr>
          <w:jc w:val="center"/>
          <w:del w:id="3607" w:author="Chase, Matthew" w:date="2019-07-22T13:51:00Z"/>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430D40" w14:textId="4C523093" w:rsidR="00FA2E0D" w:rsidRPr="00436674" w:rsidDel="00964B6B" w:rsidRDefault="00C51302" w:rsidP="00FA2E0D">
            <w:pPr>
              <w:jc w:val="center"/>
              <w:textAlignment w:val="baseline"/>
              <w:divId w:val="1117066148"/>
              <w:rPr>
                <w:del w:id="3608" w:author="Chase, Matthew" w:date="2019-07-22T13:51:00Z"/>
                <w:rFonts w:eastAsia="Times New Roman"/>
                <w:highlight w:val="yellow"/>
              </w:rPr>
            </w:pPr>
            <w:del w:id="3609" w:author="Chase, Matthew" w:date="2019-07-22T13:51:00Z">
              <w:r w:rsidRPr="00436674" w:rsidDel="00964B6B">
                <w:rPr>
                  <w:rFonts w:eastAsia="Times New Roman"/>
                  <w:b/>
                  <w:bCs/>
                  <w:color w:val="2B579A"/>
                  <w:highlight w:val="yellow"/>
                  <w:shd w:val="clear" w:color="auto" w:fill="E6E6E6"/>
                </w:rPr>
                <w:delText>Narragansett 42F1 NWA</w:delText>
              </w:r>
              <w:r w:rsidR="00FA2E0D" w:rsidRPr="00436674" w:rsidDel="00964B6B">
                <w:rPr>
                  <w:rFonts w:eastAsia="Times New Roman"/>
                  <w:b/>
                  <w:bCs/>
                  <w:color w:val="2B579A"/>
                  <w:highlight w:val="yellow"/>
                  <w:shd w:val="clear" w:color="auto" w:fill="E6E6E6"/>
                </w:rPr>
                <w:delText xml:space="preserve"> Project</w:delText>
              </w:r>
              <w:bookmarkStart w:id="3610" w:name="_Toc15308448"/>
              <w:bookmarkStart w:id="3611" w:name="_Toc15313181"/>
              <w:bookmarkStart w:id="3612" w:name="_Toc15314155"/>
              <w:bookmarkStart w:id="3613" w:name="_Toc15682337"/>
              <w:bookmarkStart w:id="3614" w:name="_Toc15684320"/>
              <w:bookmarkStart w:id="3615" w:name="_Toc15901860"/>
              <w:bookmarkStart w:id="3616" w:name="_Toc15902476"/>
              <w:bookmarkEnd w:id="3610"/>
              <w:bookmarkEnd w:id="3611"/>
              <w:bookmarkEnd w:id="3612"/>
              <w:bookmarkEnd w:id="3613"/>
              <w:bookmarkEnd w:id="3614"/>
              <w:bookmarkEnd w:id="3615"/>
              <w:bookmarkEnd w:id="3616"/>
            </w:del>
          </w:p>
        </w:tc>
        <w:bookmarkStart w:id="3617" w:name="_Toc15308449"/>
        <w:bookmarkStart w:id="3618" w:name="_Toc15313182"/>
        <w:bookmarkStart w:id="3619" w:name="_Toc15314156"/>
        <w:bookmarkStart w:id="3620" w:name="_Toc15682338"/>
        <w:bookmarkStart w:id="3621" w:name="_Toc15684321"/>
        <w:bookmarkStart w:id="3622" w:name="_Toc15901861"/>
        <w:bookmarkStart w:id="3623" w:name="_Toc15902477"/>
        <w:bookmarkEnd w:id="3617"/>
        <w:bookmarkEnd w:id="3618"/>
        <w:bookmarkEnd w:id="3619"/>
        <w:bookmarkEnd w:id="3620"/>
        <w:bookmarkEnd w:id="3621"/>
        <w:bookmarkEnd w:id="3622"/>
        <w:bookmarkEnd w:id="3623"/>
      </w:tr>
      <w:tr w:rsidR="00617967" w:rsidRPr="00617967" w:rsidDel="00964B6B" w14:paraId="001D0A71" w14:textId="56AC468C" w:rsidTr="00617967">
        <w:trPr>
          <w:trHeight w:val="288"/>
          <w:jc w:val="center"/>
          <w:del w:id="3624"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13240489" w14:textId="5189F630" w:rsidR="00FA2E0D" w:rsidRPr="00436674" w:rsidDel="00964B6B" w:rsidRDefault="00FA2E0D" w:rsidP="00FA2E0D">
            <w:pPr>
              <w:jc w:val="center"/>
              <w:textAlignment w:val="baseline"/>
              <w:rPr>
                <w:del w:id="3625" w:author="Chase, Matthew" w:date="2019-07-22T13:51:00Z"/>
                <w:rFonts w:eastAsia="Times New Roman"/>
                <w:highlight w:val="yellow"/>
              </w:rPr>
            </w:pPr>
            <w:del w:id="3626" w:author="Chase, Matthew" w:date="2019-07-22T13:51:00Z">
              <w:r w:rsidRPr="00436674" w:rsidDel="00964B6B">
                <w:rPr>
                  <w:rFonts w:eastAsia="Times New Roman"/>
                  <w:color w:val="2B579A"/>
                  <w:highlight w:val="yellow"/>
                  <w:shd w:val="clear" w:color="auto" w:fill="E6E6E6"/>
                </w:rPr>
                <w:delText>Total Cost</w:delText>
              </w:r>
              <w:bookmarkStart w:id="3627" w:name="_Toc15308450"/>
              <w:bookmarkStart w:id="3628" w:name="_Toc15313183"/>
              <w:bookmarkStart w:id="3629" w:name="_Toc15314157"/>
              <w:bookmarkStart w:id="3630" w:name="_Toc15682339"/>
              <w:bookmarkStart w:id="3631" w:name="_Toc15684322"/>
              <w:bookmarkStart w:id="3632" w:name="_Toc15901862"/>
              <w:bookmarkStart w:id="3633" w:name="_Toc15902478"/>
              <w:bookmarkEnd w:id="3627"/>
              <w:bookmarkEnd w:id="3628"/>
              <w:bookmarkEnd w:id="3629"/>
              <w:bookmarkEnd w:id="3630"/>
              <w:bookmarkEnd w:id="3631"/>
              <w:bookmarkEnd w:id="3632"/>
              <w:bookmarkEnd w:id="3633"/>
            </w:del>
          </w:p>
        </w:tc>
        <w:tc>
          <w:tcPr>
            <w:tcW w:w="2736" w:type="dxa"/>
            <w:tcBorders>
              <w:top w:val="nil"/>
              <w:left w:val="nil"/>
              <w:bottom w:val="single" w:sz="6" w:space="0" w:color="auto"/>
              <w:right w:val="single" w:sz="6" w:space="0" w:color="auto"/>
            </w:tcBorders>
            <w:shd w:val="clear" w:color="auto" w:fill="auto"/>
            <w:vAlign w:val="center"/>
          </w:tcPr>
          <w:p w14:paraId="67CEB5B0" w14:textId="34B674D1" w:rsidR="00FA2E0D" w:rsidRPr="00436674" w:rsidDel="00964B6B" w:rsidRDefault="00FA2E0D" w:rsidP="00FA2E0D">
            <w:pPr>
              <w:jc w:val="center"/>
              <w:textAlignment w:val="baseline"/>
              <w:rPr>
                <w:del w:id="3634" w:author="Chase, Matthew" w:date="2019-07-22T13:51:00Z"/>
                <w:rFonts w:eastAsia="Times New Roman"/>
                <w:highlight w:val="yellow"/>
              </w:rPr>
            </w:pPr>
            <w:bookmarkStart w:id="3635" w:name="_Toc15308451"/>
            <w:bookmarkStart w:id="3636" w:name="_Toc15313184"/>
            <w:bookmarkStart w:id="3637" w:name="_Toc15314158"/>
            <w:bookmarkStart w:id="3638" w:name="_Toc15682340"/>
            <w:bookmarkStart w:id="3639" w:name="_Toc15684323"/>
            <w:bookmarkStart w:id="3640" w:name="_Toc15901863"/>
            <w:bookmarkStart w:id="3641" w:name="_Toc15902479"/>
            <w:bookmarkEnd w:id="3635"/>
            <w:bookmarkEnd w:id="3636"/>
            <w:bookmarkEnd w:id="3637"/>
            <w:bookmarkEnd w:id="3638"/>
            <w:bookmarkEnd w:id="3639"/>
            <w:bookmarkEnd w:id="3640"/>
            <w:bookmarkEnd w:id="3641"/>
          </w:p>
        </w:tc>
        <w:bookmarkStart w:id="3642" w:name="_Toc15308452"/>
        <w:bookmarkStart w:id="3643" w:name="_Toc15313185"/>
        <w:bookmarkStart w:id="3644" w:name="_Toc15314159"/>
        <w:bookmarkStart w:id="3645" w:name="_Toc15682341"/>
        <w:bookmarkStart w:id="3646" w:name="_Toc15684324"/>
        <w:bookmarkStart w:id="3647" w:name="_Toc15901864"/>
        <w:bookmarkStart w:id="3648" w:name="_Toc15902480"/>
        <w:bookmarkEnd w:id="3642"/>
        <w:bookmarkEnd w:id="3643"/>
        <w:bookmarkEnd w:id="3644"/>
        <w:bookmarkEnd w:id="3645"/>
        <w:bookmarkEnd w:id="3646"/>
        <w:bookmarkEnd w:id="3647"/>
        <w:bookmarkEnd w:id="3648"/>
      </w:tr>
      <w:tr w:rsidR="00470C15" w:rsidRPr="00617967" w:rsidDel="00964B6B" w14:paraId="31FC2241" w14:textId="4251CF67" w:rsidTr="00436674">
        <w:trPr>
          <w:trHeight w:val="288"/>
          <w:jc w:val="center"/>
          <w:del w:id="3649"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75263AEF" w14:textId="756A0136" w:rsidR="00FA2E0D" w:rsidRPr="00436674" w:rsidDel="00964B6B" w:rsidRDefault="00FA2E0D" w:rsidP="00FA2E0D">
            <w:pPr>
              <w:jc w:val="center"/>
              <w:textAlignment w:val="baseline"/>
              <w:rPr>
                <w:del w:id="3650" w:author="Chase, Matthew" w:date="2019-07-22T13:51:00Z"/>
                <w:rFonts w:eastAsia="Times New Roman"/>
                <w:highlight w:val="yellow"/>
              </w:rPr>
            </w:pPr>
            <w:del w:id="3651" w:author="Chase, Matthew" w:date="2019-07-22T13:51:00Z">
              <w:r w:rsidRPr="00436674" w:rsidDel="00964B6B">
                <w:rPr>
                  <w:rFonts w:eastAsia="Times New Roman"/>
                  <w:color w:val="2B579A"/>
                  <w:highlight w:val="yellow"/>
                  <w:shd w:val="clear" w:color="auto" w:fill="E6E6E6"/>
                </w:rPr>
                <w:delText>Total Benefits</w:delText>
              </w:r>
              <w:bookmarkStart w:id="3652" w:name="_Toc15308453"/>
              <w:bookmarkStart w:id="3653" w:name="_Toc15313186"/>
              <w:bookmarkStart w:id="3654" w:name="_Toc15314160"/>
              <w:bookmarkStart w:id="3655" w:name="_Toc15682342"/>
              <w:bookmarkStart w:id="3656" w:name="_Toc15684325"/>
              <w:bookmarkStart w:id="3657" w:name="_Toc15901865"/>
              <w:bookmarkStart w:id="3658" w:name="_Toc15902481"/>
              <w:bookmarkEnd w:id="3652"/>
              <w:bookmarkEnd w:id="3653"/>
              <w:bookmarkEnd w:id="3654"/>
              <w:bookmarkEnd w:id="3655"/>
              <w:bookmarkEnd w:id="3656"/>
              <w:bookmarkEnd w:id="3657"/>
              <w:bookmarkEnd w:id="3658"/>
            </w:del>
          </w:p>
        </w:tc>
        <w:tc>
          <w:tcPr>
            <w:tcW w:w="2736" w:type="dxa"/>
            <w:tcBorders>
              <w:top w:val="nil"/>
              <w:left w:val="nil"/>
              <w:bottom w:val="single" w:sz="6" w:space="0" w:color="auto"/>
              <w:right w:val="single" w:sz="6" w:space="0" w:color="auto"/>
            </w:tcBorders>
            <w:shd w:val="clear" w:color="auto" w:fill="auto"/>
            <w:vAlign w:val="center"/>
          </w:tcPr>
          <w:p w14:paraId="56AFD145" w14:textId="7EBD617C" w:rsidR="00FA2E0D" w:rsidRPr="00436674" w:rsidDel="00964B6B" w:rsidRDefault="00FA2E0D" w:rsidP="00FA2E0D">
            <w:pPr>
              <w:jc w:val="center"/>
              <w:textAlignment w:val="baseline"/>
              <w:rPr>
                <w:del w:id="3659" w:author="Chase, Matthew" w:date="2019-07-22T13:51:00Z"/>
                <w:rFonts w:eastAsia="Times New Roman"/>
                <w:highlight w:val="yellow"/>
              </w:rPr>
            </w:pPr>
            <w:bookmarkStart w:id="3660" w:name="_Toc15308454"/>
            <w:bookmarkStart w:id="3661" w:name="_Toc15313187"/>
            <w:bookmarkStart w:id="3662" w:name="_Toc15314161"/>
            <w:bookmarkStart w:id="3663" w:name="_Toc15682343"/>
            <w:bookmarkStart w:id="3664" w:name="_Toc15684326"/>
            <w:bookmarkStart w:id="3665" w:name="_Toc15901866"/>
            <w:bookmarkStart w:id="3666" w:name="_Toc15902482"/>
            <w:bookmarkEnd w:id="3660"/>
            <w:bookmarkEnd w:id="3661"/>
            <w:bookmarkEnd w:id="3662"/>
            <w:bookmarkEnd w:id="3663"/>
            <w:bookmarkEnd w:id="3664"/>
            <w:bookmarkEnd w:id="3665"/>
            <w:bookmarkEnd w:id="3666"/>
          </w:p>
        </w:tc>
        <w:bookmarkStart w:id="3667" w:name="_Toc15308455"/>
        <w:bookmarkStart w:id="3668" w:name="_Toc15313188"/>
        <w:bookmarkStart w:id="3669" w:name="_Toc15314162"/>
        <w:bookmarkStart w:id="3670" w:name="_Toc15682344"/>
        <w:bookmarkStart w:id="3671" w:name="_Toc15684327"/>
        <w:bookmarkStart w:id="3672" w:name="_Toc15901867"/>
        <w:bookmarkStart w:id="3673" w:name="_Toc15902483"/>
        <w:bookmarkEnd w:id="3667"/>
        <w:bookmarkEnd w:id="3668"/>
        <w:bookmarkEnd w:id="3669"/>
        <w:bookmarkEnd w:id="3670"/>
        <w:bookmarkEnd w:id="3671"/>
        <w:bookmarkEnd w:id="3672"/>
        <w:bookmarkEnd w:id="3673"/>
      </w:tr>
      <w:tr w:rsidR="00470C15" w:rsidRPr="00617967" w:rsidDel="00964B6B" w14:paraId="0CF93CE5" w14:textId="20250D22" w:rsidTr="00436674">
        <w:trPr>
          <w:trHeight w:val="288"/>
          <w:jc w:val="center"/>
          <w:del w:id="3674"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30BAD774" w14:textId="0F9B0927" w:rsidR="00FA2E0D" w:rsidRPr="00436674" w:rsidDel="00964B6B" w:rsidRDefault="00FA2E0D" w:rsidP="00FA2E0D">
            <w:pPr>
              <w:jc w:val="center"/>
              <w:textAlignment w:val="baseline"/>
              <w:rPr>
                <w:del w:id="3675" w:author="Chase, Matthew" w:date="2019-07-22T13:51:00Z"/>
                <w:rFonts w:eastAsia="Times New Roman"/>
                <w:highlight w:val="yellow"/>
              </w:rPr>
            </w:pPr>
            <w:del w:id="3676" w:author="Chase, Matthew" w:date="2019-07-22T13:51:00Z">
              <w:r w:rsidRPr="00436674" w:rsidDel="00964B6B">
                <w:rPr>
                  <w:rFonts w:eastAsia="Times New Roman"/>
                  <w:color w:val="2B579A"/>
                  <w:highlight w:val="yellow"/>
                  <w:shd w:val="clear" w:color="auto" w:fill="E6E6E6"/>
                </w:rPr>
                <w:delText>Net Benefits</w:delText>
              </w:r>
              <w:bookmarkStart w:id="3677" w:name="_Toc15308456"/>
              <w:bookmarkStart w:id="3678" w:name="_Toc15313189"/>
              <w:bookmarkStart w:id="3679" w:name="_Toc15314163"/>
              <w:bookmarkStart w:id="3680" w:name="_Toc15682345"/>
              <w:bookmarkStart w:id="3681" w:name="_Toc15684328"/>
              <w:bookmarkStart w:id="3682" w:name="_Toc15901868"/>
              <w:bookmarkStart w:id="3683" w:name="_Toc15902484"/>
              <w:bookmarkEnd w:id="3677"/>
              <w:bookmarkEnd w:id="3678"/>
              <w:bookmarkEnd w:id="3679"/>
              <w:bookmarkEnd w:id="3680"/>
              <w:bookmarkEnd w:id="3681"/>
              <w:bookmarkEnd w:id="3682"/>
              <w:bookmarkEnd w:id="3683"/>
            </w:del>
          </w:p>
        </w:tc>
        <w:tc>
          <w:tcPr>
            <w:tcW w:w="2736" w:type="dxa"/>
            <w:tcBorders>
              <w:top w:val="nil"/>
              <w:left w:val="nil"/>
              <w:bottom w:val="single" w:sz="6" w:space="0" w:color="auto"/>
              <w:right w:val="single" w:sz="6" w:space="0" w:color="auto"/>
            </w:tcBorders>
            <w:shd w:val="clear" w:color="auto" w:fill="auto"/>
            <w:vAlign w:val="center"/>
          </w:tcPr>
          <w:p w14:paraId="0AE84DB1" w14:textId="49BAD909" w:rsidR="00FA2E0D" w:rsidRPr="00436674" w:rsidDel="00964B6B" w:rsidRDefault="00FA2E0D" w:rsidP="00FA2E0D">
            <w:pPr>
              <w:jc w:val="center"/>
              <w:textAlignment w:val="baseline"/>
              <w:rPr>
                <w:del w:id="3684" w:author="Chase, Matthew" w:date="2019-07-22T13:51:00Z"/>
                <w:rFonts w:eastAsia="Times New Roman"/>
                <w:highlight w:val="yellow"/>
              </w:rPr>
            </w:pPr>
            <w:bookmarkStart w:id="3685" w:name="_Toc15308457"/>
            <w:bookmarkStart w:id="3686" w:name="_Toc15313190"/>
            <w:bookmarkStart w:id="3687" w:name="_Toc15314164"/>
            <w:bookmarkStart w:id="3688" w:name="_Toc15682346"/>
            <w:bookmarkStart w:id="3689" w:name="_Toc15684329"/>
            <w:bookmarkStart w:id="3690" w:name="_Toc15901869"/>
            <w:bookmarkStart w:id="3691" w:name="_Toc15902485"/>
            <w:bookmarkEnd w:id="3685"/>
            <w:bookmarkEnd w:id="3686"/>
            <w:bookmarkEnd w:id="3687"/>
            <w:bookmarkEnd w:id="3688"/>
            <w:bookmarkEnd w:id="3689"/>
            <w:bookmarkEnd w:id="3690"/>
            <w:bookmarkEnd w:id="3691"/>
          </w:p>
        </w:tc>
        <w:bookmarkStart w:id="3692" w:name="_Toc15308458"/>
        <w:bookmarkStart w:id="3693" w:name="_Toc15313191"/>
        <w:bookmarkStart w:id="3694" w:name="_Toc15314165"/>
        <w:bookmarkStart w:id="3695" w:name="_Toc15682347"/>
        <w:bookmarkStart w:id="3696" w:name="_Toc15684330"/>
        <w:bookmarkStart w:id="3697" w:name="_Toc15901870"/>
        <w:bookmarkStart w:id="3698" w:name="_Toc15902486"/>
        <w:bookmarkEnd w:id="3692"/>
        <w:bookmarkEnd w:id="3693"/>
        <w:bookmarkEnd w:id="3694"/>
        <w:bookmarkEnd w:id="3695"/>
        <w:bookmarkEnd w:id="3696"/>
        <w:bookmarkEnd w:id="3697"/>
        <w:bookmarkEnd w:id="3698"/>
      </w:tr>
      <w:tr w:rsidR="00470C15" w:rsidRPr="00FA2E0D" w:rsidDel="00964B6B" w14:paraId="31F9FCDD" w14:textId="326B8F48" w:rsidTr="00436674">
        <w:trPr>
          <w:trHeight w:val="288"/>
          <w:jc w:val="center"/>
          <w:del w:id="3699"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50A1DC81" w14:textId="5F364D88" w:rsidR="00FA2E0D" w:rsidRPr="00436674" w:rsidDel="00964B6B" w:rsidRDefault="00FA2E0D" w:rsidP="00FA2E0D">
            <w:pPr>
              <w:jc w:val="center"/>
              <w:textAlignment w:val="baseline"/>
              <w:rPr>
                <w:del w:id="3700" w:author="Chase, Matthew" w:date="2019-07-22T13:51:00Z"/>
                <w:rFonts w:eastAsia="Times New Roman"/>
                <w:highlight w:val="yellow"/>
              </w:rPr>
            </w:pPr>
            <w:del w:id="3701" w:author="Chase, Matthew" w:date="2019-07-22T13:51:00Z">
              <w:r w:rsidRPr="00436674" w:rsidDel="00964B6B">
                <w:rPr>
                  <w:rFonts w:eastAsia="Times New Roman"/>
                  <w:color w:val="2B579A"/>
                  <w:highlight w:val="yellow"/>
                  <w:shd w:val="clear" w:color="auto" w:fill="E6E6E6"/>
                </w:rPr>
                <w:delText>BC Ratio</w:delText>
              </w:r>
              <w:bookmarkStart w:id="3702" w:name="_Toc15308459"/>
              <w:bookmarkStart w:id="3703" w:name="_Toc15313192"/>
              <w:bookmarkStart w:id="3704" w:name="_Toc15314166"/>
              <w:bookmarkStart w:id="3705" w:name="_Toc15682348"/>
              <w:bookmarkStart w:id="3706" w:name="_Toc15684331"/>
              <w:bookmarkStart w:id="3707" w:name="_Toc15901871"/>
              <w:bookmarkStart w:id="3708" w:name="_Toc15902487"/>
              <w:bookmarkEnd w:id="3702"/>
              <w:bookmarkEnd w:id="3703"/>
              <w:bookmarkEnd w:id="3704"/>
              <w:bookmarkEnd w:id="3705"/>
              <w:bookmarkEnd w:id="3706"/>
              <w:bookmarkEnd w:id="3707"/>
              <w:bookmarkEnd w:id="3708"/>
            </w:del>
          </w:p>
        </w:tc>
        <w:tc>
          <w:tcPr>
            <w:tcW w:w="2736" w:type="dxa"/>
            <w:tcBorders>
              <w:top w:val="nil"/>
              <w:left w:val="nil"/>
              <w:bottom w:val="single" w:sz="6" w:space="0" w:color="auto"/>
              <w:right w:val="single" w:sz="6" w:space="0" w:color="auto"/>
            </w:tcBorders>
            <w:shd w:val="clear" w:color="auto" w:fill="auto"/>
            <w:vAlign w:val="center"/>
          </w:tcPr>
          <w:p w14:paraId="6C952D5B" w14:textId="414941BC" w:rsidR="00FA2E0D" w:rsidRPr="00436674" w:rsidDel="00964B6B" w:rsidRDefault="00FA2E0D" w:rsidP="00FA2E0D">
            <w:pPr>
              <w:jc w:val="center"/>
              <w:textAlignment w:val="baseline"/>
              <w:rPr>
                <w:del w:id="3709" w:author="Chase, Matthew" w:date="2019-07-22T13:51:00Z"/>
                <w:rFonts w:eastAsia="Times New Roman"/>
                <w:highlight w:val="yellow"/>
              </w:rPr>
            </w:pPr>
            <w:bookmarkStart w:id="3710" w:name="_Toc15308460"/>
            <w:bookmarkStart w:id="3711" w:name="_Toc15313193"/>
            <w:bookmarkStart w:id="3712" w:name="_Toc15314167"/>
            <w:bookmarkStart w:id="3713" w:name="_Toc15682349"/>
            <w:bookmarkStart w:id="3714" w:name="_Toc15684332"/>
            <w:bookmarkStart w:id="3715" w:name="_Toc15901872"/>
            <w:bookmarkStart w:id="3716" w:name="_Toc15902488"/>
            <w:bookmarkEnd w:id="3710"/>
            <w:bookmarkEnd w:id="3711"/>
            <w:bookmarkEnd w:id="3712"/>
            <w:bookmarkEnd w:id="3713"/>
            <w:bookmarkEnd w:id="3714"/>
            <w:bookmarkEnd w:id="3715"/>
            <w:bookmarkEnd w:id="3716"/>
          </w:p>
        </w:tc>
        <w:bookmarkStart w:id="3717" w:name="_Toc15308461"/>
        <w:bookmarkStart w:id="3718" w:name="_Toc15313194"/>
        <w:bookmarkStart w:id="3719" w:name="_Toc15314168"/>
        <w:bookmarkStart w:id="3720" w:name="_Toc15682350"/>
        <w:bookmarkStart w:id="3721" w:name="_Toc15684333"/>
        <w:bookmarkStart w:id="3722" w:name="_Toc15901873"/>
        <w:bookmarkStart w:id="3723" w:name="_Toc15902489"/>
        <w:bookmarkEnd w:id="3717"/>
        <w:bookmarkEnd w:id="3718"/>
        <w:bookmarkEnd w:id="3719"/>
        <w:bookmarkEnd w:id="3720"/>
        <w:bookmarkEnd w:id="3721"/>
        <w:bookmarkEnd w:id="3722"/>
        <w:bookmarkEnd w:id="3723"/>
      </w:tr>
    </w:tbl>
    <w:p w14:paraId="6CE92E34" w14:textId="636489A8" w:rsidR="00864521" w:rsidDel="00964B6B" w:rsidRDefault="00864521">
      <w:pPr>
        <w:rPr>
          <w:del w:id="3724" w:author="Chase, Matthew" w:date="2019-07-22T13:51:00Z"/>
        </w:rPr>
      </w:pPr>
      <w:bookmarkStart w:id="3725" w:name="_Toc15308462"/>
      <w:bookmarkStart w:id="3726" w:name="_Toc15313195"/>
      <w:bookmarkStart w:id="3727" w:name="_Toc15314169"/>
      <w:bookmarkStart w:id="3728" w:name="_Toc15682351"/>
      <w:bookmarkStart w:id="3729" w:name="_Toc15684334"/>
      <w:bookmarkStart w:id="3730" w:name="_Toc15901874"/>
      <w:bookmarkStart w:id="3731" w:name="_Toc15902490"/>
      <w:bookmarkEnd w:id="3725"/>
      <w:bookmarkEnd w:id="3726"/>
      <w:bookmarkEnd w:id="3727"/>
      <w:bookmarkEnd w:id="3728"/>
      <w:bookmarkEnd w:id="3729"/>
      <w:bookmarkEnd w:id="3730"/>
      <w:bookmarkEnd w:id="3731"/>
    </w:p>
    <w:p w14:paraId="6811A46D" w14:textId="2301DD55" w:rsidR="00D5683F" w:rsidRPr="00864521" w:rsidDel="00964B6B" w:rsidRDefault="00D5683F">
      <w:pPr>
        <w:rPr>
          <w:del w:id="3732" w:author="Chase, Matthew" w:date="2019-07-22T13:51:00Z"/>
        </w:rPr>
      </w:pPr>
      <w:bookmarkStart w:id="3733" w:name="_Toc15308463"/>
      <w:bookmarkStart w:id="3734" w:name="_Toc15313196"/>
      <w:bookmarkStart w:id="3735" w:name="_Toc15314170"/>
      <w:bookmarkStart w:id="3736" w:name="_Toc15682352"/>
      <w:bookmarkStart w:id="3737" w:name="_Toc15684335"/>
      <w:bookmarkStart w:id="3738" w:name="_Toc15901875"/>
      <w:bookmarkStart w:id="3739" w:name="_Toc15902491"/>
      <w:bookmarkEnd w:id="3733"/>
      <w:bookmarkEnd w:id="3734"/>
      <w:bookmarkEnd w:id="3735"/>
      <w:bookmarkEnd w:id="3736"/>
      <w:bookmarkEnd w:id="3737"/>
      <w:bookmarkEnd w:id="3738"/>
      <w:bookmarkEnd w:id="3739"/>
    </w:p>
    <w:p w14:paraId="51001244" w14:textId="7A38A27C" w:rsidR="00864521" w:rsidDel="00964B6B" w:rsidRDefault="00D5683F" w:rsidP="00D5683F">
      <w:pPr>
        <w:pStyle w:val="Heading3"/>
        <w:rPr>
          <w:del w:id="3740" w:author="Chase, Matthew" w:date="2019-07-22T13:51:00Z"/>
        </w:rPr>
      </w:pPr>
      <w:bookmarkStart w:id="3741" w:name="_Ref10466754"/>
      <w:del w:id="3742" w:author="Chase, Matthew" w:date="2019-07-22T13:51:00Z">
        <w:r w:rsidDel="00964B6B">
          <w:delText>Project Funding Plan</w:delText>
        </w:r>
        <w:bookmarkStart w:id="3743" w:name="_Toc15308464"/>
        <w:bookmarkStart w:id="3744" w:name="_Toc15313197"/>
        <w:bookmarkStart w:id="3745" w:name="_Toc15314171"/>
        <w:bookmarkStart w:id="3746" w:name="_Toc15682353"/>
        <w:bookmarkStart w:id="3747" w:name="_Toc15684336"/>
        <w:bookmarkStart w:id="3748" w:name="_Toc15901876"/>
        <w:bookmarkStart w:id="3749" w:name="_Toc15902492"/>
        <w:bookmarkEnd w:id="3741"/>
        <w:bookmarkEnd w:id="3743"/>
        <w:bookmarkEnd w:id="3744"/>
        <w:bookmarkEnd w:id="3745"/>
        <w:bookmarkEnd w:id="3746"/>
        <w:bookmarkEnd w:id="3747"/>
        <w:bookmarkEnd w:id="3748"/>
        <w:bookmarkEnd w:id="3749"/>
      </w:del>
    </w:p>
    <w:p w14:paraId="23F9A102" w14:textId="0B1D58E4" w:rsidR="00D5683F" w:rsidDel="00964B6B" w:rsidRDefault="003E1365" w:rsidP="00D5683F">
      <w:pPr>
        <w:rPr>
          <w:del w:id="3750" w:author="Chase, Matthew" w:date="2019-07-22T13:51:00Z"/>
        </w:rPr>
      </w:pPr>
      <w:del w:id="3751" w:author="Chase, Matthew" w:date="2019-07-22T13:51:00Z">
        <w:r w:rsidDel="00964B6B">
          <w:delText>The Company</w:delText>
        </w:r>
        <w:r w:rsidR="00216099" w:rsidDel="00964B6B">
          <w:delText xml:space="preserve"> plans</w:delText>
        </w:r>
        <w:r w:rsidR="00120376" w:rsidDel="00964B6B">
          <w:delText xml:space="preserve"> </w:delText>
        </w:r>
        <w:r w:rsidR="00216099" w:rsidDel="00964B6B">
          <w:delText xml:space="preserve">to </w:delText>
        </w:r>
        <w:r w:rsidR="008726A0" w:rsidDel="00964B6B">
          <w:delText>apportion</w:delText>
        </w:r>
        <w:r w:rsidR="00345A82" w:rsidDel="00964B6B">
          <w:delText xml:space="preserve"> the total cost annually over the course of NWA project implementation.</w:delText>
        </w:r>
        <w:bookmarkStart w:id="3752" w:name="_Toc15308465"/>
        <w:bookmarkStart w:id="3753" w:name="_Toc15313198"/>
        <w:bookmarkStart w:id="3754" w:name="_Toc15314172"/>
        <w:bookmarkStart w:id="3755" w:name="_Toc15682354"/>
        <w:bookmarkStart w:id="3756" w:name="_Toc15684337"/>
        <w:bookmarkStart w:id="3757" w:name="_Toc15901877"/>
        <w:bookmarkStart w:id="3758" w:name="_Toc15902493"/>
        <w:bookmarkEnd w:id="3752"/>
        <w:bookmarkEnd w:id="3753"/>
        <w:bookmarkEnd w:id="3754"/>
        <w:bookmarkEnd w:id="3755"/>
        <w:bookmarkEnd w:id="3756"/>
        <w:bookmarkEnd w:id="3757"/>
        <w:bookmarkEnd w:id="3758"/>
      </w:del>
    </w:p>
    <w:p w14:paraId="4AB3BDCF" w14:textId="7FE7D76D" w:rsidR="006224C8" w:rsidDel="00964B6B" w:rsidRDefault="006224C8" w:rsidP="006224C8">
      <w:pPr>
        <w:rPr>
          <w:del w:id="3759" w:author="Chase, Matthew" w:date="2019-07-22T13:51:00Z"/>
        </w:rPr>
      </w:pPr>
      <w:bookmarkStart w:id="3760" w:name="_Toc15308466"/>
      <w:bookmarkStart w:id="3761" w:name="_Toc15313199"/>
      <w:bookmarkStart w:id="3762" w:name="_Toc15314173"/>
      <w:bookmarkStart w:id="3763" w:name="_Toc15682355"/>
      <w:bookmarkStart w:id="3764" w:name="_Toc15684338"/>
      <w:bookmarkStart w:id="3765" w:name="_Toc15901878"/>
      <w:bookmarkStart w:id="3766" w:name="_Toc15902494"/>
      <w:bookmarkEnd w:id="3760"/>
      <w:bookmarkEnd w:id="3761"/>
      <w:bookmarkEnd w:id="3762"/>
      <w:bookmarkEnd w:id="3763"/>
      <w:bookmarkEnd w:id="3764"/>
      <w:bookmarkEnd w:id="3765"/>
      <w:bookmarkEnd w:id="3766"/>
    </w:p>
    <w:p w14:paraId="6C858E54" w14:textId="12E504A5" w:rsidR="006224C8" w:rsidDel="00964B6B" w:rsidRDefault="006224C8" w:rsidP="006224C8">
      <w:pPr>
        <w:pStyle w:val="Caption"/>
        <w:rPr>
          <w:del w:id="3767" w:author="Chase, Matthew" w:date="2019-07-22T13:51:00Z"/>
        </w:rPr>
      </w:pPr>
      <w:del w:id="3768" w:author="Chase, Matthew" w:date="2019-07-22T13:51:00Z">
        <w:r w:rsidDel="00964B6B">
          <w:delText xml:space="preserve">Table </w:delText>
        </w:r>
        <w:r w:rsidDel="00964B6B">
          <w:rPr>
            <w:iCs w:val="0"/>
            <w:color w:val="2B579A"/>
            <w:shd w:val="clear" w:color="auto" w:fill="E6E6E6"/>
          </w:rPr>
          <w:fldChar w:fldCharType="begin"/>
        </w:r>
        <w:r w:rsidDel="00964B6B">
          <w:delInstrText xml:space="preserve"> SEQ Table \* ARABIC </w:delInstrText>
        </w:r>
        <w:r w:rsidDel="00964B6B">
          <w:rPr>
            <w:iCs w:val="0"/>
            <w:color w:val="2B579A"/>
            <w:shd w:val="clear" w:color="auto" w:fill="E6E6E6"/>
          </w:rPr>
          <w:fldChar w:fldCharType="separate"/>
        </w:r>
        <w:r w:rsidR="000C2413" w:rsidDel="00964B6B">
          <w:rPr>
            <w:noProof/>
          </w:rPr>
          <w:delText>6</w:delText>
        </w:r>
        <w:r w:rsidDel="00964B6B">
          <w:rPr>
            <w:iCs w:val="0"/>
            <w:color w:val="2B579A"/>
            <w:shd w:val="clear" w:color="auto" w:fill="E6E6E6"/>
          </w:rPr>
          <w:fldChar w:fldCharType="end"/>
        </w:r>
        <w:r w:rsidDel="00964B6B">
          <w:delText xml:space="preserve">:  </w:delText>
        </w:r>
        <w:r w:rsidRPr="004171C0" w:rsidDel="00964B6B">
          <w:delText xml:space="preserve">Narragansett 42F1 NWA Project </w:delText>
        </w:r>
        <w:r w:rsidDel="00964B6B">
          <w:delText>Funding Plan</w:delText>
        </w:r>
        <w:bookmarkStart w:id="3769" w:name="_Toc15308467"/>
        <w:bookmarkStart w:id="3770" w:name="_Toc15313200"/>
        <w:bookmarkStart w:id="3771" w:name="_Toc15314174"/>
        <w:bookmarkStart w:id="3772" w:name="_Toc15682356"/>
        <w:bookmarkStart w:id="3773" w:name="_Toc15684339"/>
        <w:bookmarkStart w:id="3774" w:name="_Toc15901879"/>
        <w:bookmarkStart w:id="3775" w:name="_Toc15902495"/>
        <w:bookmarkEnd w:id="3769"/>
        <w:bookmarkEnd w:id="3770"/>
        <w:bookmarkEnd w:id="3771"/>
        <w:bookmarkEnd w:id="3772"/>
        <w:bookmarkEnd w:id="3773"/>
        <w:bookmarkEnd w:id="3774"/>
        <w:bookmarkEnd w:id="3775"/>
      </w:del>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8054AC" w:rsidRPr="00617967" w:rsidDel="00964B6B" w14:paraId="00AC7DB2" w14:textId="113C686B" w:rsidTr="00436674">
        <w:trPr>
          <w:jc w:val="center"/>
          <w:del w:id="3776" w:author="Chase, Matthew" w:date="2019-07-22T13:51:00Z"/>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AB22E71" w14:textId="6D5C83E2" w:rsidR="006224C8" w:rsidRPr="00197C3C" w:rsidDel="00964B6B" w:rsidRDefault="006224C8" w:rsidP="00CA3D8D">
            <w:pPr>
              <w:jc w:val="center"/>
              <w:textAlignment w:val="baseline"/>
              <w:rPr>
                <w:del w:id="3777" w:author="Chase, Matthew" w:date="2019-07-22T13:51:00Z"/>
                <w:rFonts w:eastAsia="Times New Roman"/>
                <w:highlight w:val="yellow"/>
              </w:rPr>
            </w:pPr>
            <w:del w:id="3778" w:author="Chase, Matthew" w:date="2019-07-22T13:51:00Z">
              <w:r w:rsidRPr="00197C3C" w:rsidDel="00964B6B">
                <w:rPr>
                  <w:rFonts w:eastAsia="Times New Roman"/>
                  <w:b/>
                  <w:bCs/>
                  <w:highlight w:val="yellow"/>
                </w:rPr>
                <w:delText>Narragansett 42F1 NWA Project</w:delText>
              </w:r>
              <w:bookmarkStart w:id="3779" w:name="_Toc15308468"/>
              <w:bookmarkStart w:id="3780" w:name="_Toc15313201"/>
              <w:bookmarkStart w:id="3781" w:name="_Toc15314175"/>
              <w:bookmarkStart w:id="3782" w:name="_Toc15682357"/>
              <w:bookmarkStart w:id="3783" w:name="_Toc15684340"/>
              <w:bookmarkStart w:id="3784" w:name="_Toc15901880"/>
              <w:bookmarkStart w:id="3785" w:name="_Toc15902496"/>
              <w:bookmarkEnd w:id="3779"/>
              <w:bookmarkEnd w:id="3780"/>
              <w:bookmarkEnd w:id="3781"/>
              <w:bookmarkEnd w:id="3782"/>
              <w:bookmarkEnd w:id="3783"/>
              <w:bookmarkEnd w:id="3784"/>
              <w:bookmarkEnd w:id="3785"/>
            </w:del>
          </w:p>
        </w:tc>
        <w:bookmarkStart w:id="3786" w:name="_Toc15308469"/>
        <w:bookmarkStart w:id="3787" w:name="_Toc15313202"/>
        <w:bookmarkStart w:id="3788" w:name="_Toc15314176"/>
        <w:bookmarkStart w:id="3789" w:name="_Toc15682358"/>
        <w:bookmarkStart w:id="3790" w:name="_Toc15684341"/>
        <w:bookmarkStart w:id="3791" w:name="_Toc15901881"/>
        <w:bookmarkStart w:id="3792" w:name="_Toc15902497"/>
        <w:bookmarkEnd w:id="3786"/>
        <w:bookmarkEnd w:id="3787"/>
        <w:bookmarkEnd w:id="3788"/>
        <w:bookmarkEnd w:id="3789"/>
        <w:bookmarkEnd w:id="3790"/>
        <w:bookmarkEnd w:id="3791"/>
        <w:bookmarkEnd w:id="3792"/>
      </w:tr>
      <w:tr w:rsidR="008054AC" w:rsidRPr="00617967" w:rsidDel="00964B6B" w14:paraId="2DD4DE6D" w14:textId="236C99A0" w:rsidTr="00436674">
        <w:trPr>
          <w:trHeight w:val="288"/>
          <w:jc w:val="center"/>
          <w:del w:id="3793"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745EC491" w14:textId="74CCF7CA" w:rsidR="006224C8" w:rsidRPr="00197C3C" w:rsidDel="00964B6B" w:rsidRDefault="006224C8" w:rsidP="00CA3D8D">
            <w:pPr>
              <w:jc w:val="center"/>
              <w:textAlignment w:val="baseline"/>
              <w:rPr>
                <w:del w:id="3794" w:author="Chase, Matthew" w:date="2019-07-22T13:51:00Z"/>
                <w:rFonts w:eastAsia="Times New Roman"/>
                <w:highlight w:val="yellow"/>
              </w:rPr>
            </w:pPr>
            <w:del w:id="3795" w:author="Chase, Matthew" w:date="2019-07-22T13:51:00Z">
              <w:r w:rsidRPr="00197C3C" w:rsidDel="00964B6B">
                <w:rPr>
                  <w:rFonts w:eastAsia="Times New Roman"/>
                  <w:highlight w:val="yellow"/>
                </w:rPr>
                <w:delText>Total Cost</w:delText>
              </w:r>
              <w:bookmarkStart w:id="3796" w:name="_Toc15308470"/>
              <w:bookmarkStart w:id="3797" w:name="_Toc15313203"/>
              <w:bookmarkStart w:id="3798" w:name="_Toc15314177"/>
              <w:bookmarkStart w:id="3799" w:name="_Toc15682359"/>
              <w:bookmarkStart w:id="3800" w:name="_Toc15684342"/>
              <w:bookmarkStart w:id="3801" w:name="_Toc15901882"/>
              <w:bookmarkStart w:id="3802" w:name="_Toc15902498"/>
              <w:bookmarkEnd w:id="3796"/>
              <w:bookmarkEnd w:id="3797"/>
              <w:bookmarkEnd w:id="3798"/>
              <w:bookmarkEnd w:id="3799"/>
              <w:bookmarkEnd w:id="3800"/>
              <w:bookmarkEnd w:id="3801"/>
              <w:bookmarkEnd w:id="3802"/>
            </w:del>
          </w:p>
        </w:tc>
        <w:tc>
          <w:tcPr>
            <w:tcW w:w="1317" w:type="dxa"/>
            <w:tcBorders>
              <w:top w:val="nil"/>
              <w:left w:val="nil"/>
              <w:bottom w:val="single" w:sz="6" w:space="0" w:color="auto"/>
              <w:right w:val="single" w:sz="6" w:space="0" w:color="auto"/>
            </w:tcBorders>
            <w:shd w:val="clear" w:color="auto" w:fill="auto"/>
            <w:vAlign w:val="center"/>
          </w:tcPr>
          <w:p w14:paraId="72A7E3A3" w14:textId="35DE1230" w:rsidR="006224C8" w:rsidRPr="00197C3C" w:rsidDel="00964B6B" w:rsidRDefault="002A6715" w:rsidP="00CA3D8D">
            <w:pPr>
              <w:jc w:val="center"/>
              <w:textAlignment w:val="baseline"/>
              <w:rPr>
                <w:del w:id="3803" w:author="Chase, Matthew" w:date="2019-07-22T13:51:00Z"/>
                <w:rFonts w:eastAsia="Times New Roman"/>
                <w:highlight w:val="yellow"/>
              </w:rPr>
            </w:pPr>
            <w:del w:id="3804" w:author="Chase, Matthew" w:date="2019-07-22T13:51:00Z">
              <w:r w:rsidDel="00964B6B">
                <w:rPr>
                  <w:rFonts w:eastAsia="Times New Roman"/>
                  <w:highlight w:val="yellow"/>
                </w:rPr>
                <w:delText>$</w:delText>
              </w:r>
              <w:bookmarkStart w:id="3805" w:name="_Toc15308471"/>
              <w:bookmarkStart w:id="3806" w:name="_Toc15313204"/>
              <w:bookmarkStart w:id="3807" w:name="_Toc15314178"/>
              <w:bookmarkStart w:id="3808" w:name="_Toc15682360"/>
              <w:bookmarkStart w:id="3809" w:name="_Toc15684343"/>
              <w:bookmarkStart w:id="3810" w:name="_Toc15901883"/>
              <w:bookmarkStart w:id="3811" w:name="_Toc15902499"/>
              <w:bookmarkEnd w:id="3805"/>
              <w:bookmarkEnd w:id="3806"/>
              <w:bookmarkEnd w:id="3807"/>
              <w:bookmarkEnd w:id="3808"/>
              <w:bookmarkEnd w:id="3809"/>
              <w:bookmarkEnd w:id="3810"/>
              <w:bookmarkEnd w:id="3811"/>
            </w:del>
          </w:p>
        </w:tc>
        <w:bookmarkStart w:id="3812" w:name="_Toc15308472"/>
        <w:bookmarkStart w:id="3813" w:name="_Toc15313205"/>
        <w:bookmarkStart w:id="3814" w:name="_Toc15314179"/>
        <w:bookmarkStart w:id="3815" w:name="_Toc15682361"/>
        <w:bookmarkStart w:id="3816" w:name="_Toc15684344"/>
        <w:bookmarkStart w:id="3817" w:name="_Toc15901884"/>
        <w:bookmarkStart w:id="3818" w:name="_Toc15902500"/>
        <w:bookmarkEnd w:id="3812"/>
        <w:bookmarkEnd w:id="3813"/>
        <w:bookmarkEnd w:id="3814"/>
        <w:bookmarkEnd w:id="3815"/>
        <w:bookmarkEnd w:id="3816"/>
        <w:bookmarkEnd w:id="3817"/>
        <w:bookmarkEnd w:id="3818"/>
      </w:tr>
      <w:tr w:rsidR="006224C8" w:rsidRPr="00617967" w:rsidDel="00964B6B" w14:paraId="3C67A35C" w14:textId="5F50B502" w:rsidTr="00436674">
        <w:trPr>
          <w:trHeight w:val="288"/>
          <w:jc w:val="center"/>
          <w:del w:id="3819"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5A65B8F6" w14:textId="78BAC9BF" w:rsidR="006224C8" w:rsidRPr="00197C3C" w:rsidDel="00964B6B" w:rsidRDefault="008054AC" w:rsidP="00CA3D8D">
            <w:pPr>
              <w:jc w:val="center"/>
              <w:textAlignment w:val="baseline"/>
              <w:rPr>
                <w:del w:id="3820" w:author="Chase, Matthew" w:date="2019-07-22T13:51:00Z"/>
                <w:rFonts w:eastAsia="Times New Roman"/>
                <w:highlight w:val="yellow"/>
              </w:rPr>
            </w:pPr>
            <w:del w:id="3821" w:author="Chase, Matthew" w:date="2019-07-22T13:51:00Z">
              <w:r w:rsidDel="00964B6B">
                <w:rPr>
                  <w:rFonts w:eastAsia="Times New Roman"/>
                  <w:highlight w:val="yellow"/>
                </w:rPr>
                <w:delText>Contract Length</w:delText>
              </w:r>
              <w:r w:rsidR="002A6715" w:rsidDel="00964B6B">
                <w:rPr>
                  <w:rFonts w:eastAsia="Times New Roman"/>
                  <w:highlight w:val="yellow"/>
                </w:rPr>
                <w:delText xml:space="preserve"> (years)</w:delText>
              </w:r>
              <w:bookmarkStart w:id="3822" w:name="_Toc15308473"/>
              <w:bookmarkStart w:id="3823" w:name="_Toc15313206"/>
              <w:bookmarkStart w:id="3824" w:name="_Toc15314180"/>
              <w:bookmarkStart w:id="3825" w:name="_Toc15682362"/>
              <w:bookmarkStart w:id="3826" w:name="_Toc15684345"/>
              <w:bookmarkStart w:id="3827" w:name="_Toc15901885"/>
              <w:bookmarkStart w:id="3828" w:name="_Toc15902501"/>
              <w:bookmarkEnd w:id="3822"/>
              <w:bookmarkEnd w:id="3823"/>
              <w:bookmarkEnd w:id="3824"/>
              <w:bookmarkEnd w:id="3825"/>
              <w:bookmarkEnd w:id="3826"/>
              <w:bookmarkEnd w:id="3827"/>
              <w:bookmarkEnd w:id="3828"/>
            </w:del>
          </w:p>
        </w:tc>
        <w:tc>
          <w:tcPr>
            <w:tcW w:w="1317" w:type="dxa"/>
            <w:tcBorders>
              <w:top w:val="nil"/>
              <w:left w:val="nil"/>
              <w:bottom w:val="single" w:sz="6" w:space="0" w:color="auto"/>
              <w:right w:val="single" w:sz="6" w:space="0" w:color="auto"/>
            </w:tcBorders>
            <w:shd w:val="clear" w:color="auto" w:fill="auto"/>
            <w:vAlign w:val="center"/>
          </w:tcPr>
          <w:p w14:paraId="0B75AC82" w14:textId="4AEF7462" w:rsidR="006224C8" w:rsidRPr="00197C3C" w:rsidDel="00964B6B" w:rsidRDefault="00113B18" w:rsidP="00CA3D8D">
            <w:pPr>
              <w:jc w:val="center"/>
              <w:textAlignment w:val="baseline"/>
              <w:rPr>
                <w:del w:id="3829" w:author="Chase, Matthew" w:date="2019-07-22T13:51:00Z"/>
                <w:rFonts w:eastAsia="Times New Roman"/>
                <w:highlight w:val="yellow"/>
              </w:rPr>
            </w:pPr>
            <w:del w:id="3830" w:author="Chase, Matthew" w:date="2019-07-22T13:51:00Z">
              <w:r w:rsidDel="00964B6B">
                <w:rPr>
                  <w:rFonts w:eastAsia="Times New Roman"/>
                  <w:highlight w:val="yellow"/>
                </w:rPr>
                <w:delText>7</w:delText>
              </w:r>
              <w:bookmarkStart w:id="3831" w:name="_Toc15308474"/>
              <w:bookmarkStart w:id="3832" w:name="_Toc15313207"/>
              <w:bookmarkStart w:id="3833" w:name="_Toc15314181"/>
              <w:bookmarkStart w:id="3834" w:name="_Toc15682363"/>
              <w:bookmarkStart w:id="3835" w:name="_Toc15684346"/>
              <w:bookmarkStart w:id="3836" w:name="_Toc15901886"/>
              <w:bookmarkStart w:id="3837" w:name="_Toc15902502"/>
              <w:bookmarkEnd w:id="3831"/>
              <w:bookmarkEnd w:id="3832"/>
              <w:bookmarkEnd w:id="3833"/>
              <w:bookmarkEnd w:id="3834"/>
              <w:bookmarkEnd w:id="3835"/>
              <w:bookmarkEnd w:id="3836"/>
              <w:bookmarkEnd w:id="3837"/>
            </w:del>
          </w:p>
        </w:tc>
        <w:bookmarkStart w:id="3838" w:name="_Toc15308475"/>
        <w:bookmarkStart w:id="3839" w:name="_Toc15313208"/>
        <w:bookmarkStart w:id="3840" w:name="_Toc15314182"/>
        <w:bookmarkStart w:id="3841" w:name="_Toc15682364"/>
        <w:bookmarkStart w:id="3842" w:name="_Toc15684347"/>
        <w:bookmarkStart w:id="3843" w:name="_Toc15901887"/>
        <w:bookmarkStart w:id="3844" w:name="_Toc15902503"/>
        <w:bookmarkEnd w:id="3838"/>
        <w:bookmarkEnd w:id="3839"/>
        <w:bookmarkEnd w:id="3840"/>
        <w:bookmarkEnd w:id="3841"/>
        <w:bookmarkEnd w:id="3842"/>
        <w:bookmarkEnd w:id="3843"/>
        <w:bookmarkEnd w:id="3844"/>
      </w:tr>
      <w:tr w:rsidR="006224C8" w:rsidRPr="00617967" w:rsidDel="00964B6B" w14:paraId="60B57D51" w14:textId="23882F32" w:rsidTr="00436674">
        <w:trPr>
          <w:trHeight w:val="288"/>
          <w:jc w:val="center"/>
          <w:del w:id="3845"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6EF2D9BC" w14:textId="3E8497E2" w:rsidR="006224C8" w:rsidRPr="00197C3C" w:rsidDel="00964B6B" w:rsidRDefault="00DA6C04" w:rsidP="00CA3D8D">
            <w:pPr>
              <w:jc w:val="center"/>
              <w:textAlignment w:val="baseline"/>
              <w:rPr>
                <w:del w:id="3846" w:author="Chase, Matthew" w:date="2019-07-22T13:51:00Z"/>
                <w:rFonts w:eastAsia="Times New Roman"/>
                <w:highlight w:val="yellow"/>
              </w:rPr>
            </w:pPr>
            <w:del w:id="3847" w:author="Chase, Matthew" w:date="2019-07-22T13:51:00Z">
              <w:r w:rsidDel="00964B6B">
                <w:rPr>
                  <w:rFonts w:eastAsia="Times New Roman"/>
                  <w:highlight w:val="yellow"/>
                </w:rPr>
                <w:delText>Projected Annual</w:delText>
              </w:r>
              <w:r w:rsidR="002B732F" w:rsidDel="00964B6B">
                <w:rPr>
                  <w:rFonts w:eastAsia="Times New Roman"/>
                  <w:highlight w:val="yellow"/>
                </w:rPr>
                <w:delText>ly Apportioned</w:delText>
              </w:r>
              <w:r w:rsidDel="00964B6B">
                <w:rPr>
                  <w:rFonts w:eastAsia="Times New Roman"/>
                  <w:highlight w:val="yellow"/>
                </w:rPr>
                <w:delText xml:space="preserve"> Funding Request</w:delText>
              </w:r>
              <w:bookmarkStart w:id="3848" w:name="_Toc15308476"/>
              <w:bookmarkStart w:id="3849" w:name="_Toc15313209"/>
              <w:bookmarkStart w:id="3850" w:name="_Toc15314183"/>
              <w:bookmarkStart w:id="3851" w:name="_Toc15682365"/>
              <w:bookmarkStart w:id="3852" w:name="_Toc15684348"/>
              <w:bookmarkStart w:id="3853" w:name="_Toc15901888"/>
              <w:bookmarkStart w:id="3854" w:name="_Toc15902504"/>
              <w:bookmarkEnd w:id="3848"/>
              <w:bookmarkEnd w:id="3849"/>
              <w:bookmarkEnd w:id="3850"/>
              <w:bookmarkEnd w:id="3851"/>
              <w:bookmarkEnd w:id="3852"/>
              <w:bookmarkEnd w:id="3853"/>
              <w:bookmarkEnd w:id="3854"/>
            </w:del>
          </w:p>
        </w:tc>
        <w:tc>
          <w:tcPr>
            <w:tcW w:w="1317" w:type="dxa"/>
            <w:tcBorders>
              <w:top w:val="nil"/>
              <w:left w:val="nil"/>
              <w:bottom w:val="single" w:sz="6" w:space="0" w:color="auto"/>
              <w:right w:val="single" w:sz="6" w:space="0" w:color="auto"/>
            </w:tcBorders>
            <w:shd w:val="clear" w:color="auto" w:fill="auto"/>
            <w:vAlign w:val="center"/>
          </w:tcPr>
          <w:p w14:paraId="7597EEEA" w14:textId="0D84323E" w:rsidR="006224C8" w:rsidRPr="00197C3C" w:rsidDel="00964B6B" w:rsidRDefault="002A6715" w:rsidP="00CA3D8D">
            <w:pPr>
              <w:jc w:val="center"/>
              <w:textAlignment w:val="baseline"/>
              <w:rPr>
                <w:del w:id="3855" w:author="Chase, Matthew" w:date="2019-07-22T13:51:00Z"/>
                <w:rFonts w:eastAsia="Times New Roman"/>
                <w:highlight w:val="yellow"/>
              </w:rPr>
            </w:pPr>
            <w:del w:id="3856" w:author="Chase, Matthew" w:date="2019-07-22T13:51:00Z">
              <w:r w:rsidDel="00964B6B">
                <w:rPr>
                  <w:rFonts w:eastAsia="Times New Roman"/>
                  <w:highlight w:val="yellow"/>
                </w:rPr>
                <w:delText>$</w:delText>
              </w:r>
              <w:bookmarkStart w:id="3857" w:name="_Toc15308477"/>
              <w:bookmarkStart w:id="3858" w:name="_Toc15313210"/>
              <w:bookmarkStart w:id="3859" w:name="_Toc15314184"/>
              <w:bookmarkStart w:id="3860" w:name="_Toc15682366"/>
              <w:bookmarkStart w:id="3861" w:name="_Toc15684349"/>
              <w:bookmarkStart w:id="3862" w:name="_Toc15901889"/>
              <w:bookmarkStart w:id="3863" w:name="_Toc15902505"/>
              <w:bookmarkEnd w:id="3857"/>
              <w:bookmarkEnd w:id="3858"/>
              <w:bookmarkEnd w:id="3859"/>
              <w:bookmarkEnd w:id="3860"/>
              <w:bookmarkEnd w:id="3861"/>
              <w:bookmarkEnd w:id="3862"/>
              <w:bookmarkEnd w:id="3863"/>
            </w:del>
          </w:p>
        </w:tc>
        <w:bookmarkStart w:id="3864" w:name="_Toc15308478"/>
        <w:bookmarkStart w:id="3865" w:name="_Toc15313211"/>
        <w:bookmarkStart w:id="3866" w:name="_Toc15314185"/>
        <w:bookmarkStart w:id="3867" w:name="_Toc15682367"/>
        <w:bookmarkStart w:id="3868" w:name="_Toc15684350"/>
        <w:bookmarkStart w:id="3869" w:name="_Toc15901890"/>
        <w:bookmarkStart w:id="3870" w:name="_Toc15902506"/>
        <w:bookmarkEnd w:id="3864"/>
        <w:bookmarkEnd w:id="3865"/>
        <w:bookmarkEnd w:id="3866"/>
        <w:bookmarkEnd w:id="3867"/>
        <w:bookmarkEnd w:id="3868"/>
        <w:bookmarkEnd w:id="3869"/>
        <w:bookmarkEnd w:id="3870"/>
      </w:tr>
    </w:tbl>
    <w:p w14:paraId="480BAF47" w14:textId="3A874D42" w:rsidR="006224C8" w:rsidDel="00964B6B" w:rsidRDefault="006224C8" w:rsidP="006224C8">
      <w:pPr>
        <w:rPr>
          <w:del w:id="3871" w:author="Chase, Matthew" w:date="2019-07-22T13:51:00Z"/>
        </w:rPr>
      </w:pPr>
      <w:bookmarkStart w:id="3872" w:name="_Toc15308479"/>
      <w:bookmarkStart w:id="3873" w:name="_Toc15313212"/>
      <w:bookmarkStart w:id="3874" w:name="_Toc15314186"/>
      <w:bookmarkStart w:id="3875" w:name="_Toc15682368"/>
      <w:bookmarkStart w:id="3876" w:name="_Toc15684351"/>
      <w:bookmarkStart w:id="3877" w:name="_Toc15901891"/>
      <w:bookmarkStart w:id="3878" w:name="_Toc15902507"/>
      <w:bookmarkEnd w:id="3872"/>
      <w:bookmarkEnd w:id="3873"/>
      <w:bookmarkEnd w:id="3874"/>
      <w:bookmarkEnd w:id="3875"/>
      <w:bookmarkEnd w:id="3876"/>
      <w:bookmarkEnd w:id="3877"/>
      <w:bookmarkEnd w:id="3878"/>
    </w:p>
    <w:p w14:paraId="3A22E89D" w14:textId="1BB41711" w:rsidR="00D5683F" w:rsidDel="00964B6B" w:rsidRDefault="009A65DF" w:rsidP="009A65DF">
      <w:pPr>
        <w:pStyle w:val="Heading3"/>
        <w:rPr>
          <w:del w:id="3879" w:author="Chase, Matthew" w:date="2019-07-22T13:51:00Z"/>
        </w:rPr>
      </w:pPr>
      <w:del w:id="3880" w:author="Chase, Matthew" w:date="2019-07-22T13:51:00Z">
        <w:r w:rsidDel="00964B6B">
          <w:delText>Evaluation</w:delText>
        </w:r>
        <w:bookmarkStart w:id="3881" w:name="_Toc15308480"/>
        <w:bookmarkStart w:id="3882" w:name="_Toc15313213"/>
        <w:bookmarkStart w:id="3883" w:name="_Toc15314187"/>
        <w:bookmarkStart w:id="3884" w:name="_Toc15682369"/>
        <w:bookmarkStart w:id="3885" w:name="_Toc15684352"/>
        <w:bookmarkStart w:id="3886" w:name="_Toc15901892"/>
        <w:bookmarkStart w:id="3887" w:name="_Toc15902508"/>
        <w:bookmarkEnd w:id="3881"/>
        <w:bookmarkEnd w:id="3882"/>
        <w:bookmarkEnd w:id="3883"/>
        <w:bookmarkEnd w:id="3884"/>
        <w:bookmarkEnd w:id="3885"/>
        <w:bookmarkEnd w:id="3886"/>
        <w:bookmarkEnd w:id="3887"/>
      </w:del>
    </w:p>
    <w:p w14:paraId="36FEF672" w14:textId="0B5F9DBC" w:rsidR="009A65DF" w:rsidDel="00964B6B" w:rsidRDefault="00192E0C">
      <w:pPr>
        <w:rPr>
          <w:del w:id="3888" w:author="Chase, Matthew" w:date="2019-07-22T13:51:00Z"/>
          <w:rStyle w:val="eop"/>
          <w:color w:val="000000"/>
          <w:shd w:val="clear" w:color="auto" w:fill="FFFFFF"/>
        </w:rPr>
      </w:pPr>
      <w:del w:id="3889" w:author="Chase, Matthew" w:date="2019-07-22T13:51:00Z">
        <w:r w:rsidDel="00964B6B">
          <w:rPr>
            <w:rStyle w:val="normaltextrun"/>
            <w:color w:val="000000"/>
            <w:shd w:val="clear" w:color="auto" w:fill="FFFFFF"/>
          </w:rPr>
          <w:delText xml:space="preserve">The Company </w:delText>
        </w:r>
        <w:r w:rsidR="00F64196" w:rsidDel="00964B6B">
          <w:rPr>
            <w:rStyle w:val="normaltextrun"/>
            <w:color w:val="000000"/>
            <w:shd w:val="clear" w:color="auto" w:fill="FFFFFF"/>
          </w:rPr>
          <w:delText>plans</w:delText>
        </w:r>
        <w:r w:rsidDel="00964B6B">
          <w:rPr>
            <w:rStyle w:val="normaltextrun"/>
            <w:color w:val="000000"/>
            <w:shd w:val="clear" w:color="auto" w:fill="FFFFFF"/>
          </w:rPr>
          <w:delText xml:space="preserve"> to evaluate the</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kW demand</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savings that the</w:delText>
        </w:r>
        <w:r w:rsidR="002225EC" w:rsidDel="00964B6B">
          <w:rPr>
            <w:rStyle w:val="normaltextrun"/>
            <w:color w:val="000000"/>
            <w:shd w:val="clear" w:color="auto" w:fill="FFFFFF"/>
          </w:rPr>
          <w:delText xml:space="preserve"> </w:delText>
        </w:r>
        <w:r w:rsidR="0022093F" w:rsidDel="00964B6B">
          <w:rPr>
            <w:rStyle w:val="normaltextrun"/>
            <w:color w:val="000000"/>
            <w:shd w:val="clear" w:color="auto" w:fill="FFFFFF"/>
          </w:rPr>
          <w:delText xml:space="preserve">Narragansett 42F1 NWA </w:delText>
        </w:r>
        <w:r w:rsidDel="00964B6B">
          <w:rPr>
            <w:rStyle w:val="normaltextrun"/>
            <w:color w:val="000000"/>
            <w:shd w:val="clear" w:color="auto" w:fill="FFFFFF"/>
          </w:rPr>
          <w:delText>Project provides</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in a manner consistent with the selected project proposal,</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and the data made available through it</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provided</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by</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the vendor.</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 xml:space="preserve">The Company </w:delText>
        </w:r>
        <w:r w:rsidR="00504BD8" w:rsidDel="00964B6B">
          <w:rPr>
            <w:rStyle w:val="normaltextrun"/>
            <w:color w:val="000000"/>
            <w:shd w:val="clear" w:color="auto" w:fill="FFFFFF"/>
          </w:rPr>
          <w:delText>shall base</w:delText>
        </w:r>
        <w:r w:rsidDel="00964B6B">
          <w:rPr>
            <w:rStyle w:val="normaltextrun"/>
            <w:color w:val="000000"/>
            <w:shd w:val="clear" w:color="auto" w:fill="FFFFFF"/>
          </w:rPr>
          <w:delText xml:space="preserve"> the</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calculation of demand</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savings</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on</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 xml:space="preserve">the amount of power output </w:delText>
        </w:r>
        <w:r w:rsidR="00504BD8" w:rsidDel="00964B6B">
          <w:rPr>
            <w:rStyle w:val="normaltextrun"/>
            <w:color w:val="000000"/>
            <w:shd w:val="clear" w:color="auto" w:fill="FFFFFF"/>
          </w:rPr>
          <w:delText xml:space="preserve">and load curtailment </w:delText>
        </w:r>
        <w:r w:rsidDel="00964B6B">
          <w:rPr>
            <w:rStyle w:val="normaltextrun"/>
            <w:color w:val="000000"/>
            <w:shd w:val="clear" w:color="auto" w:fill="FFFFFF"/>
          </w:rPr>
          <w:delText>provided</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by the battery storage system</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during peak periods each</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calendar</w:delText>
        </w:r>
        <w:r w:rsidR="002225EC" w:rsidDel="00964B6B">
          <w:rPr>
            <w:rStyle w:val="normaltextrun"/>
            <w:color w:val="000000"/>
            <w:shd w:val="clear" w:color="auto" w:fill="FFFFFF"/>
          </w:rPr>
          <w:delText xml:space="preserve"> </w:delText>
        </w:r>
        <w:r w:rsidDel="00964B6B">
          <w:rPr>
            <w:rStyle w:val="normaltextrun"/>
            <w:color w:val="000000"/>
            <w:shd w:val="clear" w:color="auto" w:fill="FFFFFF"/>
          </w:rPr>
          <w:delText>year.</w:delText>
        </w:r>
        <w:r w:rsidR="002225EC" w:rsidDel="00964B6B">
          <w:rPr>
            <w:rStyle w:val="normaltextrun"/>
            <w:color w:val="000000"/>
            <w:shd w:val="clear" w:color="auto" w:fill="FFFFFF"/>
          </w:rPr>
          <w:delText xml:space="preserve">  </w:delText>
        </w:r>
        <w:r w:rsidRPr="00790307" w:rsidDel="00964B6B">
          <w:rPr>
            <w:rStyle w:val="normaltextrun"/>
            <w:color w:val="000000"/>
            <w:shd w:val="clear" w:color="auto" w:fill="FFFFFF"/>
          </w:rPr>
          <w:delText>Evaluation shall be performed by a third-party vendor.</w:delText>
        </w:r>
        <w:bookmarkStart w:id="3890" w:name="_Toc15308481"/>
        <w:bookmarkStart w:id="3891" w:name="_Toc15313214"/>
        <w:bookmarkStart w:id="3892" w:name="_Toc15314188"/>
        <w:bookmarkStart w:id="3893" w:name="_Toc15682370"/>
        <w:bookmarkStart w:id="3894" w:name="_Toc15684353"/>
        <w:bookmarkStart w:id="3895" w:name="_Toc15901893"/>
        <w:bookmarkStart w:id="3896" w:name="_Toc15902509"/>
        <w:bookmarkEnd w:id="3890"/>
        <w:bookmarkEnd w:id="3891"/>
        <w:bookmarkEnd w:id="3892"/>
        <w:bookmarkEnd w:id="3893"/>
        <w:bookmarkEnd w:id="3894"/>
        <w:bookmarkEnd w:id="3895"/>
        <w:bookmarkEnd w:id="3896"/>
      </w:del>
    </w:p>
    <w:p w14:paraId="49A4C31C" w14:textId="6E32F762" w:rsidR="009A65DF" w:rsidRPr="00D5683F" w:rsidDel="00964B6B" w:rsidRDefault="009A65DF">
      <w:pPr>
        <w:rPr>
          <w:del w:id="3897" w:author="Chase, Matthew" w:date="2019-07-22T13:51:00Z"/>
        </w:rPr>
      </w:pPr>
      <w:bookmarkStart w:id="3898" w:name="_Toc15308482"/>
      <w:bookmarkStart w:id="3899" w:name="_Toc15313215"/>
      <w:bookmarkStart w:id="3900" w:name="_Toc15314189"/>
      <w:bookmarkStart w:id="3901" w:name="_Toc15682371"/>
      <w:bookmarkStart w:id="3902" w:name="_Toc15684354"/>
      <w:bookmarkStart w:id="3903" w:name="_Toc15901894"/>
      <w:bookmarkStart w:id="3904" w:name="_Toc15902510"/>
      <w:bookmarkEnd w:id="3898"/>
      <w:bookmarkEnd w:id="3899"/>
      <w:bookmarkEnd w:id="3900"/>
      <w:bookmarkEnd w:id="3901"/>
      <w:bookmarkEnd w:id="3902"/>
      <w:bookmarkEnd w:id="3903"/>
      <w:bookmarkEnd w:id="3904"/>
    </w:p>
    <w:p w14:paraId="4C3DCB22" w14:textId="695C6EE0" w:rsidR="00617CF4" w:rsidDel="00964B6B" w:rsidRDefault="00617CF4" w:rsidP="00617CF4">
      <w:pPr>
        <w:pStyle w:val="Heading3"/>
        <w:rPr>
          <w:del w:id="3905" w:author="Chase, Matthew" w:date="2019-07-22T13:51:00Z"/>
        </w:rPr>
      </w:pPr>
      <w:del w:id="3906" w:author="Chase, Matthew" w:date="2019-07-22T13:51:00Z">
        <w:r w:rsidDel="00964B6B">
          <w:delText>Project Proposal</w:delText>
        </w:r>
        <w:bookmarkStart w:id="3907" w:name="_Toc15308483"/>
        <w:bookmarkStart w:id="3908" w:name="_Toc15313216"/>
        <w:bookmarkStart w:id="3909" w:name="_Toc15314190"/>
        <w:bookmarkStart w:id="3910" w:name="_Toc15682372"/>
        <w:bookmarkStart w:id="3911" w:name="_Toc15684355"/>
        <w:bookmarkStart w:id="3912" w:name="_Toc15901895"/>
        <w:bookmarkStart w:id="3913" w:name="_Toc15902511"/>
        <w:bookmarkEnd w:id="3907"/>
        <w:bookmarkEnd w:id="3908"/>
        <w:bookmarkEnd w:id="3909"/>
        <w:bookmarkEnd w:id="3910"/>
        <w:bookmarkEnd w:id="3911"/>
        <w:bookmarkEnd w:id="3912"/>
        <w:bookmarkEnd w:id="3913"/>
      </w:del>
    </w:p>
    <w:p w14:paraId="5DE29B06" w14:textId="19D24B1A" w:rsidR="00CF6AE3" w:rsidDel="00964B6B" w:rsidRDefault="00A41282" w:rsidP="00617CF4">
      <w:pPr>
        <w:rPr>
          <w:del w:id="3914" w:author="Chase, Matthew" w:date="2019-07-22T13:51:00Z"/>
        </w:rPr>
      </w:pPr>
      <w:del w:id="3915" w:author="Chase, Matthew" w:date="2019-07-22T13:51:00Z">
        <w:r w:rsidDel="00964B6B">
          <w:delText xml:space="preserve">The Company requests commitment for this </w:delText>
        </w:r>
        <w:r w:rsidR="00474319" w:rsidRPr="004171C0" w:rsidDel="00964B6B">
          <w:delText xml:space="preserve">Narragansett 42F1 NWA </w:delText>
        </w:r>
        <w:r w:rsidDel="00964B6B">
          <w:delText xml:space="preserve">Project for </w:delText>
        </w:r>
        <w:r w:rsidR="00EA4959" w:rsidDel="00964B6B">
          <w:delText>the stated</w:delText>
        </w:r>
        <w:r w:rsidDel="00964B6B">
          <w:delText xml:space="preserve"> timeframe in order to enable a cost-effective agreement with the vendor for peak load relief services. </w:delText>
        </w:r>
        <w:r w:rsidR="009C184A" w:rsidDel="00964B6B">
          <w:delText xml:space="preserve"> T</w:delText>
        </w:r>
        <w:r w:rsidDel="00964B6B">
          <w:delText>he Company will make budget funding requests in each individual year</w:delText>
        </w:r>
        <w:r w:rsidR="00A363CF" w:rsidDel="00964B6B">
          <w:delText xml:space="preserve">, </w:delText>
        </w:r>
        <w:r w:rsidR="00741879" w:rsidDel="00964B6B">
          <w:delText>with these funding requests in line with the Projected Annual</w:delText>
        </w:r>
        <w:r w:rsidR="00EA4959" w:rsidDel="00964B6B">
          <w:delText>ly Apportioned</w:delText>
        </w:r>
        <w:r w:rsidR="00741879" w:rsidDel="00964B6B">
          <w:delText xml:space="preserve"> Funding Request outlined in Section </w:delText>
        </w:r>
        <w:r w:rsidR="00741879" w:rsidDel="00964B6B">
          <w:rPr>
            <w:color w:val="2B579A"/>
            <w:shd w:val="clear" w:color="auto" w:fill="E6E6E6"/>
          </w:rPr>
          <w:fldChar w:fldCharType="begin"/>
        </w:r>
        <w:r w:rsidR="00741879" w:rsidDel="00964B6B">
          <w:delInstrText xml:space="preserve"> REF _Ref10466754 \r \h </w:delInstrText>
        </w:r>
        <w:r w:rsidR="00741879" w:rsidDel="00964B6B">
          <w:rPr>
            <w:color w:val="2B579A"/>
            <w:shd w:val="clear" w:color="auto" w:fill="E6E6E6"/>
          </w:rPr>
        </w:r>
        <w:r w:rsidR="00741879" w:rsidDel="00964B6B">
          <w:rPr>
            <w:color w:val="2B579A"/>
            <w:shd w:val="clear" w:color="auto" w:fill="E6E6E6"/>
          </w:rPr>
          <w:fldChar w:fldCharType="separate"/>
        </w:r>
        <w:r w:rsidR="000C2413" w:rsidDel="00964B6B">
          <w:delText>13.2.4</w:delText>
        </w:r>
        <w:r w:rsidR="00741879" w:rsidDel="00964B6B">
          <w:rPr>
            <w:color w:val="2B579A"/>
            <w:shd w:val="clear" w:color="auto" w:fill="E6E6E6"/>
          </w:rPr>
          <w:fldChar w:fldCharType="end"/>
        </w:r>
        <w:r w:rsidDel="00964B6B">
          <w:delText>.</w:delText>
        </w:r>
        <w:bookmarkStart w:id="3916" w:name="_Toc15308484"/>
        <w:bookmarkStart w:id="3917" w:name="_Toc15313217"/>
        <w:bookmarkStart w:id="3918" w:name="_Toc15314191"/>
        <w:bookmarkStart w:id="3919" w:name="_Toc15682373"/>
        <w:bookmarkStart w:id="3920" w:name="_Toc15684356"/>
        <w:bookmarkStart w:id="3921" w:name="_Toc15901896"/>
        <w:bookmarkStart w:id="3922" w:name="_Toc15902512"/>
        <w:bookmarkEnd w:id="3916"/>
        <w:bookmarkEnd w:id="3917"/>
        <w:bookmarkEnd w:id="3918"/>
        <w:bookmarkEnd w:id="3919"/>
        <w:bookmarkEnd w:id="3920"/>
        <w:bookmarkEnd w:id="3921"/>
        <w:bookmarkEnd w:id="3922"/>
      </w:del>
    </w:p>
    <w:p w14:paraId="1657FD45" w14:textId="3397DCA5" w:rsidR="00CF6AE3" w:rsidDel="00964B6B" w:rsidRDefault="00CF6AE3" w:rsidP="00617CF4">
      <w:pPr>
        <w:rPr>
          <w:del w:id="3923" w:author="Chase, Matthew" w:date="2019-07-22T13:51:00Z"/>
        </w:rPr>
      </w:pPr>
      <w:bookmarkStart w:id="3924" w:name="_Toc15308485"/>
      <w:bookmarkStart w:id="3925" w:name="_Toc15313218"/>
      <w:bookmarkStart w:id="3926" w:name="_Toc15314192"/>
      <w:bookmarkStart w:id="3927" w:name="_Toc15682374"/>
      <w:bookmarkStart w:id="3928" w:name="_Toc15684357"/>
      <w:bookmarkStart w:id="3929" w:name="_Toc15901897"/>
      <w:bookmarkStart w:id="3930" w:name="_Toc15902513"/>
      <w:bookmarkEnd w:id="3924"/>
      <w:bookmarkEnd w:id="3925"/>
      <w:bookmarkEnd w:id="3926"/>
      <w:bookmarkEnd w:id="3927"/>
      <w:bookmarkEnd w:id="3928"/>
      <w:bookmarkEnd w:id="3929"/>
      <w:bookmarkEnd w:id="3930"/>
    </w:p>
    <w:p w14:paraId="66F3C834" w14:textId="6182B70B" w:rsidR="00617CF4" w:rsidDel="00964B6B" w:rsidRDefault="000A1DD2" w:rsidP="00617CF4">
      <w:pPr>
        <w:rPr>
          <w:del w:id="3931" w:author="Chase, Matthew" w:date="2019-07-22T13:51:00Z"/>
        </w:rPr>
      </w:pPr>
      <w:del w:id="3932" w:author="Chase, Matthew" w:date="2019-07-22T13:51:00Z">
        <w:r w:rsidDel="00964B6B">
          <w:delText xml:space="preserve">The Company </w:delText>
        </w:r>
        <w:r w:rsidR="00023AB8" w:rsidDel="00964B6B">
          <w:delText>requests approval for implementing the proposed Narragansett 42F1 NWA Project</w:delText>
        </w:r>
        <w:r w:rsidR="00D42484" w:rsidDel="00964B6B">
          <w:delText>,</w:delText>
        </w:r>
        <w:r w:rsidR="009473E6" w:rsidDel="00964B6B">
          <w:delText xml:space="preserve"> </w:delText>
        </w:r>
        <w:r w:rsidR="00D42484" w:rsidDel="00964B6B">
          <w:delText xml:space="preserve">the evaluation plan for </w:delText>
        </w:r>
        <w:r w:rsidR="0023476D" w:rsidDel="00964B6B">
          <w:delText xml:space="preserve">the NWA project, and </w:delText>
        </w:r>
        <w:r w:rsidR="00CF5130" w:rsidDel="00964B6B">
          <w:delText xml:space="preserve">the associated </w:delText>
        </w:r>
        <w:r w:rsidR="00CF5130" w:rsidRPr="00F558E2" w:rsidDel="00964B6B">
          <w:rPr>
            <w:color w:val="2B579A"/>
            <w:shd w:val="clear" w:color="auto" w:fill="E6E6E6"/>
          </w:rPr>
          <w:delText>funding plan</w:delText>
        </w:r>
        <w:r w:rsidR="00CF5130" w:rsidRPr="00F558E2" w:rsidDel="00964B6B">
          <w:delText xml:space="preserve"> </w:delText>
        </w:r>
        <w:r w:rsidR="00CF5130" w:rsidDel="00964B6B">
          <w:delText>and funding request</w:delText>
        </w:r>
        <w:r w:rsidR="00023AB8" w:rsidDel="00964B6B">
          <w:delText>.</w:delText>
        </w:r>
        <w:bookmarkStart w:id="3933" w:name="_Toc15308486"/>
        <w:bookmarkStart w:id="3934" w:name="_Toc15313219"/>
        <w:bookmarkStart w:id="3935" w:name="_Toc15314193"/>
        <w:bookmarkStart w:id="3936" w:name="_Toc15682375"/>
        <w:bookmarkStart w:id="3937" w:name="_Toc15684358"/>
        <w:bookmarkStart w:id="3938" w:name="_Toc15901898"/>
        <w:bookmarkStart w:id="3939" w:name="_Toc15902514"/>
        <w:bookmarkEnd w:id="3933"/>
        <w:bookmarkEnd w:id="3934"/>
        <w:bookmarkEnd w:id="3935"/>
        <w:bookmarkEnd w:id="3936"/>
        <w:bookmarkEnd w:id="3937"/>
        <w:bookmarkEnd w:id="3938"/>
        <w:bookmarkEnd w:id="3939"/>
      </w:del>
    </w:p>
    <w:p w14:paraId="7C116DC0" w14:textId="6EB50519" w:rsidR="009A122A" w:rsidDel="00964B6B" w:rsidRDefault="009A122A" w:rsidP="00617CF4">
      <w:pPr>
        <w:rPr>
          <w:del w:id="3940" w:author="Chase, Matthew" w:date="2019-07-22T13:51:00Z"/>
        </w:rPr>
      </w:pPr>
      <w:bookmarkStart w:id="3941" w:name="_Toc15308487"/>
      <w:bookmarkStart w:id="3942" w:name="_Toc15313220"/>
      <w:bookmarkStart w:id="3943" w:name="_Toc15314194"/>
      <w:bookmarkStart w:id="3944" w:name="_Toc15682376"/>
      <w:bookmarkStart w:id="3945" w:name="_Toc15684359"/>
      <w:bookmarkStart w:id="3946" w:name="_Toc15901899"/>
      <w:bookmarkStart w:id="3947" w:name="_Toc15902515"/>
      <w:bookmarkEnd w:id="3941"/>
      <w:bookmarkEnd w:id="3942"/>
      <w:bookmarkEnd w:id="3943"/>
      <w:bookmarkEnd w:id="3944"/>
      <w:bookmarkEnd w:id="3945"/>
      <w:bookmarkEnd w:id="3946"/>
      <w:bookmarkEnd w:id="3947"/>
    </w:p>
    <w:p w14:paraId="381FE472" w14:textId="319183B3" w:rsidR="00A351DA" w:rsidDel="00964B6B" w:rsidRDefault="00A351DA" w:rsidP="00617CF4">
      <w:pPr>
        <w:rPr>
          <w:del w:id="3948" w:author="Chase, Matthew" w:date="2019-07-22T13:51:00Z"/>
        </w:rPr>
      </w:pPr>
      <w:bookmarkStart w:id="3949" w:name="_Toc15308488"/>
      <w:bookmarkStart w:id="3950" w:name="_Toc15313221"/>
      <w:bookmarkStart w:id="3951" w:name="_Toc15314195"/>
      <w:bookmarkStart w:id="3952" w:name="_Toc15682377"/>
      <w:bookmarkStart w:id="3953" w:name="_Toc15684360"/>
      <w:bookmarkStart w:id="3954" w:name="_Toc15901900"/>
      <w:bookmarkStart w:id="3955" w:name="_Toc15902516"/>
      <w:bookmarkEnd w:id="3949"/>
      <w:bookmarkEnd w:id="3950"/>
      <w:bookmarkEnd w:id="3951"/>
      <w:bookmarkEnd w:id="3952"/>
      <w:bookmarkEnd w:id="3953"/>
      <w:bookmarkEnd w:id="3954"/>
      <w:bookmarkEnd w:id="3955"/>
    </w:p>
    <w:p w14:paraId="4FC01AC5" w14:textId="367627FE" w:rsidR="008E6AD0" w:rsidDel="00964B6B" w:rsidRDefault="008E6AD0" w:rsidP="00DA6CA1">
      <w:pPr>
        <w:rPr>
          <w:del w:id="3956" w:author="Chase, Matthew" w:date="2019-07-22T13:51:00Z"/>
        </w:rPr>
      </w:pPr>
      <w:bookmarkStart w:id="3957" w:name="_Toc15308489"/>
      <w:bookmarkStart w:id="3958" w:name="_Toc15313222"/>
      <w:bookmarkStart w:id="3959" w:name="_Toc15314196"/>
      <w:bookmarkStart w:id="3960" w:name="_Toc15682378"/>
      <w:bookmarkStart w:id="3961" w:name="_Toc15684361"/>
      <w:bookmarkStart w:id="3962" w:name="_Toc15901901"/>
      <w:bookmarkStart w:id="3963" w:name="_Toc15902517"/>
      <w:bookmarkEnd w:id="3957"/>
      <w:bookmarkEnd w:id="3958"/>
      <w:bookmarkEnd w:id="3959"/>
      <w:bookmarkEnd w:id="3960"/>
      <w:bookmarkEnd w:id="3961"/>
      <w:bookmarkEnd w:id="3962"/>
      <w:bookmarkEnd w:id="3963"/>
    </w:p>
    <w:p w14:paraId="7990E6B5" w14:textId="231ADCDB" w:rsidR="00111E45" w:rsidDel="00964B6B" w:rsidRDefault="00111E45">
      <w:pPr>
        <w:jc w:val="left"/>
        <w:rPr>
          <w:del w:id="3964" w:author="Chase, Matthew" w:date="2019-07-22T13:51:00Z"/>
        </w:rPr>
      </w:pPr>
      <w:del w:id="3965" w:author="Chase, Matthew" w:date="2019-07-22T13:51:00Z">
        <w:r w:rsidDel="00964B6B">
          <w:br w:type="page"/>
        </w:r>
      </w:del>
    </w:p>
    <w:p w14:paraId="04FBFF7D" w14:textId="67FF1FAB" w:rsidR="00DA6CA1" w:rsidRPr="00436674" w:rsidDel="00964B6B" w:rsidRDefault="00DA6CA1">
      <w:pPr>
        <w:pStyle w:val="Heading2"/>
        <w:rPr>
          <w:del w:id="3966" w:author="Chase, Matthew" w:date="2019-07-22T13:51:00Z"/>
        </w:rPr>
      </w:pPr>
      <w:del w:id="3967" w:author="Chase, Matthew" w:date="2019-07-22T13:51:00Z">
        <w:r w:rsidRPr="00436674" w:rsidDel="00964B6B">
          <w:rPr>
            <w:color w:val="2B579A"/>
            <w:shd w:val="clear" w:color="auto" w:fill="E6E6E6"/>
          </w:rPr>
          <w:delText>Narragansett 17F2</w:delText>
        </w:r>
        <w:r w:rsidR="006F2FF2" w:rsidRPr="00436674" w:rsidDel="00964B6B">
          <w:rPr>
            <w:color w:val="2B579A"/>
            <w:shd w:val="clear" w:color="auto" w:fill="E6E6E6"/>
          </w:rPr>
          <w:delText xml:space="preserve"> NWA</w:delText>
        </w:r>
        <w:bookmarkStart w:id="3968" w:name="_Toc15308490"/>
        <w:bookmarkStart w:id="3969" w:name="_Toc15313223"/>
        <w:bookmarkStart w:id="3970" w:name="_Toc15314197"/>
        <w:bookmarkStart w:id="3971" w:name="_Toc15682379"/>
        <w:bookmarkStart w:id="3972" w:name="_Toc15684362"/>
        <w:bookmarkStart w:id="3973" w:name="_Toc15901902"/>
        <w:bookmarkStart w:id="3974" w:name="_Toc15902518"/>
        <w:bookmarkEnd w:id="3968"/>
        <w:bookmarkEnd w:id="3969"/>
        <w:bookmarkEnd w:id="3970"/>
        <w:bookmarkEnd w:id="3971"/>
        <w:bookmarkEnd w:id="3972"/>
        <w:bookmarkEnd w:id="3973"/>
        <w:bookmarkEnd w:id="3974"/>
      </w:del>
    </w:p>
    <w:p w14:paraId="0FE462AE" w14:textId="0C1FF837" w:rsidR="003D3238" w:rsidDel="00964B6B" w:rsidRDefault="003D3238" w:rsidP="003D3238">
      <w:pPr>
        <w:rPr>
          <w:del w:id="3975" w:author="Chase, Matthew" w:date="2019-07-22T13:51:00Z"/>
        </w:rPr>
      </w:pPr>
      <w:del w:id="3976" w:author="Chase, Matthew" w:date="2019-07-22T13:51:00Z">
        <w:r w:rsidRPr="00197C3C" w:rsidDel="00964B6B">
          <w:delText xml:space="preserve">This section details </w:delText>
        </w:r>
        <w:r w:rsidDel="00964B6B">
          <w:delText>the Narragansett 17F2 NWA Project proposal</w:delText>
        </w:r>
        <w:r w:rsidRPr="00197C3C" w:rsidDel="00964B6B">
          <w:delText>.</w:delText>
        </w:r>
        <w:bookmarkStart w:id="3977" w:name="_Toc15308491"/>
        <w:bookmarkStart w:id="3978" w:name="_Toc15313224"/>
        <w:bookmarkStart w:id="3979" w:name="_Toc15314198"/>
        <w:bookmarkStart w:id="3980" w:name="_Toc15682380"/>
        <w:bookmarkStart w:id="3981" w:name="_Toc15684363"/>
        <w:bookmarkStart w:id="3982" w:name="_Toc15901903"/>
        <w:bookmarkStart w:id="3983" w:name="_Toc15902519"/>
        <w:bookmarkEnd w:id="3977"/>
        <w:bookmarkEnd w:id="3978"/>
        <w:bookmarkEnd w:id="3979"/>
        <w:bookmarkEnd w:id="3980"/>
        <w:bookmarkEnd w:id="3981"/>
        <w:bookmarkEnd w:id="3982"/>
        <w:bookmarkEnd w:id="3983"/>
      </w:del>
    </w:p>
    <w:p w14:paraId="6C2C9602" w14:textId="4182063C" w:rsidR="0023476D" w:rsidRPr="00197C3C" w:rsidDel="00964B6B" w:rsidRDefault="0023476D" w:rsidP="0023476D">
      <w:pPr>
        <w:rPr>
          <w:del w:id="3984" w:author="Chase, Matthew" w:date="2019-07-22T13:51:00Z"/>
        </w:rPr>
      </w:pPr>
      <w:bookmarkStart w:id="3985" w:name="_Toc15308492"/>
      <w:bookmarkStart w:id="3986" w:name="_Toc15313225"/>
      <w:bookmarkStart w:id="3987" w:name="_Toc15314199"/>
      <w:bookmarkStart w:id="3988" w:name="_Toc15682381"/>
      <w:bookmarkStart w:id="3989" w:name="_Toc15684364"/>
      <w:bookmarkStart w:id="3990" w:name="_Toc15901904"/>
      <w:bookmarkStart w:id="3991" w:name="_Toc15902520"/>
      <w:bookmarkEnd w:id="3985"/>
      <w:bookmarkEnd w:id="3986"/>
      <w:bookmarkEnd w:id="3987"/>
      <w:bookmarkEnd w:id="3988"/>
      <w:bookmarkEnd w:id="3989"/>
      <w:bookmarkEnd w:id="3990"/>
      <w:bookmarkEnd w:id="3991"/>
    </w:p>
    <w:p w14:paraId="1EB19CC7" w14:textId="17609171" w:rsidR="0023476D" w:rsidDel="00964B6B" w:rsidRDefault="0023476D" w:rsidP="0023476D">
      <w:pPr>
        <w:pStyle w:val="Heading3"/>
        <w:rPr>
          <w:del w:id="3992" w:author="Chase, Matthew" w:date="2019-07-22T13:51:00Z"/>
        </w:rPr>
      </w:pPr>
      <w:del w:id="3993" w:author="Chase, Matthew" w:date="2019-07-22T13:51:00Z">
        <w:r w:rsidDel="00964B6B">
          <w:delText>Background</w:delText>
        </w:r>
        <w:bookmarkStart w:id="3994" w:name="_Toc15308493"/>
        <w:bookmarkStart w:id="3995" w:name="_Toc15313226"/>
        <w:bookmarkStart w:id="3996" w:name="_Toc15314200"/>
        <w:bookmarkStart w:id="3997" w:name="_Toc15682382"/>
        <w:bookmarkStart w:id="3998" w:name="_Toc15684365"/>
        <w:bookmarkStart w:id="3999" w:name="_Toc15901905"/>
        <w:bookmarkStart w:id="4000" w:name="_Toc15902521"/>
        <w:bookmarkEnd w:id="3994"/>
        <w:bookmarkEnd w:id="3995"/>
        <w:bookmarkEnd w:id="3996"/>
        <w:bookmarkEnd w:id="3997"/>
        <w:bookmarkEnd w:id="3998"/>
        <w:bookmarkEnd w:id="3999"/>
        <w:bookmarkEnd w:id="4000"/>
      </w:del>
    </w:p>
    <w:p w14:paraId="1ED84B9F" w14:textId="2785ED64" w:rsidR="0023476D" w:rsidDel="00964B6B" w:rsidRDefault="0023476D" w:rsidP="0023476D">
      <w:pPr>
        <w:rPr>
          <w:del w:id="4001" w:author="Chase, Matthew" w:date="2019-07-22T13:51:00Z"/>
        </w:rPr>
      </w:pPr>
      <w:del w:id="4002" w:author="Chase, Matthew" w:date="2019-07-22T13:51:00Z">
        <w:r w:rsidDel="00964B6B">
          <w:delText xml:space="preserve">This potential </w:delText>
        </w:r>
        <w:r w:rsidRPr="00DF2F45" w:rsidDel="00964B6B">
          <w:delText xml:space="preserve">NWA opportunity, the </w:delText>
        </w:r>
        <w:r w:rsidDel="00964B6B">
          <w:delText>Narragansett 17F2 NWA Project</w:delText>
        </w:r>
        <w:r w:rsidRPr="00DF2F45" w:rsidDel="00964B6B">
          <w:delText xml:space="preserve">, will provide load relief in the </w:delText>
        </w:r>
        <w:r w:rsidDel="00964B6B">
          <w:delText>Town of Narragansett</w:delText>
        </w:r>
        <w:r w:rsidRPr="00DF2F45" w:rsidDel="00964B6B">
          <w:delText xml:space="preserve">.  The </w:delText>
        </w:r>
        <w:r w:rsidDel="00964B6B">
          <w:delText>Narragansett 17F2 NWA Project</w:delText>
        </w:r>
        <w:r w:rsidRPr="00DF2F45" w:rsidDel="00964B6B">
          <w:delText xml:space="preserve"> is intended to defer </w:delText>
        </w:r>
        <w:r w:rsidDel="00964B6B">
          <w:delText>or remove the need for feeder line work and reconfiguration on the Wakefield 17F2 feeder.</w:delText>
        </w:r>
        <w:bookmarkStart w:id="4003" w:name="_Toc15308494"/>
        <w:bookmarkStart w:id="4004" w:name="_Toc15313227"/>
        <w:bookmarkStart w:id="4005" w:name="_Toc15314201"/>
        <w:bookmarkStart w:id="4006" w:name="_Toc15682383"/>
        <w:bookmarkStart w:id="4007" w:name="_Toc15684366"/>
        <w:bookmarkStart w:id="4008" w:name="_Toc15901906"/>
        <w:bookmarkStart w:id="4009" w:name="_Toc15902522"/>
        <w:bookmarkEnd w:id="4003"/>
        <w:bookmarkEnd w:id="4004"/>
        <w:bookmarkEnd w:id="4005"/>
        <w:bookmarkEnd w:id="4006"/>
        <w:bookmarkEnd w:id="4007"/>
        <w:bookmarkEnd w:id="4008"/>
        <w:bookmarkEnd w:id="4009"/>
      </w:del>
    </w:p>
    <w:p w14:paraId="6AD9D79E" w14:textId="57F0DBC2" w:rsidR="0023476D" w:rsidDel="00964B6B" w:rsidRDefault="0023476D" w:rsidP="0023476D">
      <w:pPr>
        <w:rPr>
          <w:del w:id="4010" w:author="Chase, Matthew" w:date="2019-07-22T13:51:00Z"/>
        </w:rPr>
      </w:pPr>
      <w:bookmarkStart w:id="4011" w:name="_Toc15308495"/>
      <w:bookmarkStart w:id="4012" w:name="_Toc15313228"/>
      <w:bookmarkStart w:id="4013" w:name="_Toc15314202"/>
      <w:bookmarkStart w:id="4014" w:name="_Toc15682384"/>
      <w:bookmarkStart w:id="4015" w:name="_Toc15684367"/>
      <w:bookmarkStart w:id="4016" w:name="_Toc15901907"/>
      <w:bookmarkStart w:id="4017" w:name="_Toc15902523"/>
      <w:bookmarkEnd w:id="4011"/>
      <w:bookmarkEnd w:id="4012"/>
      <w:bookmarkEnd w:id="4013"/>
      <w:bookmarkEnd w:id="4014"/>
      <w:bookmarkEnd w:id="4015"/>
      <w:bookmarkEnd w:id="4016"/>
      <w:bookmarkEnd w:id="4017"/>
    </w:p>
    <w:p w14:paraId="6C6B36E5" w14:textId="41F7B025" w:rsidR="0023476D" w:rsidDel="00964B6B" w:rsidRDefault="0023476D" w:rsidP="0023476D">
      <w:pPr>
        <w:rPr>
          <w:del w:id="4018" w:author="Chase, Matthew" w:date="2019-07-22T13:51:00Z"/>
        </w:rPr>
      </w:pPr>
      <w:del w:id="4019" w:author="Chase, Matthew" w:date="2019-07-22T13:51:00Z">
        <w:r w:rsidRPr="0077639B" w:rsidDel="00964B6B">
          <w:delText xml:space="preserve">The Town of Narragansett is mostly supplied by (4) 12.47 kV distribution feeders.  Feeder </w:delText>
        </w:r>
        <w:r w:rsidDel="00964B6B">
          <w:delText xml:space="preserve">17F2 </w:delText>
        </w:r>
        <w:r w:rsidRPr="0077639B" w:rsidDel="00964B6B">
          <w:delText>is projected to be loaded above summer normal ratings by 202</w:delText>
        </w:r>
        <w:r w:rsidDel="00964B6B">
          <w:delText>1</w:delText>
        </w:r>
        <w:r w:rsidRPr="0077639B" w:rsidDel="00964B6B">
          <w:delText xml:space="preserve"> and lack</w:delText>
        </w:r>
        <w:r w:rsidDel="00964B6B">
          <w:delText>s</w:delText>
        </w:r>
        <w:r w:rsidRPr="0077639B" w:rsidDel="00964B6B">
          <w:delText xml:space="preserve"> useful feeder ties to reduce loading below their ratings.  Either more capacity must be added or load must be reduced in the town.</w:delText>
        </w:r>
        <w:bookmarkStart w:id="4020" w:name="_Toc15308496"/>
        <w:bookmarkStart w:id="4021" w:name="_Toc15313229"/>
        <w:bookmarkStart w:id="4022" w:name="_Toc15314203"/>
        <w:bookmarkStart w:id="4023" w:name="_Toc15682385"/>
        <w:bookmarkStart w:id="4024" w:name="_Toc15684368"/>
        <w:bookmarkStart w:id="4025" w:name="_Toc15901908"/>
        <w:bookmarkStart w:id="4026" w:name="_Toc15902524"/>
        <w:bookmarkEnd w:id="4020"/>
        <w:bookmarkEnd w:id="4021"/>
        <w:bookmarkEnd w:id="4022"/>
        <w:bookmarkEnd w:id="4023"/>
        <w:bookmarkEnd w:id="4024"/>
        <w:bookmarkEnd w:id="4025"/>
        <w:bookmarkEnd w:id="4026"/>
      </w:del>
    </w:p>
    <w:p w14:paraId="0A7F328E" w14:textId="562D5248" w:rsidR="0023476D" w:rsidDel="00964B6B" w:rsidRDefault="0023476D" w:rsidP="0023476D">
      <w:pPr>
        <w:rPr>
          <w:del w:id="4027" w:author="Chase, Matthew" w:date="2019-07-22T13:51:00Z"/>
        </w:rPr>
      </w:pPr>
      <w:bookmarkStart w:id="4028" w:name="_Toc15308497"/>
      <w:bookmarkStart w:id="4029" w:name="_Toc15313230"/>
      <w:bookmarkStart w:id="4030" w:name="_Toc15314204"/>
      <w:bookmarkStart w:id="4031" w:name="_Toc15682386"/>
      <w:bookmarkStart w:id="4032" w:name="_Toc15684369"/>
      <w:bookmarkStart w:id="4033" w:name="_Toc15901909"/>
      <w:bookmarkStart w:id="4034" w:name="_Toc15902525"/>
      <w:bookmarkEnd w:id="4028"/>
      <w:bookmarkEnd w:id="4029"/>
      <w:bookmarkEnd w:id="4030"/>
      <w:bookmarkEnd w:id="4031"/>
      <w:bookmarkEnd w:id="4032"/>
      <w:bookmarkEnd w:id="4033"/>
      <w:bookmarkEnd w:id="4034"/>
    </w:p>
    <w:p w14:paraId="4CC33193" w14:textId="161B9DE6" w:rsidR="0023476D" w:rsidRPr="00197C3C" w:rsidDel="00964B6B" w:rsidRDefault="0023476D" w:rsidP="0023476D">
      <w:pPr>
        <w:rPr>
          <w:del w:id="4035" w:author="Chase, Matthew" w:date="2019-07-22T13:51:00Z"/>
        </w:rPr>
      </w:pPr>
      <w:del w:id="4036" w:author="Chase, Matthew" w:date="2019-07-22T13:51:00Z">
        <w:r w:rsidDel="00964B6B">
          <w:delText>The Company has issued an RFP for the Narragansett 17F2 NWA opportunity in calendar year 2018 and has evaluated the received bid submissions from third-party solution providers in calendar year 2019.</w:delText>
        </w:r>
        <w:bookmarkStart w:id="4037" w:name="_Toc15308498"/>
        <w:bookmarkStart w:id="4038" w:name="_Toc15313231"/>
        <w:bookmarkStart w:id="4039" w:name="_Toc15314205"/>
        <w:bookmarkStart w:id="4040" w:name="_Toc15682387"/>
        <w:bookmarkStart w:id="4041" w:name="_Toc15684370"/>
        <w:bookmarkStart w:id="4042" w:name="_Toc15901910"/>
        <w:bookmarkStart w:id="4043" w:name="_Toc15902526"/>
        <w:bookmarkEnd w:id="4037"/>
        <w:bookmarkEnd w:id="4038"/>
        <w:bookmarkEnd w:id="4039"/>
        <w:bookmarkEnd w:id="4040"/>
        <w:bookmarkEnd w:id="4041"/>
        <w:bookmarkEnd w:id="4042"/>
        <w:bookmarkEnd w:id="4043"/>
      </w:del>
    </w:p>
    <w:p w14:paraId="7751B2E2" w14:textId="3C853FB8" w:rsidR="0023476D" w:rsidDel="00964B6B" w:rsidRDefault="0023476D" w:rsidP="0023476D">
      <w:pPr>
        <w:rPr>
          <w:del w:id="4044" w:author="Chase, Matthew" w:date="2019-07-22T13:51:00Z"/>
        </w:rPr>
      </w:pPr>
      <w:bookmarkStart w:id="4045" w:name="_Toc15308499"/>
      <w:bookmarkStart w:id="4046" w:name="_Toc15313232"/>
      <w:bookmarkStart w:id="4047" w:name="_Toc15314206"/>
      <w:bookmarkStart w:id="4048" w:name="_Toc15682388"/>
      <w:bookmarkStart w:id="4049" w:name="_Toc15684371"/>
      <w:bookmarkStart w:id="4050" w:name="_Toc15901911"/>
      <w:bookmarkStart w:id="4051" w:name="_Toc15902527"/>
      <w:bookmarkEnd w:id="4045"/>
      <w:bookmarkEnd w:id="4046"/>
      <w:bookmarkEnd w:id="4047"/>
      <w:bookmarkEnd w:id="4048"/>
      <w:bookmarkEnd w:id="4049"/>
      <w:bookmarkEnd w:id="4050"/>
      <w:bookmarkEnd w:id="4051"/>
    </w:p>
    <w:p w14:paraId="4EE28B0E" w14:textId="5EB4D619" w:rsidR="0023476D" w:rsidDel="00964B6B" w:rsidRDefault="0023476D" w:rsidP="0023476D">
      <w:pPr>
        <w:pStyle w:val="Heading3"/>
        <w:rPr>
          <w:del w:id="4052" w:author="Chase, Matthew" w:date="2019-07-22T13:51:00Z"/>
        </w:rPr>
      </w:pPr>
      <w:del w:id="4053" w:author="Chase, Matthew" w:date="2019-07-22T13:51:00Z">
        <w:r w:rsidDel="00964B6B">
          <w:delText>Timeframe</w:delText>
        </w:r>
        <w:bookmarkStart w:id="4054" w:name="_Toc15308500"/>
        <w:bookmarkStart w:id="4055" w:name="_Toc15313233"/>
        <w:bookmarkStart w:id="4056" w:name="_Toc15314207"/>
        <w:bookmarkStart w:id="4057" w:name="_Toc15682389"/>
        <w:bookmarkStart w:id="4058" w:name="_Toc15684372"/>
        <w:bookmarkStart w:id="4059" w:name="_Toc15901912"/>
        <w:bookmarkStart w:id="4060" w:name="_Toc15902528"/>
        <w:bookmarkEnd w:id="4054"/>
        <w:bookmarkEnd w:id="4055"/>
        <w:bookmarkEnd w:id="4056"/>
        <w:bookmarkEnd w:id="4057"/>
        <w:bookmarkEnd w:id="4058"/>
        <w:bookmarkEnd w:id="4059"/>
        <w:bookmarkEnd w:id="4060"/>
      </w:del>
    </w:p>
    <w:p w14:paraId="63FD8627" w14:textId="7D9119CD" w:rsidR="0023476D" w:rsidDel="00964B6B" w:rsidRDefault="0023476D" w:rsidP="0023476D">
      <w:pPr>
        <w:rPr>
          <w:del w:id="4061" w:author="Chase, Matthew" w:date="2019-07-22T13:51:00Z"/>
        </w:rPr>
      </w:pPr>
      <w:del w:id="4062" w:author="Chase, Matthew" w:date="2019-07-22T13:51:00Z">
        <w:r w:rsidDel="00964B6B">
          <w:delText xml:space="preserve">The Company expects that the </w:delText>
        </w:r>
        <w:r w:rsidRPr="004171C0" w:rsidDel="00964B6B">
          <w:delText xml:space="preserve">Narragansett </w:delText>
        </w:r>
        <w:r w:rsidDel="00964B6B">
          <w:delText xml:space="preserve">17F2 </w:delText>
        </w:r>
        <w:r w:rsidRPr="004171C0" w:rsidDel="00964B6B">
          <w:delText xml:space="preserve">NWA Project </w:delText>
        </w:r>
        <w:r w:rsidDel="00964B6B">
          <w:delText xml:space="preserve">timeframe will span </w:delText>
        </w:r>
        <w:r w:rsidR="00AC694C" w:rsidRPr="00436674" w:rsidDel="00964B6B">
          <w:delText>ten</w:delText>
        </w:r>
        <w:r w:rsidDel="00964B6B">
          <w:delText xml:space="preserve"> years from 2021 to 2030, which is the maximum amount of time based on the current peak load forecast that the substation and feeder upgrade can be deferred with this solution.  There is the potential for a partial or continued NWA solution following 2030 with the </w:delText>
        </w:r>
        <w:r w:rsidRPr="004171C0" w:rsidDel="00964B6B">
          <w:delText xml:space="preserve">Narragansett </w:delText>
        </w:r>
        <w:r w:rsidR="00786068" w:rsidDel="00964B6B">
          <w:delText xml:space="preserve">17F2 </w:delText>
        </w:r>
        <w:r w:rsidRPr="004171C0" w:rsidDel="00964B6B">
          <w:delText xml:space="preserve">NWA </w:delText>
        </w:r>
        <w:r w:rsidDel="00964B6B">
          <w:delText>Project; however, this option has not been assessed at this time.</w:delText>
        </w:r>
        <w:bookmarkStart w:id="4063" w:name="_Toc15308501"/>
        <w:bookmarkStart w:id="4064" w:name="_Toc15313234"/>
        <w:bookmarkStart w:id="4065" w:name="_Toc15314208"/>
        <w:bookmarkStart w:id="4066" w:name="_Toc15682390"/>
        <w:bookmarkStart w:id="4067" w:name="_Toc15684373"/>
        <w:bookmarkStart w:id="4068" w:name="_Toc15901913"/>
        <w:bookmarkStart w:id="4069" w:name="_Toc15902529"/>
        <w:bookmarkEnd w:id="4063"/>
        <w:bookmarkEnd w:id="4064"/>
        <w:bookmarkEnd w:id="4065"/>
        <w:bookmarkEnd w:id="4066"/>
        <w:bookmarkEnd w:id="4067"/>
        <w:bookmarkEnd w:id="4068"/>
        <w:bookmarkEnd w:id="4069"/>
      </w:del>
    </w:p>
    <w:p w14:paraId="10107FDB" w14:textId="4297D6F7" w:rsidR="0023476D" w:rsidDel="00964B6B" w:rsidRDefault="0023476D" w:rsidP="0023476D">
      <w:pPr>
        <w:rPr>
          <w:del w:id="4070" w:author="Chase, Matthew" w:date="2019-07-22T13:51:00Z"/>
        </w:rPr>
      </w:pPr>
      <w:bookmarkStart w:id="4071" w:name="_Toc15308502"/>
      <w:bookmarkStart w:id="4072" w:name="_Toc15313235"/>
      <w:bookmarkStart w:id="4073" w:name="_Toc15314209"/>
      <w:bookmarkStart w:id="4074" w:name="_Toc15682391"/>
      <w:bookmarkStart w:id="4075" w:name="_Toc15684374"/>
      <w:bookmarkStart w:id="4076" w:name="_Toc15901914"/>
      <w:bookmarkStart w:id="4077" w:name="_Toc15902530"/>
      <w:bookmarkEnd w:id="4071"/>
      <w:bookmarkEnd w:id="4072"/>
      <w:bookmarkEnd w:id="4073"/>
      <w:bookmarkEnd w:id="4074"/>
      <w:bookmarkEnd w:id="4075"/>
      <w:bookmarkEnd w:id="4076"/>
      <w:bookmarkEnd w:id="4077"/>
    </w:p>
    <w:p w14:paraId="14488A2E" w14:textId="710EED04" w:rsidR="0023476D" w:rsidDel="00964B6B" w:rsidRDefault="0023476D" w:rsidP="0023476D">
      <w:pPr>
        <w:pStyle w:val="Heading3"/>
        <w:rPr>
          <w:del w:id="4078" w:author="Chase, Matthew" w:date="2019-07-22T13:51:00Z"/>
        </w:rPr>
      </w:pPr>
      <w:del w:id="4079" w:author="Chase, Matthew" w:date="2019-07-22T13:51:00Z">
        <w:r w:rsidDel="00964B6B">
          <w:delText>Benefit-Cost Analysis</w:delText>
        </w:r>
        <w:bookmarkStart w:id="4080" w:name="_Toc15308503"/>
        <w:bookmarkStart w:id="4081" w:name="_Toc15313236"/>
        <w:bookmarkStart w:id="4082" w:name="_Toc15314210"/>
        <w:bookmarkStart w:id="4083" w:name="_Toc15682392"/>
        <w:bookmarkStart w:id="4084" w:name="_Toc15684375"/>
        <w:bookmarkStart w:id="4085" w:name="_Toc15901915"/>
        <w:bookmarkStart w:id="4086" w:name="_Toc15902531"/>
        <w:bookmarkEnd w:id="4080"/>
        <w:bookmarkEnd w:id="4081"/>
        <w:bookmarkEnd w:id="4082"/>
        <w:bookmarkEnd w:id="4083"/>
        <w:bookmarkEnd w:id="4084"/>
        <w:bookmarkEnd w:id="4085"/>
        <w:bookmarkEnd w:id="4086"/>
      </w:del>
    </w:p>
    <w:p w14:paraId="47F533FA" w14:textId="0E55426C" w:rsidR="0023476D" w:rsidRPr="00516EBF" w:rsidDel="00964B6B" w:rsidRDefault="0023476D" w:rsidP="0023476D">
      <w:pPr>
        <w:rPr>
          <w:del w:id="4087" w:author="Chase, Matthew" w:date="2019-07-22T13:51:00Z"/>
        </w:rPr>
      </w:pPr>
      <w:del w:id="4088" w:author="Chase, Matthew" w:date="2019-07-22T13:51:00Z">
        <w:r w:rsidDel="00964B6B">
          <w:delText xml:space="preserve">The costs and savings of the Narragansett </w:delText>
        </w:r>
        <w:r w:rsidR="00786068" w:rsidDel="00964B6B">
          <w:delText xml:space="preserve">17F2 </w:delText>
        </w:r>
        <w:r w:rsidDel="00964B6B">
          <w:delText xml:space="preserve">NWA Project were evaluated using the Rhode Island Test to determine whether the benefits of implementing the NWA project outweigh the </w:delText>
        </w:r>
        <w:r w:rsidRPr="00516EBF" w:rsidDel="00964B6B">
          <w:delText>costs.</w:delText>
        </w:r>
        <w:bookmarkStart w:id="4089" w:name="_Toc15308504"/>
        <w:bookmarkStart w:id="4090" w:name="_Toc15313237"/>
        <w:bookmarkStart w:id="4091" w:name="_Toc15314211"/>
        <w:bookmarkStart w:id="4092" w:name="_Toc15682393"/>
        <w:bookmarkStart w:id="4093" w:name="_Toc15684376"/>
        <w:bookmarkStart w:id="4094" w:name="_Toc15901916"/>
        <w:bookmarkStart w:id="4095" w:name="_Toc15902532"/>
        <w:bookmarkEnd w:id="4089"/>
        <w:bookmarkEnd w:id="4090"/>
        <w:bookmarkEnd w:id="4091"/>
        <w:bookmarkEnd w:id="4092"/>
        <w:bookmarkEnd w:id="4093"/>
        <w:bookmarkEnd w:id="4094"/>
        <w:bookmarkEnd w:id="4095"/>
      </w:del>
    </w:p>
    <w:p w14:paraId="24D7D1D1" w14:textId="77E1E972" w:rsidR="0023476D" w:rsidRPr="00516EBF" w:rsidDel="00964B6B" w:rsidRDefault="0023476D" w:rsidP="0023476D">
      <w:pPr>
        <w:rPr>
          <w:del w:id="4096" w:author="Chase, Matthew" w:date="2019-07-22T13:51:00Z"/>
        </w:rPr>
      </w:pPr>
      <w:bookmarkStart w:id="4097" w:name="_Toc15308505"/>
      <w:bookmarkStart w:id="4098" w:name="_Toc15313238"/>
      <w:bookmarkStart w:id="4099" w:name="_Toc15314212"/>
      <w:bookmarkStart w:id="4100" w:name="_Toc15682394"/>
      <w:bookmarkStart w:id="4101" w:name="_Toc15684377"/>
      <w:bookmarkStart w:id="4102" w:name="_Toc15901917"/>
      <w:bookmarkStart w:id="4103" w:name="_Toc15902533"/>
      <w:bookmarkEnd w:id="4097"/>
      <w:bookmarkEnd w:id="4098"/>
      <w:bookmarkEnd w:id="4099"/>
      <w:bookmarkEnd w:id="4100"/>
      <w:bookmarkEnd w:id="4101"/>
      <w:bookmarkEnd w:id="4102"/>
      <w:bookmarkEnd w:id="4103"/>
    </w:p>
    <w:p w14:paraId="06990A28" w14:textId="2CBAF25D" w:rsidR="0023476D" w:rsidRPr="00197C3C" w:rsidDel="00964B6B" w:rsidRDefault="0023476D" w:rsidP="0023476D">
      <w:pPr>
        <w:rPr>
          <w:del w:id="4104" w:author="Chase, Matthew" w:date="2019-07-22T13:51:00Z"/>
        </w:rPr>
      </w:pPr>
      <w:del w:id="4105" w:author="Chase, Matthew" w:date="2019-07-22T13:51:00Z">
        <w:r w:rsidRPr="00197C3C" w:rsidDel="00964B6B">
          <w:delText xml:space="preserve">The benefit-cost analysis (BCA) </w:delText>
        </w:r>
        <w:r w:rsidDel="00964B6B">
          <w:delText xml:space="preserve">for the </w:delText>
        </w:r>
        <w:r w:rsidRPr="00197C3C" w:rsidDel="00964B6B">
          <w:delText xml:space="preserve">Narragansett </w:delText>
        </w:r>
        <w:r w:rsidR="00786068" w:rsidDel="00964B6B">
          <w:delText xml:space="preserve">17F2 </w:delText>
        </w:r>
        <w:r w:rsidRPr="00197C3C" w:rsidDel="00964B6B">
          <w:delText>NWA Project</w:delText>
        </w:r>
        <w:r w:rsidDel="00964B6B">
          <w:delText xml:space="preserve"> </w:delText>
        </w:r>
        <w:r w:rsidRPr="00197C3C" w:rsidDel="00964B6B">
          <w:delText>is consistent with the language in the SRP Standards section 2.3.F.</w:delText>
        </w:r>
        <w:bookmarkStart w:id="4106" w:name="_Toc15308506"/>
        <w:bookmarkStart w:id="4107" w:name="_Toc15313239"/>
        <w:bookmarkStart w:id="4108" w:name="_Toc15314213"/>
        <w:bookmarkStart w:id="4109" w:name="_Toc15682395"/>
        <w:bookmarkStart w:id="4110" w:name="_Toc15684378"/>
        <w:bookmarkStart w:id="4111" w:name="_Toc15901918"/>
        <w:bookmarkStart w:id="4112" w:name="_Toc15902534"/>
        <w:bookmarkEnd w:id="4106"/>
        <w:bookmarkEnd w:id="4107"/>
        <w:bookmarkEnd w:id="4108"/>
        <w:bookmarkEnd w:id="4109"/>
        <w:bookmarkEnd w:id="4110"/>
        <w:bookmarkEnd w:id="4111"/>
        <w:bookmarkEnd w:id="4112"/>
      </w:del>
    </w:p>
    <w:p w14:paraId="38276218" w14:textId="1AF0AE88" w:rsidR="0023476D" w:rsidRPr="00516EBF" w:rsidDel="00964B6B" w:rsidRDefault="0023476D" w:rsidP="0023476D">
      <w:pPr>
        <w:rPr>
          <w:del w:id="4113" w:author="Chase, Matthew" w:date="2019-07-22T13:51:00Z"/>
        </w:rPr>
      </w:pPr>
      <w:bookmarkStart w:id="4114" w:name="_Toc15308507"/>
      <w:bookmarkStart w:id="4115" w:name="_Toc15313240"/>
      <w:bookmarkStart w:id="4116" w:name="_Toc15314214"/>
      <w:bookmarkStart w:id="4117" w:name="_Toc15682396"/>
      <w:bookmarkStart w:id="4118" w:name="_Toc15684379"/>
      <w:bookmarkStart w:id="4119" w:name="_Toc15901919"/>
      <w:bookmarkStart w:id="4120" w:name="_Toc15902535"/>
      <w:bookmarkEnd w:id="4114"/>
      <w:bookmarkEnd w:id="4115"/>
      <w:bookmarkEnd w:id="4116"/>
      <w:bookmarkEnd w:id="4117"/>
      <w:bookmarkEnd w:id="4118"/>
      <w:bookmarkEnd w:id="4119"/>
      <w:bookmarkEnd w:id="4120"/>
    </w:p>
    <w:p w14:paraId="59EB0A15" w14:textId="0DB1FA7F" w:rsidR="0023476D" w:rsidRPr="00197C3C" w:rsidDel="00964B6B" w:rsidRDefault="0023476D" w:rsidP="0023476D">
      <w:pPr>
        <w:rPr>
          <w:del w:id="4121" w:author="Chase, Matthew" w:date="2019-07-22T13:51:00Z"/>
          <w:highlight w:val="yellow"/>
        </w:rPr>
      </w:pPr>
      <w:del w:id="4122" w:author="Chase, Matthew" w:date="2019-07-22T13:51:00Z">
        <w:r w:rsidRPr="00516EBF" w:rsidDel="00964B6B">
          <w:delText>The</w:delText>
        </w:r>
        <w:r w:rsidDel="00964B6B">
          <w:delText xml:space="preserve"> Narragansett </w:delText>
        </w:r>
        <w:r w:rsidR="00786068" w:rsidDel="00964B6B">
          <w:delText xml:space="preserve">17F2 </w:delText>
        </w:r>
        <w:r w:rsidDel="00964B6B">
          <w:delText>NWA Project BCA is based on benefit calculations for an energy storage solution.</w:delText>
        </w:r>
        <w:bookmarkStart w:id="4123" w:name="_Toc15308508"/>
        <w:bookmarkStart w:id="4124" w:name="_Toc15313241"/>
        <w:bookmarkStart w:id="4125" w:name="_Toc15314215"/>
        <w:bookmarkStart w:id="4126" w:name="_Toc15682397"/>
        <w:bookmarkStart w:id="4127" w:name="_Toc15684380"/>
        <w:bookmarkStart w:id="4128" w:name="_Toc15901920"/>
        <w:bookmarkStart w:id="4129" w:name="_Toc15902536"/>
        <w:bookmarkEnd w:id="4123"/>
        <w:bookmarkEnd w:id="4124"/>
        <w:bookmarkEnd w:id="4125"/>
        <w:bookmarkEnd w:id="4126"/>
        <w:bookmarkEnd w:id="4127"/>
        <w:bookmarkEnd w:id="4128"/>
        <w:bookmarkEnd w:id="4129"/>
      </w:del>
    </w:p>
    <w:p w14:paraId="28EEBFE4" w14:textId="7FE38884" w:rsidR="0023476D" w:rsidRPr="00056F98" w:rsidDel="00964B6B" w:rsidRDefault="0023476D" w:rsidP="0023476D">
      <w:pPr>
        <w:rPr>
          <w:del w:id="4130" w:author="Chase, Matthew" w:date="2019-07-22T13:51:00Z"/>
        </w:rPr>
      </w:pPr>
      <w:bookmarkStart w:id="4131" w:name="_Toc15308509"/>
      <w:bookmarkStart w:id="4132" w:name="_Toc15313242"/>
      <w:bookmarkStart w:id="4133" w:name="_Toc15314216"/>
      <w:bookmarkStart w:id="4134" w:name="_Toc15682398"/>
      <w:bookmarkStart w:id="4135" w:name="_Toc15684381"/>
      <w:bookmarkStart w:id="4136" w:name="_Toc15901921"/>
      <w:bookmarkStart w:id="4137" w:name="_Toc15902537"/>
      <w:bookmarkEnd w:id="4131"/>
      <w:bookmarkEnd w:id="4132"/>
      <w:bookmarkEnd w:id="4133"/>
      <w:bookmarkEnd w:id="4134"/>
      <w:bookmarkEnd w:id="4135"/>
      <w:bookmarkEnd w:id="4136"/>
      <w:bookmarkEnd w:id="4137"/>
    </w:p>
    <w:p w14:paraId="5F7B5108" w14:textId="1E81FC68" w:rsidR="0023476D" w:rsidRPr="00197C3C" w:rsidDel="00964B6B" w:rsidRDefault="0023476D" w:rsidP="0023476D">
      <w:pPr>
        <w:rPr>
          <w:del w:id="4138" w:author="Chase, Matthew" w:date="2019-07-22T13:51:00Z"/>
        </w:rPr>
      </w:pPr>
      <w:del w:id="4139" w:author="Chase, Matthew" w:date="2019-07-22T13:51:00Z">
        <w:r w:rsidRPr="00056F98" w:rsidDel="00964B6B">
          <w:delText xml:space="preserve">The Company estimates that a </w:delText>
        </w:r>
        <w:r w:rsidR="001D79D5" w:rsidDel="00964B6B">
          <w:delText>ten</w:delText>
        </w:r>
        <w:r w:rsidRPr="00056F98" w:rsidDel="00964B6B">
          <w:delText>-year deferral will have approximately $</w:delText>
        </w:r>
        <w:r w:rsidRPr="00197C3C" w:rsidDel="00964B6B">
          <w:rPr>
            <w:highlight w:val="yellow"/>
          </w:rPr>
          <w:delText>X</w:delText>
        </w:r>
        <w:r w:rsidDel="00964B6B">
          <w:delText xml:space="preserve"> </w:delText>
        </w:r>
        <w:r w:rsidRPr="00056F98" w:rsidDel="00964B6B">
          <w:delTex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delText>
        </w:r>
        <w:r w:rsidRPr="00197C3C" w:rsidDel="00964B6B">
          <w:delText xml:space="preserve">  The Company also estimates that </w:delText>
        </w:r>
        <w:r w:rsidR="00786068" w:rsidDel="00964B6B">
          <w:delText>this</w:delText>
        </w:r>
        <w:r w:rsidRPr="00197C3C" w:rsidDel="00964B6B">
          <w:delText xml:space="preserve"> deferral will have approximately $</w:delText>
        </w:r>
        <w:r w:rsidRPr="00197C3C" w:rsidDel="00964B6B">
          <w:rPr>
            <w:highlight w:val="yellow"/>
          </w:rPr>
          <w:delText>X</w:delText>
        </w:r>
        <w:r w:rsidRPr="00197C3C" w:rsidDel="00964B6B">
          <w:delText xml:space="preserve"> of avoided costs benefits in addition to the regional and localized distribution benefits.</w:delText>
        </w:r>
        <w:bookmarkStart w:id="4140" w:name="_Toc15308510"/>
        <w:bookmarkStart w:id="4141" w:name="_Toc15313243"/>
        <w:bookmarkStart w:id="4142" w:name="_Toc15314217"/>
        <w:bookmarkStart w:id="4143" w:name="_Toc15682399"/>
        <w:bookmarkStart w:id="4144" w:name="_Toc15684382"/>
        <w:bookmarkStart w:id="4145" w:name="_Toc15901922"/>
        <w:bookmarkStart w:id="4146" w:name="_Toc15902538"/>
        <w:bookmarkEnd w:id="4140"/>
        <w:bookmarkEnd w:id="4141"/>
        <w:bookmarkEnd w:id="4142"/>
        <w:bookmarkEnd w:id="4143"/>
        <w:bookmarkEnd w:id="4144"/>
        <w:bookmarkEnd w:id="4145"/>
        <w:bookmarkEnd w:id="4146"/>
      </w:del>
    </w:p>
    <w:p w14:paraId="18E07E2B" w14:textId="7BBCE37D" w:rsidR="0023476D" w:rsidRPr="00197C3C" w:rsidDel="00964B6B" w:rsidRDefault="0023476D" w:rsidP="0023476D">
      <w:pPr>
        <w:rPr>
          <w:del w:id="4147" w:author="Chase, Matthew" w:date="2019-07-22T13:51:00Z"/>
        </w:rPr>
      </w:pPr>
      <w:bookmarkStart w:id="4148" w:name="_Toc15308511"/>
      <w:bookmarkStart w:id="4149" w:name="_Toc15313244"/>
      <w:bookmarkStart w:id="4150" w:name="_Toc15314218"/>
      <w:bookmarkStart w:id="4151" w:name="_Toc15682400"/>
      <w:bookmarkStart w:id="4152" w:name="_Toc15684383"/>
      <w:bookmarkStart w:id="4153" w:name="_Toc15901923"/>
      <w:bookmarkStart w:id="4154" w:name="_Toc15902539"/>
      <w:bookmarkEnd w:id="4148"/>
      <w:bookmarkEnd w:id="4149"/>
      <w:bookmarkEnd w:id="4150"/>
      <w:bookmarkEnd w:id="4151"/>
      <w:bookmarkEnd w:id="4152"/>
      <w:bookmarkEnd w:id="4153"/>
      <w:bookmarkEnd w:id="4154"/>
    </w:p>
    <w:p w14:paraId="7754FE6D" w14:textId="25218353" w:rsidR="0023476D" w:rsidRPr="00056F98" w:rsidDel="00964B6B" w:rsidRDefault="0023476D" w:rsidP="0023476D">
      <w:pPr>
        <w:rPr>
          <w:del w:id="4155" w:author="Chase, Matthew" w:date="2019-07-22T13:51:00Z"/>
        </w:rPr>
      </w:pPr>
      <w:del w:id="4156" w:author="Chase, Matthew" w:date="2019-07-22T13:51:00Z">
        <w:r w:rsidRPr="00056F98" w:rsidDel="00964B6B">
          <w:delText>Please note that th</w:delText>
        </w:r>
        <w:r w:rsidRPr="00197C3C" w:rsidDel="00964B6B">
          <w:delText>ese two benefits values are outlined in the Total Benefits category in</w:delText>
        </w:r>
        <w:r w:rsidR="006D2A1E" w:rsidDel="00964B6B">
          <w:delText xml:space="preserve"> </w:delText>
        </w:r>
        <w:r w:rsidR="006D2A1E" w:rsidDel="00964B6B">
          <w:rPr>
            <w:color w:val="2B579A"/>
            <w:shd w:val="clear" w:color="auto" w:fill="E6E6E6"/>
          </w:rPr>
          <w:fldChar w:fldCharType="begin"/>
        </w:r>
        <w:r w:rsidR="006D2A1E" w:rsidDel="00964B6B">
          <w:delInstrText xml:space="preserve"> REF _Ref10468191 \h </w:delInstrText>
        </w:r>
        <w:r w:rsidR="006D2A1E" w:rsidDel="00964B6B">
          <w:rPr>
            <w:color w:val="2B579A"/>
            <w:shd w:val="clear" w:color="auto" w:fill="E6E6E6"/>
          </w:rPr>
        </w:r>
        <w:r w:rsidR="006D2A1E" w:rsidDel="00964B6B">
          <w:rPr>
            <w:color w:val="2B579A"/>
            <w:shd w:val="clear" w:color="auto" w:fill="E6E6E6"/>
          </w:rPr>
          <w:fldChar w:fldCharType="separate"/>
        </w:r>
        <w:r w:rsidR="000C2413" w:rsidDel="00964B6B">
          <w:delText xml:space="preserve">Table </w:delText>
        </w:r>
        <w:r w:rsidR="000C2413" w:rsidDel="00964B6B">
          <w:rPr>
            <w:noProof/>
          </w:rPr>
          <w:delText>7</w:delText>
        </w:r>
        <w:r w:rsidR="006D2A1E" w:rsidDel="00964B6B">
          <w:rPr>
            <w:color w:val="2B579A"/>
            <w:shd w:val="clear" w:color="auto" w:fill="E6E6E6"/>
          </w:rPr>
          <w:fldChar w:fldCharType="end"/>
        </w:r>
        <w:r w:rsidRPr="00056F98" w:rsidDel="00964B6B">
          <w:delText>.</w:delText>
        </w:r>
        <w:bookmarkStart w:id="4157" w:name="_Toc15308512"/>
        <w:bookmarkStart w:id="4158" w:name="_Toc15313245"/>
        <w:bookmarkStart w:id="4159" w:name="_Toc15314219"/>
        <w:bookmarkStart w:id="4160" w:name="_Toc15682401"/>
        <w:bookmarkStart w:id="4161" w:name="_Toc15684384"/>
        <w:bookmarkStart w:id="4162" w:name="_Toc15901924"/>
        <w:bookmarkStart w:id="4163" w:name="_Toc15902540"/>
        <w:bookmarkEnd w:id="4157"/>
        <w:bookmarkEnd w:id="4158"/>
        <w:bookmarkEnd w:id="4159"/>
        <w:bookmarkEnd w:id="4160"/>
        <w:bookmarkEnd w:id="4161"/>
        <w:bookmarkEnd w:id="4162"/>
        <w:bookmarkEnd w:id="4163"/>
      </w:del>
    </w:p>
    <w:p w14:paraId="12B18E64" w14:textId="11B7CC8A" w:rsidR="0023476D" w:rsidRPr="00D27D19" w:rsidDel="00964B6B" w:rsidRDefault="0023476D" w:rsidP="0023476D">
      <w:pPr>
        <w:rPr>
          <w:del w:id="4164" w:author="Chase, Matthew" w:date="2019-07-22T13:51:00Z"/>
        </w:rPr>
      </w:pPr>
      <w:bookmarkStart w:id="4165" w:name="_Toc15308513"/>
      <w:bookmarkStart w:id="4166" w:name="_Toc15313246"/>
      <w:bookmarkStart w:id="4167" w:name="_Toc15314220"/>
      <w:bookmarkStart w:id="4168" w:name="_Toc15682402"/>
      <w:bookmarkStart w:id="4169" w:name="_Toc15684385"/>
      <w:bookmarkStart w:id="4170" w:name="_Toc15901925"/>
      <w:bookmarkStart w:id="4171" w:name="_Toc15902541"/>
      <w:bookmarkEnd w:id="4165"/>
      <w:bookmarkEnd w:id="4166"/>
      <w:bookmarkEnd w:id="4167"/>
      <w:bookmarkEnd w:id="4168"/>
      <w:bookmarkEnd w:id="4169"/>
      <w:bookmarkEnd w:id="4170"/>
      <w:bookmarkEnd w:id="4171"/>
    </w:p>
    <w:p w14:paraId="40B0504B" w14:textId="35202A01" w:rsidR="0023476D" w:rsidRPr="00D27D19" w:rsidDel="00964B6B" w:rsidRDefault="0023476D" w:rsidP="0023476D">
      <w:pPr>
        <w:rPr>
          <w:del w:id="4172" w:author="Chase, Matthew" w:date="2019-07-22T13:51:00Z"/>
        </w:rPr>
      </w:pPr>
      <w:del w:id="4173" w:author="Chase, Matthew" w:date="2019-07-22T13:51:00Z">
        <w:r w:rsidRPr="00D27D19" w:rsidDel="00964B6B">
          <w:delText xml:space="preserve">The Narragansett </w:delText>
        </w:r>
        <w:r w:rsidR="006D2A1E" w:rsidDel="00964B6B">
          <w:delText xml:space="preserve">17F2 </w:delText>
        </w:r>
        <w:r w:rsidRPr="00D27D19" w:rsidDel="00964B6B">
          <w:delText>NWA Project budget</w:delText>
        </w:r>
        <w:r w:rsidDel="00964B6B">
          <w:delText>, listed at Total Cost in</w:delText>
        </w:r>
        <w:r w:rsidR="006D2A1E" w:rsidDel="00964B6B">
          <w:delText xml:space="preserve"> </w:delText>
        </w:r>
        <w:r w:rsidR="006D2A1E" w:rsidDel="00964B6B">
          <w:rPr>
            <w:color w:val="2B579A"/>
            <w:shd w:val="clear" w:color="auto" w:fill="E6E6E6"/>
          </w:rPr>
          <w:fldChar w:fldCharType="begin"/>
        </w:r>
        <w:r w:rsidR="006D2A1E" w:rsidDel="00964B6B">
          <w:delInstrText xml:space="preserve"> REF _Ref10468191 \h </w:delInstrText>
        </w:r>
        <w:r w:rsidR="006D2A1E" w:rsidDel="00964B6B">
          <w:rPr>
            <w:color w:val="2B579A"/>
            <w:shd w:val="clear" w:color="auto" w:fill="E6E6E6"/>
          </w:rPr>
        </w:r>
        <w:r w:rsidR="006D2A1E" w:rsidDel="00964B6B">
          <w:rPr>
            <w:color w:val="2B579A"/>
            <w:shd w:val="clear" w:color="auto" w:fill="E6E6E6"/>
          </w:rPr>
          <w:fldChar w:fldCharType="separate"/>
        </w:r>
        <w:r w:rsidR="000C2413" w:rsidDel="00964B6B">
          <w:delText xml:space="preserve">Table </w:delText>
        </w:r>
        <w:r w:rsidR="000C2413" w:rsidDel="00964B6B">
          <w:rPr>
            <w:noProof/>
          </w:rPr>
          <w:delText>7</w:delText>
        </w:r>
        <w:r w:rsidR="006D2A1E" w:rsidDel="00964B6B">
          <w:rPr>
            <w:color w:val="2B579A"/>
            <w:shd w:val="clear" w:color="auto" w:fill="E6E6E6"/>
          </w:rPr>
          <w:fldChar w:fldCharType="end"/>
        </w:r>
        <w:r w:rsidDel="00964B6B">
          <w:delText xml:space="preserve">, </w:delText>
        </w:r>
        <w:r w:rsidRPr="00D27D19" w:rsidDel="00964B6B">
          <w:delText xml:space="preserve">represents the projected costs to procure load reduction services through the battery storage unit </w:delText>
        </w:r>
        <w:r w:rsidRPr="00197C3C" w:rsidDel="00964B6B">
          <w:delText xml:space="preserve">from the vendor, </w:delText>
        </w:r>
        <w:r w:rsidRPr="00436674" w:rsidDel="00964B6B">
          <w:delText>as well as some Company resources to support the development and maintenance of this contract and load reduction events as necessary.</w:delText>
        </w:r>
        <w:bookmarkStart w:id="4174" w:name="_Toc15308514"/>
        <w:bookmarkStart w:id="4175" w:name="_Toc15313247"/>
        <w:bookmarkStart w:id="4176" w:name="_Toc15314221"/>
        <w:bookmarkStart w:id="4177" w:name="_Toc15682403"/>
        <w:bookmarkStart w:id="4178" w:name="_Toc15684386"/>
        <w:bookmarkStart w:id="4179" w:name="_Toc15901926"/>
        <w:bookmarkStart w:id="4180" w:name="_Toc15902542"/>
        <w:bookmarkEnd w:id="4174"/>
        <w:bookmarkEnd w:id="4175"/>
        <w:bookmarkEnd w:id="4176"/>
        <w:bookmarkEnd w:id="4177"/>
        <w:bookmarkEnd w:id="4178"/>
        <w:bookmarkEnd w:id="4179"/>
        <w:bookmarkEnd w:id="4180"/>
      </w:del>
    </w:p>
    <w:p w14:paraId="47052F67" w14:textId="2DF83F6E" w:rsidR="0023476D" w:rsidRPr="00D27D19" w:rsidDel="00964B6B" w:rsidRDefault="0023476D" w:rsidP="0023476D">
      <w:pPr>
        <w:rPr>
          <w:del w:id="4181" w:author="Chase, Matthew" w:date="2019-07-22T13:51:00Z"/>
        </w:rPr>
      </w:pPr>
      <w:bookmarkStart w:id="4182" w:name="_Toc15308515"/>
      <w:bookmarkStart w:id="4183" w:name="_Toc15313248"/>
      <w:bookmarkStart w:id="4184" w:name="_Toc15314222"/>
      <w:bookmarkStart w:id="4185" w:name="_Toc15682404"/>
      <w:bookmarkStart w:id="4186" w:name="_Toc15684387"/>
      <w:bookmarkStart w:id="4187" w:name="_Toc15901927"/>
      <w:bookmarkStart w:id="4188" w:name="_Toc15902543"/>
      <w:bookmarkEnd w:id="4182"/>
      <w:bookmarkEnd w:id="4183"/>
      <w:bookmarkEnd w:id="4184"/>
      <w:bookmarkEnd w:id="4185"/>
      <w:bookmarkEnd w:id="4186"/>
      <w:bookmarkEnd w:id="4187"/>
      <w:bookmarkEnd w:id="4188"/>
    </w:p>
    <w:p w14:paraId="5BA62B53" w14:textId="795FC39B" w:rsidR="0023476D" w:rsidDel="00964B6B" w:rsidRDefault="0023476D" w:rsidP="0023476D">
      <w:pPr>
        <w:rPr>
          <w:del w:id="4189" w:author="Chase, Matthew" w:date="2019-07-22T13:51:00Z"/>
        </w:rPr>
      </w:pPr>
      <w:del w:id="4190" w:author="Chase, Matthew" w:date="2019-07-22T13:51:00Z">
        <w:r w:rsidRPr="00D27D19" w:rsidDel="00964B6B">
          <w:delText>The following table</w:delText>
        </w:r>
        <w:r w:rsidDel="00964B6B">
          <w:delText xml:space="preserve"> illustrates the BCA of the Narragansett </w:delText>
        </w:r>
        <w:r w:rsidR="006D2A1E" w:rsidDel="00964B6B">
          <w:delText xml:space="preserve">17F2 </w:delText>
        </w:r>
        <w:r w:rsidDel="00964B6B">
          <w:delText xml:space="preserve">NWA Project using the RI Test.  With a positive BC Ratio, this project represents a cost-effective solution for customers. </w:delText>
        </w:r>
        <w:bookmarkStart w:id="4191" w:name="_Toc15308516"/>
        <w:bookmarkStart w:id="4192" w:name="_Toc15313249"/>
        <w:bookmarkStart w:id="4193" w:name="_Toc15314223"/>
        <w:bookmarkStart w:id="4194" w:name="_Toc15682405"/>
        <w:bookmarkStart w:id="4195" w:name="_Toc15684388"/>
        <w:bookmarkStart w:id="4196" w:name="_Toc15901928"/>
        <w:bookmarkStart w:id="4197" w:name="_Toc15902544"/>
        <w:bookmarkEnd w:id="4191"/>
        <w:bookmarkEnd w:id="4192"/>
        <w:bookmarkEnd w:id="4193"/>
        <w:bookmarkEnd w:id="4194"/>
        <w:bookmarkEnd w:id="4195"/>
        <w:bookmarkEnd w:id="4196"/>
        <w:bookmarkEnd w:id="4197"/>
      </w:del>
    </w:p>
    <w:p w14:paraId="10D8FF40" w14:textId="69DFF99B" w:rsidR="0023476D" w:rsidDel="00964B6B" w:rsidRDefault="0023476D" w:rsidP="0023476D">
      <w:pPr>
        <w:rPr>
          <w:del w:id="4198" w:author="Chase, Matthew" w:date="2019-07-22T13:51:00Z"/>
        </w:rPr>
      </w:pPr>
      <w:bookmarkStart w:id="4199" w:name="_Toc15308517"/>
      <w:bookmarkStart w:id="4200" w:name="_Toc15313250"/>
      <w:bookmarkStart w:id="4201" w:name="_Toc15314224"/>
      <w:bookmarkStart w:id="4202" w:name="_Toc15682406"/>
      <w:bookmarkStart w:id="4203" w:name="_Toc15684389"/>
      <w:bookmarkStart w:id="4204" w:name="_Toc15901929"/>
      <w:bookmarkStart w:id="4205" w:name="_Toc15902545"/>
      <w:bookmarkEnd w:id="4199"/>
      <w:bookmarkEnd w:id="4200"/>
      <w:bookmarkEnd w:id="4201"/>
      <w:bookmarkEnd w:id="4202"/>
      <w:bookmarkEnd w:id="4203"/>
      <w:bookmarkEnd w:id="4204"/>
      <w:bookmarkEnd w:id="4205"/>
    </w:p>
    <w:p w14:paraId="6FC4E388" w14:textId="140FD014" w:rsidR="0023476D" w:rsidDel="00964B6B" w:rsidRDefault="0023476D" w:rsidP="0023476D">
      <w:pPr>
        <w:pStyle w:val="Caption"/>
        <w:rPr>
          <w:del w:id="4206" w:author="Chase, Matthew" w:date="2019-07-22T13:51:00Z"/>
        </w:rPr>
      </w:pPr>
      <w:bookmarkStart w:id="4207" w:name="_Ref10468191"/>
      <w:bookmarkStart w:id="4208" w:name="_Ref10479126"/>
      <w:del w:id="4209" w:author="Chase, Matthew" w:date="2019-07-22T13:51:00Z">
        <w:r w:rsidDel="00964B6B">
          <w:delText xml:space="preserve">Table </w:delText>
        </w:r>
        <w:r w:rsidDel="00964B6B">
          <w:rPr>
            <w:iCs w:val="0"/>
            <w:color w:val="2B579A"/>
            <w:shd w:val="clear" w:color="auto" w:fill="E6E6E6"/>
          </w:rPr>
          <w:fldChar w:fldCharType="begin"/>
        </w:r>
        <w:r w:rsidDel="00964B6B">
          <w:delInstrText xml:space="preserve"> SEQ Table \* ARABIC </w:delInstrText>
        </w:r>
        <w:r w:rsidDel="00964B6B">
          <w:rPr>
            <w:iCs w:val="0"/>
            <w:color w:val="2B579A"/>
            <w:shd w:val="clear" w:color="auto" w:fill="E6E6E6"/>
          </w:rPr>
          <w:fldChar w:fldCharType="separate"/>
        </w:r>
        <w:r w:rsidR="000C2413" w:rsidDel="00964B6B">
          <w:rPr>
            <w:noProof/>
          </w:rPr>
          <w:delText>7</w:delText>
        </w:r>
        <w:r w:rsidDel="00964B6B">
          <w:rPr>
            <w:iCs w:val="0"/>
            <w:color w:val="2B579A"/>
            <w:shd w:val="clear" w:color="auto" w:fill="E6E6E6"/>
          </w:rPr>
          <w:fldChar w:fldCharType="end"/>
        </w:r>
        <w:bookmarkEnd w:id="4207"/>
        <w:r w:rsidDel="00964B6B">
          <w:delText xml:space="preserve">:  </w:delText>
        </w:r>
        <w:r w:rsidRPr="004171C0" w:rsidDel="00964B6B">
          <w:delText xml:space="preserve">Narragansett </w:delText>
        </w:r>
        <w:r w:rsidR="006D2A1E" w:rsidDel="00964B6B">
          <w:delText xml:space="preserve">17F2 </w:delText>
        </w:r>
        <w:r w:rsidRPr="004171C0" w:rsidDel="00964B6B">
          <w:delText>NWA Project Benefit-Cost Summary</w:delText>
        </w:r>
        <w:bookmarkStart w:id="4210" w:name="_Toc15308518"/>
        <w:bookmarkStart w:id="4211" w:name="_Toc15313251"/>
        <w:bookmarkStart w:id="4212" w:name="_Toc15314225"/>
        <w:bookmarkStart w:id="4213" w:name="_Toc15682407"/>
        <w:bookmarkStart w:id="4214" w:name="_Toc15684390"/>
        <w:bookmarkStart w:id="4215" w:name="_Toc15901930"/>
        <w:bookmarkStart w:id="4216" w:name="_Toc15902546"/>
        <w:bookmarkEnd w:id="4208"/>
        <w:bookmarkEnd w:id="4210"/>
        <w:bookmarkEnd w:id="4211"/>
        <w:bookmarkEnd w:id="4212"/>
        <w:bookmarkEnd w:id="4213"/>
        <w:bookmarkEnd w:id="4214"/>
        <w:bookmarkEnd w:id="4215"/>
        <w:bookmarkEnd w:id="4216"/>
      </w:del>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23476D" w:rsidRPr="00617967" w:rsidDel="00964B6B" w14:paraId="655344EE" w14:textId="03F23E8F" w:rsidTr="00CA3D8D">
        <w:trPr>
          <w:jc w:val="center"/>
          <w:del w:id="4217" w:author="Chase, Matthew" w:date="2019-07-22T13:51:00Z"/>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59DBD4" w14:textId="08AA2FA3" w:rsidR="0023476D" w:rsidRPr="00197C3C" w:rsidDel="00964B6B" w:rsidRDefault="0023476D" w:rsidP="00CA3D8D">
            <w:pPr>
              <w:jc w:val="center"/>
              <w:textAlignment w:val="baseline"/>
              <w:rPr>
                <w:del w:id="4218" w:author="Chase, Matthew" w:date="2019-07-22T13:51:00Z"/>
                <w:rFonts w:eastAsia="Times New Roman"/>
                <w:highlight w:val="yellow"/>
              </w:rPr>
            </w:pPr>
            <w:del w:id="4219" w:author="Chase, Matthew" w:date="2019-07-22T13:51:00Z">
              <w:r w:rsidRPr="00197C3C" w:rsidDel="00964B6B">
                <w:rPr>
                  <w:rFonts w:eastAsia="Times New Roman"/>
                  <w:b/>
                  <w:bCs/>
                  <w:highlight w:val="yellow"/>
                </w:rPr>
                <w:delText xml:space="preserve">Narragansett </w:delText>
              </w:r>
              <w:r w:rsidR="006D2A1E" w:rsidRPr="006D2A1E" w:rsidDel="00964B6B">
                <w:rPr>
                  <w:rFonts w:eastAsia="Times New Roman"/>
                  <w:b/>
                  <w:bCs/>
                </w:rPr>
                <w:delText xml:space="preserve">17F2 </w:delText>
              </w:r>
              <w:r w:rsidRPr="00197C3C" w:rsidDel="00964B6B">
                <w:rPr>
                  <w:rFonts w:eastAsia="Times New Roman"/>
                  <w:b/>
                  <w:bCs/>
                  <w:highlight w:val="yellow"/>
                </w:rPr>
                <w:delText>NWA Project</w:delText>
              </w:r>
              <w:bookmarkStart w:id="4220" w:name="_Toc15308519"/>
              <w:bookmarkStart w:id="4221" w:name="_Toc15313252"/>
              <w:bookmarkStart w:id="4222" w:name="_Toc15314226"/>
              <w:bookmarkStart w:id="4223" w:name="_Toc15682408"/>
              <w:bookmarkStart w:id="4224" w:name="_Toc15684391"/>
              <w:bookmarkStart w:id="4225" w:name="_Toc15901931"/>
              <w:bookmarkStart w:id="4226" w:name="_Toc15902547"/>
              <w:bookmarkEnd w:id="4220"/>
              <w:bookmarkEnd w:id="4221"/>
              <w:bookmarkEnd w:id="4222"/>
              <w:bookmarkEnd w:id="4223"/>
              <w:bookmarkEnd w:id="4224"/>
              <w:bookmarkEnd w:id="4225"/>
              <w:bookmarkEnd w:id="4226"/>
            </w:del>
          </w:p>
        </w:tc>
        <w:bookmarkStart w:id="4227" w:name="_Toc15308520"/>
        <w:bookmarkStart w:id="4228" w:name="_Toc15313253"/>
        <w:bookmarkStart w:id="4229" w:name="_Toc15314227"/>
        <w:bookmarkStart w:id="4230" w:name="_Toc15682409"/>
        <w:bookmarkStart w:id="4231" w:name="_Toc15684392"/>
        <w:bookmarkStart w:id="4232" w:name="_Toc15901932"/>
        <w:bookmarkStart w:id="4233" w:name="_Toc15902548"/>
        <w:bookmarkEnd w:id="4227"/>
        <w:bookmarkEnd w:id="4228"/>
        <w:bookmarkEnd w:id="4229"/>
        <w:bookmarkEnd w:id="4230"/>
        <w:bookmarkEnd w:id="4231"/>
        <w:bookmarkEnd w:id="4232"/>
        <w:bookmarkEnd w:id="4233"/>
      </w:tr>
      <w:tr w:rsidR="0023476D" w:rsidRPr="00617967" w:rsidDel="00964B6B" w14:paraId="42382138" w14:textId="739C7572" w:rsidTr="00CA3D8D">
        <w:trPr>
          <w:trHeight w:val="288"/>
          <w:jc w:val="center"/>
          <w:del w:id="4234"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46885479" w14:textId="3B19C9FE" w:rsidR="0023476D" w:rsidRPr="00197C3C" w:rsidDel="00964B6B" w:rsidRDefault="0023476D" w:rsidP="00CA3D8D">
            <w:pPr>
              <w:jc w:val="center"/>
              <w:textAlignment w:val="baseline"/>
              <w:rPr>
                <w:del w:id="4235" w:author="Chase, Matthew" w:date="2019-07-22T13:51:00Z"/>
                <w:rFonts w:eastAsia="Times New Roman"/>
                <w:highlight w:val="yellow"/>
              </w:rPr>
            </w:pPr>
            <w:del w:id="4236" w:author="Chase, Matthew" w:date="2019-07-22T13:51:00Z">
              <w:r w:rsidRPr="00197C3C" w:rsidDel="00964B6B">
                <w:rPr>
                  <w:rFonts w:eastAsia="Times New Roman"/>
                  <w:highlight w:val="yellow"/>
                </w:rPr>
                <w:delText>Total Cost</w:delText>
              </w:r>
              <w:bookmarkStart w:id="4237" w:name="_Toc15308521"/>
              <w:bookmarkStart w:id="4238" w:name="_Toc15313254"/>
              <w:bookmarkStart w:id="4239" w:name="_Toc15314228"/>
              <w:bookmarkStart w:id="4240" w:name="_Toc15682410"/>
              <w:bookmarkStart w:id="4241" w:name="_Toc15684393"/>
              <w:bookmarkStart w:id="4242" w:name="_Toc15901933"/>
              <w:bookmarkStart w:id="4243" w:name="_Toc15902549"/>
              <w:bookmarkEnd w:id="4237"/>
              <w:bookmarkEnd w:id="4238"/>
              <w:bookmarkEnd w:id="4239"/>
              <w:bookmarkEnd w:id="4240"/>
              <w:bookmarkEnd w:id="4241"/>
              <w:bookmarkEnd w:id="4242"/>
              <w:bookmarkEnd w:id="4243"/>
            </w:del>
          </w:p>
        </w:tc>
        <w:tc>
          <w:tcPr>
            <w:tcW w:w="2736" w:type="dxa"/>
            <w:tcBorders>
              <w:top w:val="nil"/>
              <w:left w:val="nil"/>
              <w:bottom w:val="single" w:sz="6" w:space="0" w:color="auto"/>
              <w:right w:val="single" w:sz="6" w:space="0" w:color="auto"/>
            </w:tcBorders>
            <w:shd w:val="clear" w:color="auto" w:fill="auto"/>
            <w:vAlign w:val="center"/>
          </w:tcPr>
          <w:p w14:paraId="771D8304" w14:textId="6766F39B" w:rsidR="0023476D" w:rsidRPr="00197C3C" w:rsidDel="00964B6B" w:rsidRDefault="0023476D" w:rsidP="00CA3D8D">
            <w:pPr>
              <w:jc w:val="center"/>
              <w:textAlignment w:val="baseline"/>
              <w:rPr>
                <w:del w:id="4244" w:author="Chase, Matthew" w:date="2019-07-22T13:51:00Z"/>
                <w:rFonts w:eastAsia="Times New Roman"/>
                <w:highlight w:val="yellow"/>
              </w:rPr>
            </w:pPr>
            <w:bookmarkStart w:id="4245" w:name="_Toc15308522"/>
            <w:bookmarkStart w:id="4246" w:name="_Toc15313255"/>
            <w:bookmarkStart w:id="4247" w:name="_Toc15314229"/>
            <w:bookmarkStart w:id="4248" w:name="_Toc15682411"/>
            <w:bookmarkStart w:id="4249" w:name="_Toc15684394"/>
            <w:bookmarkStart w:id="4250" w:name="_Toc15901934"/>
            <w:bookmarkStart w:id="4251" w:name="_Toc15902550"/>
            <w:bookmarkEnd w:id="4245"/>
            <w:bookmarkEnd w:id="4246"/>
            <w:bookmarkEnd w:id="4247"/>
            <w:bookmarkEnd w:id="4248"/>
            <w:bookmarkEnd w:id="4249"/>
            <w:bookmarkEnd w:id="4250"/>
            <w:bookmarkEnd w:id="4251"/>
          </w:p>
        </w:tc>
        <w:bookmarkStart w:id="4252" w:name="_Toc15308523"/>
        <w:bookmarkStart w:id="4253" w:name="_Toc15313256"/>
        <w:bookmarkStart w:id="4254" w:name="_Toc15314230"/>
        <w:bookmarkStart w:id="4255" w:name="_Toc15682412"/>
        <w:bookmarkStart w:id="4256" w:name="_Toc15684395"/>
        <w:bookmarkStart w:id="4257" w:name="_Toc15901935"/>
        <w:bookmarkStart w:id="4258" w:name="_Toc15902551"/>
        <w:bookmarkEnd w:id="4252"/>
        <w:bookmarkEnd w:id="4253"/>
        <w:bookmarkEnd w:id="4254"/>
        <w:bookmarkEnd w:id="4255"/>
        <w:bookmarkEnd w:id="4256"/>
        <w:bookmarkEnd w:id="4257"/>
        <w:bookmarkEnd w:id="4258"/>
      </w:tr>
      <w:tr w:rsidR="0023476D" w:rsidRPr="00617967" w:rsidDel="00964B6B" w14:paraId="489F4F01" w14:textId="7834B720" w:rsidTr="00CA3D8D">
        <w:trPr>
          <w:trHeight w:val="288"/>
          <w:jc w:val="center"/>
          <w:del w:id="4259"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7E5F496A" w14:textId="7CC85B67" w:rsidR="0023476D" w:rsidRPr="00197C3C" w:rsidDel="00964B6B" w:rsidRDefault="0023476D" w:rsidP="00CA3D8D">
            <w:pPr>
              <w:jc w:val="center"/>
              <w:textAlignment w:val="baseline"/>
              <w:rPr>
                <w:del w:id="4260" w:author="Chase, Matthew" w:date="2019-07-22T13:51:00Z"/>
                <w:rFonts w:eastAsia="Times New Roman"/>
                <w:highlight w:val="yellow"/>
              </w:rPr>
            </w:pPr>
            <w:del w:id="4261" w:author="Chase, Matthew" w:date="2019-07-22T13:51:00Z">
              <w:r w:rsidRPr="00197C3C" w:rsidDel="00964B6B">
                <w:rPr>
                  <w:rFonts w:eastAsia="Times New Roman"/>
                  <w:highlight w:val="yellow"/>
                </w:rPr>
                <w:delText>Total Benefits</w:delText>
              </w:r>
              <w:bookmarkStart w:id="4262" w:name="_Toc15308524"/>
              <w:bookmarkStart w:id="4263" w:name="_Toc15313257"/>
              <w:bookmarkStart w:id="4264" w:name="_Toc15314231"/>
              <w:bookmarkStart w:id="4265" w:name="_Toc15682413"/>
              <w:bookmarkStart w:id="4266" w:name="_Toc15684396"/>
              <w:bookmarkStart w:id="4267" w:name="_Toc15901936"/>
              <w:bookmarkStart w:id="4268" w:name="_Toc15902552"/>
              <w:bookmarkEnd w:id="4262"/>
              <w:bookmarkEnd w:id="4263"/>
              <w:bookmarkEnd w:id="4264"/>
              <w:bookmarkEnd w:id="4265"/>
              <w:bookmarkEnd w:id="4266"/>
              <w:bookmarkEnd w:id="4267"/>
              <w:bookmarkEnd w:id="4268"/>
            </w:del>
          </w:p>
        </w:tc>
        <w:tc>
          <w:tcPr>
            <w:tcW w:w="2736" w:type="dxa"/>
            <w:tcBorders>
              <w:top w:val="nil"/>
              <w:left w:val="nil"/>
              <w:bottom w:val="single" w:sz="6" w:space="0" w:color="auto"/>
              <w:right w:val="single" w:sz="6" w:space="0" w:color="auto"/>
            </w:tcBorders>
            <w:shd w:val="clear" w:color="auto" w:fill="auto"/>
            <w:vAlign w:val="center"/>
          </w:tcPr>
          <w:p w14:paraId="2890732D" w14:textId="2D678A63" w:rsidR="0023476D" w:rsidRPr="00197C3C" w:rsidDel="00964B6B" w:rsidRDefault="0023476D" w:rsidP="00CA3D8D">
            <w:pPr>
              <w:jc w:val="center"/>
              <w:textAlignment w:val="baseline"/>
              <w:rPr>
                <w:del w:id="4269" w:author="Chase, Matthew" w:date="2019-07-22T13:51:00Z"/>
                <w:rFonts w:eastAsia="Times New Roman"/>
                <w:highlight w:val="yellow"/>
              </w:rPr>
            </w:pPr>
            <w:bookmarkStart w:id="4270" w:name="_Toc15308525"/>
            <w:bookmarkStart w:id="4271" w:name="_Toc15313258"/>
            <w:bookmarkStart w:id="4272" w:name="_Toc15314232"/>
            <w:bookmarkStart w:id="4273" w:name="_Toc15682414"/>
            <w:bookmarkStart w:id="4274" w:name="_Toc15684397"/>
            <w:bookmarkStart w:id="4275" w:name="_Toc15901937"/>
            <w:bookmarkStart w:id="4276" w:name="_Toc15902553"/>
            <w:bookmarkEnd w:id="4270"/>
            <w:bookmarkEnd w:id="4271"/>
            <w:bookmarkEnd w:id="4272"/>
            <w:bookmarkEnd w:id="4273"/>
            <w:bookmarkEnd w:id="4274"/>
            <w:bookmarkEnd w:id="4275"/>
            <w:bookmarkEnd w:id="4276"/>
          </w:p>
        </w:tc>
        <w:bookmarkStart w:id="4277" w:name="_Toc15308526"/>
        <w:bookmarkStart w:id="4278" w:name="_Toc15313259"/>
        <w:bookmarkStart w:id="4279" w:name="_Toc15314233"/>
        <w:bookmarkStart w:id="4280" w:name="_Toc15682415"/>
        <w:bookmarkStart w:id="4281" w:name="_Toc15684398"/>
        <w:bookmarkStart w:id="4282" w:name="_Toc15901938"/>
        <w:bookmarkStart w:id="4283" w:name="_Toc15902554"/>
        <w:bookmarkEnd w:id="4277"/>
        <w:bookmarkEnd w:id="4278"/>
        <w:bookmarkEnd w:id="4279"/>
        <w:bookmarkEnd w:id="4280"/>
        <w:bookmarkEnd w:id="4281"/>
        <w:bookmarkEnd w:id="4282"/>
        <w:bookmarkEnd w:id="4283"/>
      </w:tr>
      <w:tr w:rsidR="0023476D" w:rsidRPr="00617967" w:rsidDel="00964B6B" w14:paraId="2FD3EBBE" w14:textId="197ECE73" w:rsidTr="00CA3D8D">
        <w:trPr>
          <w:trHeight w:val="288"/>
          <w:jc w:val="center"/>
          <w:del w:id="4284"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22A6A20C" w14:textId="6AF91CB0" w:rsidR="0023476D" w:rsidRPr="00197C3C" w:rsidDel="00964B6B" w:rsidRDefault="0023476D" w:rsidP="00CA3D8D">
            <w:pPr>
              <w:jc w:val="center"/>
              <w:textAlignment w:val="baseline"/>
              <w:rPr>
                <w:del w:id="4285" w:author="Chase, Matthew" w:date="2019-07-22T13:51:00Z"/>
                <w:rFonts w:eastAsia="Times New Roman"/>
                <w:highlight w:val="yellow"/>
              </w:rPr>
            </w:pPr>
            <w:del w:id="4286" w:author="Chase, Matthew" w:date="2019-07-22T13:51:00Z">
              <w:r w:rsidRPr="00197C3C" w:rsidDel="00964B6B">
                <w:rPr>
                  <w:rFonts w:eastAsia="Times New Roman"/>
                  <w:highlight w:val="yellow"/>
                </w:rPr>
                <w:delText>Net Benefits</w:delText>
              </w:r>
              <w:bookmarkStart w:id="4287" w:name="_Toc15308527"/>
              <w:bookmarkStart w:id="4288" w:name="_Toc15313260"/>
              <w:bookmarkStart w:id="4289" w:name="_Toc15314234"/>
              <w:bookmarkStart w:id="4290" w:name="_Toc15682416"/>
              <w:bookmarkStart w:id="4291" w:name="_Toc15684399"/>
              <w:bookmarkStart w:id="4292" w:name="_Toc15901939"/>
              <w:bookmarkStart w:id="4293" w:name="_Toc15902555"/>
              <w:bookmarkEnd w:id="4287"/>
              <w:bookmarkEnd w:id="4288"/>
              <w:bookmarkEnd w:id="4289"/>
              <w:bookmarkEnd w:id="4290"/>
              <w:bookmarkEnd w:id="4291"/>
              <w:bookmarkEnd w:id="4292"/>
              <w:bookmarkEnd w:id="4293"/>
            </w:del>
          </w:p>
        </w:tc>
        <w:tc>
          <w:tcPr>
            <w:tcW w:w="2736" w:type="dxa"/>
            <w:tcBorders>
              <w:top w:val="nil"/>
              <w:left w:val="nil"/>
              <w:bottom w:val="single" w:sz="6" w:space="0" w:color="auto"/>
              <w:right w:val="single" w:sz="6" w:space="0" w:color="auto"/>
            </w:tcBorders>
            <w:shd w:val="clear" w:color="auto" w:fill="auto"/>
            <w:vAlign w:val="center"/>
          </w:tcPr>
          <w:p w14:paraId="6DA3612D" w14:textId="71CE7C2D" w:rsidR="0023476D" w:rsidRPr="00197C3C" w:rsidDel="00964B6B" w:rsidRDefault="0023476D" w:rsidP="00CA3D8D">
            <w:pPr>
              <w:jc w:val="center"/>
              <w:textAlignment w:val="baseline"/>
              <w:rPr>
                <w:del w:id="4294" w:author="Chase, Matthew" w:date="2019-07-22T13:51:00Z"/>
                <w:rFonts w:eastAsia="Times New Roman"/>
                <w:highlight w:val="yellow"/>
              </w:rPr>
            </w:pPr>
            <w:bookmarkStart w:id="4295" w:name="_Toc15308528"/>
            <w:bookmarkStart w:id="4296" w:name="_Toc15313261"/>
            <w:bookmarkStart w:id="4297" w:name="_Toc15314235"/>
            <w:bookmarkStart w:id="4298" w:name="_Toc15682417"/>
            <w:bookmarkStart w:id="4299" w:name="_Toc15684400"/>
            <w:bookmarkStart w:id="4300" w:name="_Toc15901940"/>
            <w:bookmarkStart w:id="4301" w:name="_Toc15902556"/>
            <w:bookmarkEnd w:id="4295"/>
            <w:bookmarkEnd w:id="4296"/>
            <w:bookmarkEnd w:id="4297"/>
            <w:bookmarkEnd w:id="4298"/>
            <w:bookmarkEnd w:id="4299"/>
            <w:bookmarkEnd w:id="4300"/>
            <w:bookmarkEnd w:id="4301"/>
          </w:p>
        </w:tc>
        <w:bookmarkStart w:id="4302" w:name="_Toc15308529"/>
        <w:bookmarkStart w:id="4303" w:name="_Toc15313262"/>
        <w:bookmarkStart w:id="4304" w:name="_Toc15314236"/>
        <w:bookmarkStart w:id="4305" w:name="_Toc15682418"/>
        <w:bookmarkStart w:id="4306" w:name="_Toc15684401"/>
        <w:bookmarkStart w:id="4307" w:name="_Toc15901941"/>
        <w:bookmarkStart w:id="4308" w:name="_Toc15902557"/>
        <w:bookmarkEnd w:id="4302"/>
        <w:bookmarkEnd w:id="4303"/>
        <w:bookmarkEnd w:id="4304"/>
        <w:bookmarkEnd w:id="4305"/>
        <w:bookmarkEnd w:id="4306"/>
        <w:bookmarkEnd w:id="4307"/>
        <w:bookmarkEnd w:id="4308"/>
      </w:tr>
      <w:tr w:rsidR="0023476D" w:rsidRPr="00FA2E0D" w:rsidDel="00964B6B" w14:paraId="1B2832B9" w14:textId="206E7634" w:rsidTr="00CA3D8D">
        <w:trPr>
          <w:trHeight w:val="288"/>
          <w:jc w:val="center"/>
          <w:del w:id="4309"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70079D2E" w14:textId="3C6F10C4" w:rsidR="0023476D" w:rsidRPr="00197C3C" w:rsidDel="00964B6B" w:rsidRDefault="0023476D" w:rsidP="00CA3D8D">
            <w:pPr>
              <w:jc w:val="center"/>
              <w:textAlignment w:val="baseline"/>
              <w:rPr>
                <w:del w:id="4310" w:author="Chase, Matthew" w:date="2019-07-22T13:51:00Z"/>
                <w:rFonts w:eastAsia="Times New Roman"/>
                <w:highlight w:val="yellow"/>
              </w:rPr>
            </w:pPr>
            <w:del w:id="4311" w:author="Chase, Matthew" w:date="2019-07-22T13:51:00Z">
              <w:r w:rsidRPr="00197C3C" w:rsidDel="00964B6B">
                <w:rPr>
                  <w:rFonts w:eastAsia="Times New Roman"/>
                  <w:highlight w:val="yellow"/>
                </w:rPr>
                <w:delText>BC Ratio</w:delText>
              </w:r>
              <w:bookmarkStart w:id="4312" w:name="_Toc15308530"/>
              <w:bookmarkStart w:id="4313" w:name="_Toc15313263"/>
              <w:bookmarkStart w:id="4314" w:name="_Toc15314237"/>
              <w:bookmarkStart w:id="4315" w:name="_Toc15682419"/>
              <w:bookmarkStart w:id="4316" w:name="_Toc15684402"/>
              <w:bookmarkStart w:id="4317" w:name="_Toc15901942"/>
              <w:bookmarkStart w:id="4318" w:name="_Toc15902558"/>
              <w:bookmarkEnd w:id="4312"/>
              <w:bookmarkEnd w:id="4313"/>
              <w:bookmarkEnd w:id="4314"/>
              <w:bookmarkEnd w:id="4315"/>
              <w:bookmarkEnd w:id="4316"/>
              <w:bookmarkEnd w:id="4317"/>
              <w:bookmarkEnd w:id="4318"/>
            </w:del>
          </w:p>
        </w:tc>
        <w:tc>
          <w:tcPr>
            <w:tcW w:w="2736" w:type="dxa"/>
            <w:tcBorders>
              <w:top w:val="nil"/>
              <w:left w:val="nil"/>
              <w:bottom w:val="single" w:sz="6" w:space="0" w:color="auto"/>
              <w:right w:val="single" w:sz="6" w:space="0" w:color="auto"/>
            </w:tcBorders>
            <w:shd w:val="clear" w:color="auto" w:fill="auto"/>
            <w:vAlign w:val="center"/>
          </w:tcPr>
          <w:p w14:paraId="6F25E0A6" w14:textId="0BE30CCB" w:rsidR="0023476D" w:rsidRPr="00197C3C" w:rsidDel="00964B6B" w:rsidRDefault="0023476D" w:rsidP="00CA3D8D">
            <w:pPr>
              <w:jc w:val="center"/>
              <w:textAlignment w:val="baseline"/>
              <w:rPr>
                <w:del w:id="4319" w:author="Chase, Matthew" w:date="2019-07-22T13:51:00Z"/>
                <w:rFonts w:eastAsia="Times New Roman"/>
                <w:highlight w:val="yellow"/>
              </w:rPr>
            </w:pPr>
            <w:bookmarkStart w:id="4320" w:name="_Toc15308531"/>
            <w:bookmarkStart w:id="4321" w:name="_Toc15313264"/>
            <w:bookmarkStart w:id="4322" w:name="_Toc15314238"/>
            <w:bookmarkStart w:id="4323" w:name="_Toc15682420"/>
            <w:bookmarkStart w:id="4324" w:name="_Toc15684403"/>
            <w:bookmarkStart w:id="4325" w:name="_Toc15901943"/>
            <w:bookmarkStart w:id="4326" w:name="_Toc15902559"/>
            <w:bookmarkEnd w:id="4320"/>
            <w:bookmarkEnd w:id="4321"/>
            <w:bookmarkEnd w:id="4322"/>
            <w:bookmarkEnd w:id="4323"/>
            <w:bookmarkEnd w:id="4324"/>
            <w:bookmarkEnd w:id="4325"/>
            <w:bookmarkEnd w:id="4326"/>
          </w:p>
        </w:tc>
        <w:bookmarkStart w:id="4327" w:name="_Toc15308532"/>
        <w:bookmarkStart w:id="4328" w:name="_Toc15313265"/>
        <w:bookmarkStart w:id="4329" w:name="_Toc15314239"/>
        <w:bookmarkStart w:id="4330" w:name="_Toc15682421"/>
        <w:bookmarkStart w:id="4331" w:name="_Toc15684404"/>
        <w:bookmarkStart w:id="4332" w:name="_Toc15901944"/>
        <w:bookmarkStart w:id="4333" w:name="_Toc15902560"/>
        <w:bookmarkEnd w:id="4327"/>
        <w:bookmarkEnd w:id="4328"/>
        <w:bookmarkEnd w:id="4329"/>
        <w:bookmarkEnd w:id="4330"/>
        <w:bookmarkEnd w:id="4331"/>
        <w:bookmarkEnd w:id="4332"/>
        <w:bookmarkEnd w:id="4333"/>
      </w:tr>
    </w:tbl>
    <w:p w14:paraId="04F9BEFE" w14:textId="48B9740B" w:rsidR="0023476D" w:rsidDel="00964B6B" w:rsidRDefault="0023476D" w:rsidP="0023476D">
      <w:pPr>
        <w:rPr>
          <w:del w:id="4334" w:author="Chase, Matthew" w:date="2019-07-22T13:51:00Z"/>
        </w:rPr>
      </w:pPr>
      <w:bookmarkStart w:id="4335" w:name="_Toc15308533"/>
      <w:bookmarkStart w:id="4336" w:name="_Toc15313266"/>
      <w:bookmarkStart w:id="4337" w:name="_Toc15314240"/>
      <w:bookmarkStart w:id="4338" w:name="_Toc15682422"/>
      <w:bookmarkStart w:id="4339" w:name="_Toc15684405"/>
      <w:bookmarkStart w:id="4340" w:name="_Toc15901945"/>
      <w:bookmarkStart w:id="4341" w:name="_Toc15902561"/>
      <w:bookmarkEnd w:id="4335"/>
      <w:bookmarkEnd w:id="4336"/>
      <w:bookmarkEnd w:id="4337"/>
      <w:bookmarkEnd w:id="4338"/>
      <w:bookmarkEnd w:id="4339"/>
      <w:bookmarkEnd w:id="4340"/>
      <w:bookmarkEnd w:id="4341"/>
    </w:p>
    <w:p w14:paraId="7C20C21A" w14:textId="0DA5AAF5" w:rsidR="0023476D" w:rsidRPr="00864521" w:rsidDel="00964B6B" w:rsidRDefault="0023476D" w:rsidP="0023476D">
      <w:pPr>
        <w:rPr>
          <w:del w:id="4342" w:author="Chase, Matthew" w:date="2019-07-22T13:51:00Z"/>
        </w:rPr>
      </w:pPr>
      <w:bookmarkStart w:id="4343" w:name="_Toc15308534"/>
      <w:bookmarkStart w:id="4344" w:name="_Toc15313267"/>
      <w:bookmarkStart w:id="4345" w:name="_Toc15314241"/>
      <w:bookmarkStart w:id="4346" w:name="_Toc15682423"/>
      <w:bookmarkStart w:id="4347" w:name="_Toc15684406"/>
      <w:bookmarkStart w:id="4348" w:name="_Toc15901946"/>
      <w:bookmarkStart w:id="4349" w:name="_Toc15902562"/>
      <w:bookmarkEnd w:id="4343"/>
      <w:bookmarkEnd w:id="4344"/>
      <w:bookmarkEnd w:id="4345"/>
      <w:bookmarkEnd w:id="4346"/>
      <w:bookmarkEnd w:id="4347"/>
      <w:bookmarkEnd w:id="4348"/>
      <w:bookmarkEnd w:id="4349"/>
    </w:p>
    <w:p w14:paraId="0FC3699E" w14:textId="2DA27983" w:rsidR="0023476D" w:rsidDel="00964B6B" w:rsidRDefault="0023476D" w:rsidP="0023476D">
      <w:pPr>
        <w:pStyle w:val="Heading3"/>
        <w:rPr>
          <w:del w:id="4350" w:author="Chase, Matthew" w:date="2019-07-22T13:51:00Z"/>
        </w:rPr>
      </w:pPr>
      <w:del w:id="4351" w:author="Chase, Matthew" w:date="2019-07-22T13:51:00Z">
        <w:r w:rsidDel="00964B6B">
          <w:delText>Project Funding Plan</w:delText>
        </w:r>
        <w:bookmarkStart w:id="4352" w:name="_Toc15308535"/>
        <w:bookmarkStart w:id="4353" w:name="_Toc15313268"/>
        <w:bookmarkStart w:id="4354" w:name="_Toc15314242"/>
        <w:bookmarkStart w:id="4355" w:name="_Toc15682424"/>
        <w:bookmarkStart w:id="4356" w:name="_Toc15684407"/>
        <w:bookmarkStart w:id="4357" w:name="_Toc15901947"/>
        <w:bookmarkStart w:id="4358" w:name="_Toc15902563"/>
        <w:bookmarkEnd w:id="4352"/>
        <w:bookmarkEnd w:id="4353"/>
        <w:bookmarkEnd w:id="4354"/>
        <w:bookmarkEnd w:id="4355"/>
        <w:bookmarkEnd w:id="4356"/>
        <w:bookmarkEnd w:id="4357"/>
        <w:bookmarkEnd w:id="4358"/>
      </w:del>
    </w:p>
    <w:p w14:paraId="56B783C6" w14:textId="54EA1676" w:rsidR="0023476D" w:rsidDel="00964B6B" w:rsidRDefault="0023476D" w:rsidP="0023476D">
      <w:pPr>
        <w:rPr>
          <w:del w:id="4359" w:author="Chase, Matthew" w:date="2019-07-22T13:51:00Z"/>
        </w:rPr>
      </w:pPr>
      <w:del w:id="4360" w:author="Chase, Matthew" w:date="2019-07-22T13:51:00Z">
        <w:r w:rsidDel="00964B6B">
          <w:delText>The Company plans to apportion the total cost annually over the course of NWA project implementation.</w:delText>
        </w:r>
        <w:bookmarkStart w:id="4361" w:name="_Toc15308536"/>
        <w:bookmarkStart w:id="4362" w:name="_Toc15313269"/>
        <w:bookmarkStart w:id="4363" w:name="_Toc15314243"/>
        <w:bookmarkStart w:id="4364" w:name="_Toc15682425"/>
        <w:bookmarkStart w:id="4365" w:name="_Toc15684408"/>
        <w:bookmarkStart w:id="4366" w:name="_Toc15901948"/>
        <w:bookmarkStart w:id="4367" w:name="_Toc15902564"/>
        <w:bookmarkEnd w:id="4361"/>
        <w:bookmarkEnd w:id="4362"/>
        <w:bookmarkEnd w:id="4363"/>
        <w:bookmarkEnd w:id="4364"/>
        <w:bookmarkEnd w:id="4365"/>
        <w:bookmarkEnd w:id="4366"/>
        <w:bookmarkEnd w:id="4367"/>
      </w:del>
    </w:p>
    <w:p w14:paraId="1C2F74D0" w14:textId="336C9E3C" w:rsidR="0023476D" w:rsidDel="00964B6B" w:rsidRDefault="0023476D" w:rsidP="0023476D">
      <w:pPr>
        <w:rPr>
          <w:del w:id="4368" w:author="Chase, Matthew" w:date="2019-07-22T13:51:00Z"/>
        </w:rPr>
      </w:pPr>
      <w:bookmarkStart w:id="4369" w:name="_Toc15308537"/>
      <w:bookmarkStart w:id="4370" w:name="_Toc15313270"/>
      <w:bookmarkStart w:id="4371" w:name="_Toc15314244"/>
      <w:bookmarkStart w:id="4372" w:name="_Toc15682426"/>
      <w:bookmarkStart w:id="4373" w:name="_Toc15684409"/>
      <w:bookmarkStart w:id="4374" w:name="_Toc15901949"/>
      <w:bookmarkStart w:id="4375" w:name="_Toc15902565"/>
      <w:bookmarkEnd w:id="4369"/>
      <w:bookmarkEnd w:id="4370"/>
      <w:bookmarkEnd w:id="4371"/>
      <w:bookmarkEnd w:id="4372"/>
      <w:bookmarkEnd w:id="4373"/>
      <w:bookmarkEnd w:id="4374"/>
      <w:bookmarkEnd w:id="4375"/>
    </w:p>
    <w:p w14:paraId="7AC9BBD4" w14:textId="31F04A64" w:rsidR="0023476D" w:rsidDel="00964B6B" w:rsidRDefault="0023476D" w:rsidP="0023476D">
      <w:pPr>
        <w:pStyle w:val="Caption"/>
        <w:rPr>
          <w:del w:id="4376" w:author="Chase, Matthew" w:date="2019-07-22T13:51:00Z"/>
        </w:rPr>
      </w:pPr>
      <w:del w:id="4377" w:author="Chase, Matthew" w:date="2019-07-22T13:51:00Z">
        <w:r w:rsidDel="00964B6B">
          <w:delText xml:space="preserve">Table </w:delText>
        </w:r>
        <w:r w:rsidDel="00964B6B">
          <w:rPr>
            <w:iCs w:val="0"/>
            <w:color w:val="2B579A"/>
            <w:shd w:val="clear" w:color="auto" w:fill="E6E6E6"/>
          </w:rPr>
          <w:fldChar w:fldCharType="begin"/>
        </w:r>
        <w:r w:rsidDel="00964B6B">
          <w:delInstrText xml:space="preserve"> SEQ Table \* ARABIC </w:delInstrText>
        </w:r>
        <w:r w:rsidDel="00964B6B">
          <w:rPr>
            <w:iCs w:val="0"/>
            <w:color w:val="2B579A"/>
            <w:shd w:val="clear" w:color="auto" w:fill="E6E6E6"/>
          </w:rPr>
          <w:fldChar w:fldCharType="separate"/>
        </w:r>
        <w:r w:rsidR="000C2413" w:rsidDel="00964B6B">
          <w:rPr>
            <w:noProof/>
          </w:rPr>
          <w:delText>8</w:delText>
        </w:r>
        <w:r w:rsidDel="00964B6B">
          <w:rPr>
            <w:iCs w:val="0"/>
            <w:color w:val="2B579A"/>
            <w:shd w:val="clear" w:color="auto" w:fill="E6E6E6"/>
          </w:rPr>
          <w:fldChar w:fldCharType="end"/>
        </w:r>
        <w:r w:rsidDel="00964B6B">
          <w:delText xml:space="preserve">:  </w:delText>
        </w:r>
        <w:r w:rsidRPr="004171C0" w:rsidDel="00964B6B">
          <w:delText xml:space="preserve">Narragansett </w:delText>
        </w:r>
        <w:r w:rsidR="006D2A1E" w:rsidDel="00964B6B">
          <w:delText xml:space="preserve">17F2 </w:delText>
        </w:r>
        <w:r w:rsidRPr="004171C0" w:rsidDel="00964B6B">
          <w:delText xml:space="preserve">NWA Project </w:delText>
        </w:r>
        <w:r w:rsidDel="00964B6B">
          <w:delText>Funding Plan</w:delText>
        </w:r>
        <w:bookmarkStart w:id="4378" w:name="_Toc15308538"/>
        <w:bookmarkStart w:id="4379" w:name="_Toc15313271"/>
        <w:bookmarkStart w:id="4380" w:name="_Toc15314245"/>
        <w:bookmarkStart w:id="4381" w:name="_Toc15682427"/>
        <w:bookmarkStart w:id="4382" w:name="_Toc15684410"/>
        <w:bookmarkStart w:id="4383" w:name="_Toc15901950"/>
        <w:bookmarkStart w:id="4384" w:name="_Toc15902566"/>
        <w:bookmarkEnd w:id="4378"/>
        <w:bookmarkEnd w:id="4379"/>
        <w:bookmarkEnd w:id="4380"/>
        <w:bookmarkEnd w:id="4381"/>
        <w:bookmarkEnd w:id="4382"/>
        <w:bookmarkEnd w:id="4383"/>
        <w:bookmarkEnd w:id="4384"/>
      </w:del>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23476D" w:rsidRPr="00617967" w:rsidDel="00964B6B" w14:paraId="7D120E30" w14:textId="60A6D626" w:rsidTr="00CA3D8D">
        <w:trPr>
          <w:jc w:val="center"/>
          <w:del w:id="4385" w:author="Chase, Matthew" w:date="2019-07-22T13:51:00Z"/>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37BB1D" w14:textId="5F65D4F0" w:rsidR="0023476D" w:rsidRPr="00197C3C" w:rsidDel="00964B6B" w:rsidRDefault="0023476D" w:rsidP="00CA3D8D">
            <w:pPr>
              <w:jc w:val="center"/>
              <w:textAlignment w:val="baseline"/>
              <w:rPr>
                <w:del w:id="4386" w:author="Chase, Matthew" w:date="2019-07-22T13:51:00Z"/>
                <w:rFonts w:eastAsia="Times New Roman"/>
                <w:highlight w:val="yellow"/>
              </w:rPr>
            </w:pPr>
            <w:del w:id="4387" w:author="Chase, Matthew" w:date="2019-07-22T13:51:00Z">
              <w:r w:rsidRPr="00197C3C" w:rsidDel="00964B6B">
                <w:rPr>
                  <w:rFonts w:eastAsia="Times New Roman"/>
                  <w:b/>
                  <w:bCs/>
                  <w:highlight w:val="yellow"/>
                </w:rPr>
                <w:delText xml:space="preserve">Narragansett </w:delText>
              </w:r>
              <w:r w:rsidR="006D2A1E" w:rsidRPr="006D2A1E" w:rsidDel="00964B6B">
                <w:rPr>
                  <w:rFonts w:eastAsia="Times New Roman"/>
                  <w:b/>
                  <w:bCs/>
                </w:rPr>
                <w:delText xml:space="preserve">17F2 </w:delText>
              </w:r>
              <w:r w:rsidRPr="00197C3C" w:rsidDel="00964B6B">
                <w:rPr>
                  <w:rFonts w:eastAsia="Times New Roman"/>
                  <w:b/>
                  <w:bCs/>
                  <w:highlight w:val="yellow"/>
                </w:rPr>
                <w:delText>NWA Project</w:delText>
              </w:r>
              <w:bookmarkStart w:id="4388" w:name="_Toc15308539"/>
              <w:bookmarkStart w:id="4389" w:name="_Toc15313272"/>
              <w:bookmarkStart w:id="4390" w:name="_Toc15314246"/>
              <w:bookmarkStart w:id="4391" w:name="_Toc15682428"/>
              <w:bookmarkStart w:id="4392" w:name="_Toc15684411"/>
              <w:bookmarkStart w:id="4393" w:name="_Toc15901951"/>
              <w:bookmarkStart w:id="4394" w:name="_Toc15902567"/>
              <w:bookmarkEnd w:id="4388"/>
              <w:bookmarkEnd w:id="4389"/>
              <w:bookmarkEnd w:id="4390"/>
              <w:bookmarkEnd w:id="4391"/>
              <w:bookmarkEnd w:id="4392"/>
              <w:bookmarkEnd w:id="4393"/>
              <w:bookmarkEnd w:id="4394"/>
            </w:del>
          </w:p>
        </w:tc>
        <w:bookmarkStart w:id="4395" w:name="_Toc15308540"/>
        <w:bookmarkStart w:id="4396" w:name="_Toc15313273"/>
        <w:bookmarkStart w:id="4397" w:name="_Toc15314247"/>
        <w:bookmarkStart w:id="4398" w:name="_Toc15682429"/>
        <w:bookmarkStart w:id="4399" w:name="_Toc15684412"/>
        <w:bookmarkStart w:id="4400" w:name="_Toc15901952"/>
        <w:bookmarkStart w:id="4401" w:name="_Toc15902568"/>
        <w:bookmarkEnd w:id="4395"/>
        <w:bookmarkEnd w:id="4396"/>
        <w:bookmarkEnd w:id="4397"/>
        <w:bookmarkEnd w:id="4398"/>
        <w:bookmarkEnd w:id="4399"/>
        <w:bookmarkEnd w:id="4400"/>
        <w:bookmarkEnd w:id="4401"/>
      </w:tr>
      <w:tr w:rsidR="0023476D" w:rsidRPr="00617967" w:rsidDel="00964B6B" w14:paraId="27706E4F" w14:textId="2C031BF4" w:rsidTr="00CA3D8D">
        <w:trPr>
          <w:trHeight w:val="288"/>
          <w:jc w:val="center"/>
          <w:del w:id="4402"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38B752A8" w14:textId="6D712EBA" w:rsidR="0023476D" w:rsidRPr="00197C3C" w:rsidDel="00964B6B" w:rsidRDefault="0023476D" w:rsidP="00CA3D8D">
            <w:pPr>
              <w:jc w:val="center"/>
              <w:textAlignment w:val="baseline"/>
              <w:rPr>
                <w:del w:id="4403" w:author="Chase, Matthew" w:date="2019-07-22T13:51:00Z"/>
                <w:rFonts w:eastAsia="Times New Roman"/>
                <w:highlight w:val="yellow"/>
              </w:rPr>
            </w:pPr>
            <w:del w:id="4404" w:author="Chase, Matthew" w:date="2019-07-22T13:51:00Z">
              <w:r w:rsidRPr="00197C3C" w:rsidDel="00964B6B">
                <w:rPr>
                  <w:rFonts w:eastAsia="Times New Roman"/>
                  <w:highlight w:val="yellow"/>
                </w:rPr>
                <w:delText>Total Cost</w:delText>
              </w:r>
              <w:bookmarkStart w:id="4405" w:name="_Toc15308541"/>
              <w:bookmarkStart w:id="4406" w:name="_Toc15313274"/>
              <w:bookmarkStart w:id="4407" w:name="_Toc15314248"/>
              <w:bookmarkStart w:id="4408" w:name="_Toc15682430"/>
              <w:bookmarkStart w:id="4409" w:name="_Toc15684413"/>
              <w:bookmarkStart w:id="4410" w:name="_Toc15901953"/>
              <w:bookmarkStart w:id="4411" w:name="_Toc15902569"/>
              <w:bookmarkEnd w:id="4405"/>
              <w:bookmarkEnd w:id="4406"/>
              <w:bookmarkEnd w:id="4407"/>
              <w:bookmarkEnd w:id="4408"/>
              <w:bookmarkEnd w:id="4409"/>
              <w:bookmarkEnd w:id="4410"/>
              <w:bookmarkEnd w:id="4411"/>
            </w:del>
          </w:p>
        </w:tc>
        <w:tc>
          <w:tcPr>
            <w:tcW w:w="1317" w:type="dxa"/>
            <w:tcBorders>
              <w:top w:val="nil"/>
              <w:left w:val="nil"/>
              <w:bottom w:val="single" w:sz="6" w:space="0" w:color="auto"/>
              <w:right w:val="single" w:sz="6" w:space="0" w:color="auto"/>
            </w:tcBorders>
            <w:shd w:val="clear" w:color="auto" w:fill="auto"/>
            <w:vAlign w:val="center"/>
          </w:tcPr>
          <w:p w14:paraId="6BEABD63" w14:textId="580AA905" w:rsidR="0023476D" w:rsidRPr="00197C3C" w:rsidDel="00964B6B" w:rsidRDefault="0023476D" w:rsidP="00CA3D8D">
            <w:pPr>
              <w:jc w:val="center"/>
              <w:textAlignment w:val="baseline"/>
              <w:rPr>
                <w:del w:id="4412" w:author="Chase, Matthew" w:date="2019-07-22T13:51:00Z"/>
                <w:rFonts w:eastAsia="Times New Roman"/>
                <w:highlight w:val="yellow"/>
              </w:rPr>
            </w:pPr>
            <w:del w:id="4413" w:author="Chase, Matthew" w:date="2019-07-22T13:51:00Z">
              <w:r w:rsidDel="00964B6B">
                <w:rPr>
                  <w:rFonts w:eastAsia="Times New Roman"/>
                  <w:highlight w:val="yellow"/>
                </w:rPr>
                <w:delText>$</w:delText>
              </w:r>
              <w:bookmarkStart w:id="4414" w:name="_Toc15308542"/>
              <w:bookmarkStart w:id="4415" w:name="_Toc15313275"/>
              <w:bookmarkStart w:id="4416" w:name="_Toc15314249"/>
              <w:bookmarkStart w:id="4417" w:name="_Toc15682431"/>
              <w:bookmarkStart w:id="4418" w:name="_Toc15684414"/>
              <w:bookmarkStart w:id="4419" w:name="_Toc15901954"/>
              <w:bookmarkStart w:id="4420" w:name="_Toc15902570"/>
              <w:bookmarkEnd w:id="4414"/>
              <w:bookmarkEnd w:id="4415"/>
              <w:bookmarkEnd w:id="4416"/>
              <w:bookmarkEnd w:id="4417"/>
              <w:bookmarkEnd w:id="4418"/>
              <w:bookmarkEnd w:id="4419"/>
              <w:bookmarkEnd w:id="4420"/>
            </w:del>
          </w:p>
        </w:tc>
        <w:bookmarkStart w:id="4421" w:name="_Toc15308543"/>
        <w:bookmarkStart w:id="4422" w:name="_Toc15313276"/>
        <w:bookmarkStart w:id="4423" w:name="_Toc15314250"/>
        <w:bookmarkStart w:id="4424" w:name="_Toc15682432"/>
        <w:bookmarkStart w:id="4425" w:name="_Toc15684415"/>
        <w:bookmarkStart w:id="4426" w:name="_Toc15901955"/>
        <w:bookmarkStart w:id="4427" w:name="_Toc15902571"/>
        <w:bookmarkEnd w:id="4421"/>
        <w:bookmarkEnd w:id="4422"/>
        <w:bookmarkEnd w:id="4423"/>
        <w:bookmarkEnd w:id="4424"/>
        <w:bookmarkEnd w:id="4425"/>
        <w:bookmarkEnd w:id="4426"/>
        <w:bookmarkEnd w:id="4427"/>
      </w:tr>
      <w:tr w:rsidR="0023476D" w:rsidRPr="00617967" w:rsidDel="00964B6B" w14:paraId="49A4A599" w14:textId="218546F5" w:rsidTr="00CA3D8D">
        <w:trPr>
          <w:trHeight w:val="288"/>
          <w:jc w:val="center"/>
          <w:del w:id="4428"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1F44A38B" w14:textId="4F144207" w:rsidR="0023476D" w:rsidRPr="00197C3C" w:rsidDel="00964B6B" w:rsidRDefault="0023476D" w:rsidP="00CA3D8D">
            <w:pPr>
              <w:jc w:val="center"/>
              <w:textAlignment w:val="baseline"/>
              <w:rPr>
                <w:del w:id="4429" w:author="Chase, Matthew" w:date="2019-07-22T13:51:00Z"/>
                <w:rFonts w:eastAsia="Times New Roman"/>
                <w:highlight w:val="yellow"/>
              </w:rPr>
            </w:pPr>
            <w:del w:id="4430" w:author="Chase, Matthew" w:date="2019-07-22T13:51:00Z">
              <w:r w:rsidDel="00964B6B">
                <w:rPr>
                  <w:rFonts w:eastAsia="Times New Roman"/>
                  <w:highlight w:val="yellow"/>
                </w:rPr>
                <w:delText>Contract Length (years)</w:delText>
              </w:r>
              <w:bookmarkStart w:id="4431" w:name="_Toc15308544"/>
              <w:bookmarkStart w:id="4432" w:name="_Toc15313277"/>
              <w:bookmarkStart w:id="4433" w:name="_Toc15314251"/>
              <w:bookmarkStart w:id="4434" w:name="_Toc15682433"/>
              <w:bookmarkStart w:id="4435" w:name="_Toc15684416"/>
              <w:bookmarkStart w:id="4436" w:name="_Toc15901956"/>
              <w:bookmarkStart w:id="4437" w:name="_Toc15902572"/>
              <w:bookmarkEnd w:id="4431"/>
              <w:bookmarkEnd w:id="4432"/>
              <w:bookmarkEnd w:id="4433"/>
              <w:bookmarkEnd w:id="4434"/>
              <w:bookmarkEnd w:id="4435"/>
              <w:bookmarkEnd w:id="4436"/>
              <w:bookmarkEnd w:id="4437"/>
            </w:del>
          </w:p>
        </w:tc>
        <w:tc>
          <w:tcPr>
            <w:tcW w:w="1317" w:type="dxa"/>
            <w:tcBorders>
              <w:top w:val="nil"/>
              <w:left w:val="nil"/>
              <w:bottom w:val="single" w:sz="6" w:space="0" w:color="auto"/>
              <w:right w:val="single" w:sz="6" w:space="0" w:color="auto"/>
            </w:tcBorders>
            <w:shd w:val="clear" w:color="auto" w:fill="auto"/>
            <w:vAlign w:val="center"/>
          </w:tcPr>
          <w:p w14:paraId="2742D2FB" w14:textId="4BE4BF22" w:rsidR="0023476D" w:rsidRPr="00197C3C" w:rsidDel="00964B6B" w:rsidRDefault="001D79D5" w:rsidP="00CA3D8D">
            <w:pPr>
              <w:jc w:val="center"/>
              <w:textAlignment w:val="baseline"/>
              <w:rPr>
                <w:del w:id="4438" w:author="Chase, Matthew" w:date="2019-07-22T13:51:00Z"/>
                <w:rFonts w:eastAsia="Times New Roman"/>
                <w:highlight w:val="yellow"/>
              </w:rPr>
            </w:pPr>
            <w:del w:id="4439" w:author="Chase, Matthew" w:date="2019-07-22T13:51:00Z">
              <w:r w:rsidDel="00964B6B">
                <w:rPr>
                  <w:rFonts w:eastAsia="Times New Roman"/>
                  <w:highlight w:val="yellow"/>
                </w:rPr>
                <w:delText>10</w:delText>
              </w:r>
              <w:bookmarkStart w:id="4440" w:name="_Toc15308545"/>
              <w:bookmarkStart w:id="4441" w:name="_Toc15313278"/>
              <w:bookmarkStart w:id="4442" w:name="_Toc15314252"/>
              <w:bookmarkStart w:id="4443" w:name="_Toc15682434"/>
              <w:bookmarkStart w:id="4444" w:name="_Toc15684417"/>
              <w:bookmarkStart w:id="4445" w:name="_Toc15901957"/>
              <w:bookmarkStart w:id="4446" w:name="_Toc15902573"/>
              <w:bookmarkEnd w:id="4440"/>
              <w:bookmarkEnd w:id="4441"/>
              <w:bookmarkEnd w:id="4442"/>
              <w:bookmarkEnd w:id="4443"/>
              <w:bookmarkEnd w:id="4444"/>
              <w:bookmarkEnd w:id="4445"/>
              <w:bookmarkEnd w:id="4446"/>
            </w:del>
          </w:p>
        </w:tc>
        <w:bookmarkStart w:id="4447" w:name="_Toc15308546"/>
        <w:bookmarkStart w:id="4448" w:name="_Toc15313279"/>
        <w:bookmarkStart w:id="4449" w:name="_Toc15314253"/>
        <w:bookmarkStart w:id="4450" w:name="_Toc15682435"/>
        <w:bookmarkStart w:id="4451" w:name="_Toc15684418"/>
        <w:bookmarkStart w:id="4452" w:name="_Toc15901958"/>
        <w:bookmarkStart w:id="4453" w:name="_Toc15902574"/>
        <w:bookmarkEnd w:id="4447"/>
        <w:bookmarkEnd w:id="4448"/>
        <w:bookmarkEnd w:id="4449"/>
        <w:bookmarkEnd w:id="4450"/>
        <w:bookmarkEnd w:id="4451"/>
        <w:bookmarkEnd w:id="4452"/>
        <w:bookmarkEnd w:id="4453"/>
      </w:tr>
      <w:tr w:rsidR="0023476D" w:rsidRPr="00617967" w:rsidDel="00964B6B" w14:paraId="26090682" w14:textId="6CC42724" w:rsidTr="00CA3D8D">
        <w:trPr>
          <w:trHeight w:val="288"/>
          <w:jc w:val="center"/>
          <w:del w:id="4454"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4C71C42F" w14:textId="43B6061F" w:rsidR="0023476D" w:rsidRPr="00197C3C" w:rsidDel="00964B6B" w:rsidRDefault="0023476D" w:rsidP="00CA3D8D">
            <w:pPr>
              <w:jc w:val="center"/>
              <w:textAlignment w:val="baseline"/>
              <w:rPr>
                <w:del w:id="4455" w:author="Chase, Matthew" w:date="2019-07-22T13:51:00Z"/>
                <w:rFonts w:eastAsia="Times New Roman"/>
                <w:highlight w:val="yellow"/>
              </w:rPr>
            </w:pPr>
            <w:del w:id="4456" w:author="Chase, Matthew" w:date="2019-07-22T13:51:00Z">
              <w:r w:rsidDel="00964B6B">
                <w:rPr>
                  <w:rFonts w:eastAsia="Times New Roman"/>
                  <w:highlight w:val="yellow"/>
                </w:rPr>
                <w:delText>Projected Annually Apportioned Funding Request</w:delText>
              </w:r>
              <w:bookmarkStart w:id="4457" w:name="_Toc15308547"/>
              <w:bookmarkStart w:id="4458" w:name="_Toc15313280"/>
              <w:bookmarkStart w:id="4459" w:name="_Toc15314254"/>
              <w:bookmarkStart w:id="4460" w:name="_Toc15682436"/>
              <w:bookmarkStart w:id="4461" w:name="_Toc15684419"/>
              <w:bookmarkStart w:id="4462" w:name="_Toc15901959"/>
              <w:bookmarkStart w:id="4463" w:name="_Toc15902575"/>
              <w:bookmarkEnd w:id="4457"/>
              <w:bookmarkEnd w:id="4458"/>
              <w:bookmarkEnd w:id="4459"/>
              <w:bookmarkEnd w:id="4460"/>
              <w:bookmarkEnd w:id="4461"/>
              <w:bookmarkEnd w:id="4462"/>
              <w:bookmarkEnd w:id="4463"/>
            </w:del>
          </w:p>
        </w:tc>
        <w:tc>
          <w:tcPr>
            <w:tcW w:w="1317" w:type="dxa"/>
            <w:tcBorders>
              <w:top w:val="nil"/>
              <w:left w:val="nil"/>
              <w:bottom w:val="single" w:sz="6" w:space="0" w:color="auto"/>
              <w:right w:val="single" w:sz="6" w:space="0" w:color="auto"/>
            </w:tcBorders>
            <w:shd w:val="clear" w:color="auto" w:fill="auto"/>
            <w:vAlign w:val="center"/>
          </w:tcPr>
          <w:p w14:paraId="4380249A" w14:textId="0EB5BA99" w:rsidR="0023476D" w:rsidRPr="00197C3C" w:rsidDel="00964B6B" w:rsidRDefault="0023476D" w:rsidP="00CA3D8D">
            <w:pPr>
              <w:jc w:val="center"/>
              <w:textAlignment w:val="baseline"/>
              <w:rPr>
                <w:del w:id="4464" w:author="Chase, Matthew" w:date="2019-07-22T13:51:00Z"/>
                <w:rFonts w:eastAsia="Times New Roman"/>
                <w:highlight w:val="yellow"/>
              </w:rPr>
            </w:pPr>
            <w:del w:id="4465" w:author="Chase, Matthew" w:date="2019-07-22T13:51:00Z">
              <w:r w:rsidDel="00964B6B">
                <w:rPr>
                  <w:rFonts w:eastAsia="Times New Roman"/>
                  <w:highlight w:val="yellow"/>
                </w:rPr>
                <w:delText>$</w:delText>
              </w:r>
              <w:bookmarkStart w:id="4466" w:name="_Toc15308548"/>
              <w:bookmarkStart w:id="4467" w:name="_Toc15313281"/>
              <w:bookmarkStart w:id="4468" w:name="_Toc15314255"/>
              <w:bookmarkStart w:id="4469" w:name="_Toc15682437"/>
              <w:bookmarkStart w:id="4470" w:name="_Toc15684420"/>
              <w:bookmarkStart w:id="4471" w:name="_Toc15901960"/>
              <w:bookmarkStart w:id="4472" w:name="_Toc15902576"/>
              <w:bookmarkEnd w:id="4466"/>
              <w:bookmarkEnd w:id="4467"/>
              <w:bookmarkEnd w:id="4468"/>
              <w:bookmarkEnd w:id="4469"/>
              <w:bookmarkEnd w:id="4470"/>
              <w:bookmarkEnd w:id="4471"/>
              <w:bookmarkEnd w:id="4472"/>
            </w:del>
          </w:p>
        </w:tc>
        <w:bookmarkStart w:id="4473" w:name="_Toc15308549"/>
        <w:bookmarkStart w:id="4474" w:name="_Toc15313282"/>
        <w:bookmarkStart w:id="4475" w:name="_Toc15314256"/>
        <w:bookmarkStart w:id="4476" w:name="_Toc15682438"/>
        <w:bookmarkStart w:id="4477" w:name="_Toc15684421"/>
        <w:bookmarkStart w:id="4478" w:name="_Toc15901961"/>
        <w:bookmarkStart w:id="4479" w:name="_Toc15902577"/>
        <w:bookmarkEnd w:id="4473"/>
        <w:bookmarkEnd w:id="4474"/>
        <w:bookmarkEnd w:id="4475"/>
        <w:bookmarkEnd w:id="4476"/>
        <w:bookmarkEnd w:id="4477"/>
        <w:bookmarkEnd w:id="4478"/>
        <w:bookmarkEnd w:id="4479"/>
      </w:tr>
    </w:tbl>
    <w:p w14:paraId="66D239B5" w14:textId="3C1E8CAF" w:rsidR="0023476D" w:rsidDel="00964B6B" w:rsidRDefault="0023476D" w:rsidP="0023476D">
      <w:pPr>
        <w:rPr>
          <w:del w:id="4480" w:author="Chase, Matthew" w:date="2019-07-22T13:51:00Z"/>
        </w:rPr>
      </w:pPr>
      <w:bookmarkStart w:id="4481" w:name="_Toc15308550"/>
      <w:bookmarkStart w:id="4482" w:name="_Toc15313283"/>
      <w:bookmarkStart w:id="4483" w:name="_Toc15314257"/>
      <w:bookmarkStart w:id="4484" w:name="_Toc15682439"/>
      <w:bookmarkStart w:id="4485" w:name="_Toc15684422"/>
      <w:bookmarkStart w:id="4486" w:name="_Toc15901962"/>
      <w:bookmarkStart w:id="4487" w:name="_Toc15902578"/>
      <w:bookmarkEnd w:id="4481"/>
      <w:bookmarkEnd w:id="4482"/>
      <w:bookmarkEnd w:id="4483"/>
      <w:bookmarkEnd w:id="4484"/>
      <w:bookmarkEnd w:id="4485"/>
      <w:bookmarkEnd w:id="4486"/>
      <w:bookmarkEnd w:id="4487"/>
    </w:p>
    <w:p w14:paraId="29FCC23A" w14:textId="7AE00285" w:rsidR="0023476D" w:rsidDel="00964B6B" w:rsidRDefault="0023476D" w:rsidP="0023476D">
      <w:pPr>
        <w:pStyle w:val="Heading3"/>
        <w:rPr>
          <w:del w:id="4488" w:author="Chase, Matthew" w:date="2019-07-22T13:51:00Z"/>
        </w:rPr>
      </w:pPr>
      <w:del w:id="4489" w:author="Chase, Matthew" w:date="2019-07-22T13:51:00Z">
        <w:r w:rsidDel="00964B6B">
          <w:delText>Evaluation</w:delText>
        </w:r>
        <w:bookmarkStart w:id="4490" w:name="_Toc15308551"/>
        <w:bookmarkStart w:id="4491" w:name="_Toc15313284"/>
        <w:bookmarkStart w:id="4492" w:name="_Toc15314258"/>
        <w:bookmarkStart w:id="4493" w:name="_Toc15682440"/>
        <w:bookmarkStart w:id="4494" w:name="_Toc15684423"/>
        <w:bookmarkStart w:id="4495" w:name="_Toc15901963"/>
        <w:bookmarkStart w:id="4496" w:name="_Toc15902579"/>
        <w:bookmarkEnd w:id="4490"/>
        <w:bookmarkEnd w:id="4491"/>
        <w:bookmarkEnd w:id="4492"/>
        <w:bookmarkEnd w:id="4493"/>
        <w:bookmarkEnd w:id="4494"/>
        <w:bookmarkEnd w:id="4495"/>
        <w:bookmarkEnd w:id="4496"/>
      </w:del>
    </w:p>
    <w:p w14:paraId="5232094D" w14:textId="3C6685B8" w:rsidR="0023476D" w:rsidDel="00964B6B" w:rsidRDefault="0023476D" w:rsidP="0023476D">
      <w:pPr>
        <w:rPr>
          <w:del w:id="4497" w:author="Chase, Matthew" w:date="2019-07-22T13:51:00Z"/>
          <w:rStyle w:val="eop"/>
          <w:color w:val="000000"/>
          <w:shd w:val="clear" w:color="auto" w:fill="FFFFFF"/>
        </w:rPr>
      </w:pPr>
      <w:del w:id="4498" w:author="Chase, Matthew" w:date="2019-07-22T13:51:00Z">
        <w:r w:rsidDel="00964B6B">
          <w:rPr>
            <w:rStyle w:val="normaltextrun"/>
            <w:color w:val="000000"/>
            <w:shd w:val="clear" w:color="auto" w:fill="FFFFFF"/>
          </w:rPr>
          <w:delText xml:space="preserve">The Company plans to evaluate the kW demand savings that the Narragansett </w:delText>
        </w:r>
        <w:r w:rsidR="001D79D5" w:rsidDel="00964B6B">
          <w:delText xml:space="preserve">17F2 </w:delText>
        </w:r>
        <w:r w:rsidDel="00964B6B">
          <w:rPr>
            <w:rStyle w:val="normaltextrun"/>
            <w:color w:val="000000"/>
            <w:shd w:val="clear" w:color="auto" w:fill="FFFFFF"/>
          </w:rPr>
          <w:delText xml:space="preserve">NWA Project provides in a manner consistent with the selected project proposal, and the data made available through it provided by the vendor.  The Company shall base the calculation of demand savings on the amount of power output and load curtailment provided by the battery storage system during peak periods each calendar year.  </w:delText>
        </w:r>
        <w:r w:rsidRPr="00436674" w:rsidDel="00964B6B">
          <w:rPr>
            <w:rStyle w:val="normaltextrun"/>
            <w:color w:val="000000"/>
            <w:shd w:val="clear" w:color="auto" w:fill="FFFFFF"/>
          </w:rPr>
          <w:delText>Evaluation shall be performed by a third-party vendor.</w:delText>
        </w:r>
        <w:bookmarkStart w:id="4499" w:name="_Toc15308552"/>
        <w:bookmarkStart w:id="4500" w:name="_Toc15313285"/>
        <w:bookmarkStart w:id="4501" w:name="_Toc15314259"/>
        <w:bookmarkStart w:id="4502" w:name="_Toc15682441"/>
        <w:bookmarkStart w:id="4503" w:name="_Toc15684424"/>
        <w:bookmarkStart w:id="4504" w:name="_Toc15901964"/>
        <w:bookmarkStart w:id="4505" w:name="_Toc15902580"/>
        <w:bookmarkEnd w:id="4499"/>
        <w:bookmarkEnd w:id="4500"/>
        <w:bookmarkEnd w:id="4501"/>
        <w:bookmarkEnd w:id="4502"/>
        <w:bookmarkEnd w:id="4503"/>
        <w:bookmarkEnd w:id="4504"/>
        <w:bookmarkEnd w:id="4505"/>
      </w:del>
    </w:p>
    <w:p w14:paraId="71983992" w14:textId="4424B165" w:rsidR="0023476D" w:rsidRPr="00D5683F" w:rsidDel="00964B6B" w:rsidRDefault="0023476D" w:rsidP="0023476D">
      <w:pPr>
        <w:rPr>
          <w:del w:id="4506" w:author="Chase, Matthew" w:date="2019-07-22T13:51:00Z"/>
        </w:rPr>
      </w:pPr>
      <w:bookmarkStart w:id="4507" w:name="_Toc15308553"/>
      <w:bookmarkStart w:id="4508" w:name="_Toc15313286"/>
      <w:bookmarkStart w:id="4509" w:name="_Toc15314260"/>
      <w:bookmarkStart w:id="4510" w:name="_Toc15682442"/>
      <w:bookmarkStart w:id="4511" w:name="_Toc15684425"/>
      <w:bookmarkStart w:id="4512" w:name="_Toc15901965"/>
      <w:bookmarkStart w:id="4513" w:name="_Toc15902581"/>
      <w:bookmarkEnd w:id="4507"/>
      <w:bookmarkEnd w:id="4508"/>
      <w:bookmarkEnd w:id="4509"/>
      <w:bookmarkEnd w:id="4510"/>
      <w:bookmarkEnd w:id="4511"/>
      <w:bookmarkEnd w:id="4512"/>
      <w:bookmarkEnd w:id="4513"/>
    </w:p>
    <w:p w14:paraId="77E579B1" w14:textId="422CD835" w:rsidR="0023476D" w:rsidDel="00964B6B" w:rsidRDefault="0023476D" w:rsidP="0023476D">
      <w:pPr>
        <w:pStyle w:val="Heading3"/>
        <w:rPr>
          <w:del w:id="4514" w:author="Chase, Matthew" w:date="2019-07-22T13:51:00Z"/>
        </w:rPr>
      </w:pPr>
      <w:del w:id="4515" w:author="Chase, Matthew" w:date="2019-07-22T13:51:00Z">
        <w:r w:rsidDel="00964B6B">
          <w:delText>Project Proposal</w:delText>
        </w:r>
        <w:bookmarkStart w:id="4516" w:name="_Toc15308554"/>
        <w:bookmarkStart w:id="4517" w:name="_Toc15313287"/>
        <w:bookmarkStart w:id="4518" w:name="_Toc15314261"/>
        <w:bookmarkStart w:id="4519" w:name="_Toc15682443"/>
        <w:bookmarkStart w:id="4520" w:name="_Toc15684426"/>
        <w:bookmarkStart w:id="4521" w:name="_Toc15901966"/>
        <w:bookmarkStart w:id="4522" w:name="_Toc15902582"/>
        <w:bookmarkEnd w:id="4516"/>
        <w:bookmarkEnd w:id="4517"/>
        <w:bookmarkEnd w:id="4518"/>
        <w:bookmarkEnd w:id="4519"/>
        <w:bookmarkEnd w:id="4520"/>
        <w:bookmarkEnd w:id="4521"/>
        <w:bookmarkEnd w:id="4522"/>
      </w:del>
    </w:p>
    <w:p w14:paraId="3C1FF136" w14:textId="0928F2BD" w:rsidR="0023476D" w:rsidDel="00964B6B" w:rsidRDefault="0023476D" w:rsidP="0023476D">
      <w:pPr>
        <w:rPr>
          <w:del w:id="4523" w:author="Chase, Matthew" w:date="2019-07-22T13:51:00Z"/>
        </w:rPr>
      </w:pPr>
      <w:del w:id="4524" w:author="Chase, Matthew" w:date="2019-07-22T13:51:00Z">
        <w:r w:rsidDel="00964B6B">
          <w:delText xml:space="preserve">The Company requests commitment for this </w:delText>
        </w:r>
        <w:r w:rsidRPr="004171C0" w:rsidDel="00964B6B">
          <w:delText xml:space="preserve">Narragansett </w:delText>
        </w:r>
        <w:r w:rsidR="00EF1A95" w:rsidDel="00964B6B">
          <w:delText xml:space="preserve">17F2 </w:delText>
        </w:r>
        <w:r w:rsidRPr="004171C0" w:rsidDel="00964B6B">
          <w:delText xml:space="preserve">NWA </w:delText>
        </w:r>
        <w:r w:rsidDel="00964B6B">
          <w:delText xml:space="preserve">Project for the stated timeframe in order to enable a cost-effective agreement with the vendor for peak load relief services.  The Company will make budget funding requests in each individual year, with these funding requests in line with the Projected Annually Apportioned Funding Request outlined in Section </w:delText>
        </w:r>
        <w:r w:rsidDel="00964B6B">
          <w:rPr>
            <w:color w:val="2B579A"/>
            <w:shd w:val="clear" w:color="auto" w:fill="E6E6E6"/>
          </w:rPr>
          <w:fldChar w:fldCharType="begin"/>
        </w:r>
        <w:r w:rsidDel="00964B6B">
          <w:delInstrText xml:space="preserve"> REF _Ref10466754 \r \h </w:delInstrText>
        </w:r>
        <w:r w:rsidDel="00964B6B">
          <w:rPr>
            <w:color w:val="2B579A"/>
            <w:shd w:val="clear" w:color="auto" w:fill="E6E6E6"/>
          </w:rPr>
        </w:r>
        <w:r w:rsidDel="00964B6B">
          <w:rPr>
            <w:color w:val="2B579A"/>
            <w:shd w:val="clear" w:color="auto" w:fill="E6E6E6"/>
          </w:rPr>
          <w:fldChar w:fldCharType="separate"/>
        </w:r>
        <w:r w:rsidR="000C2413" w:rsidDel="00964B6B">
          <w:delText>13.2.4</w:delText>
        </w:r>
        <w:r w:rsidDel="00964B6B">
          <w:rPr>
            <w:color w:val="2B579A"/>
            <w:shd w:val="clear" w:color="auto" w:fill="E6E6E6"/>
          </w:rPr>
          <w:fldChar w:fldCharType="end"/>
        </w:r>
        <w:r w:rsidDel="00964B6B">
          <w:delText>.</w:delText>
        </w:r>
        <w:bookmarkStart w:id="4525" w:name="_Toc15308555"/>
        <w:bookmarkStart w:id="4526" w:name="_Toc15313288"/>
        <w:bookmarkStart w:id="4527" w:name="_Toc15314262"/>
        <w:bookmarkStart w:id="4528" w:name="_Toc15682444"/>
        <w:bookmarkStart w:id="4529" w:name="_Toc15684427"/>
        <w:bookmarkStart w:id="4530" w:name="_Toc15901967"/>
        <w:bookmarkStart w:id="4531" w:name="_Toc15902583"/>
        <w:bookmarkEnd w:id="4525"/>
        <w:bookmarkEnd w:id="4526"/>
        <w:bookmarkEnd w:id="4527"/>
        <w:bookmarkEnd w:id="4528"/>
        <w:bookmarkEnd w:id="4529"/>
        <w:bookmarkEnd w:id="4530"/>
        <w:bookmarkEnd w:id="4531"/>
      </w:del>
    </w:p>
    <w:p w14:paraId="30756C06" w14:textId="02F4F96E" w:rsidR="0023476D" w:rsidDel="00964B6B" w:rsidRDefault="0023476D" w:rsidP="0023476D">
      <w:pPr>
        <w:rPr>
          <w:del w:id="4532" w:author="Chase, Matthew" w:date="2019-07-22T13:51:00Z"/>
        </w:rPr>
      </w:pPr>
      <w:bookmarkStart w:id="4533" w:name="_Toc15308556"/>
      <w:bookmarkStart w:id="4534" w:name="_Toc15313289"/>
      <w:bookmarkStart w:id="4535" w:name="_Toc15314263"/>
      <w:bookmarkStart w:id="4536" w:name="_Toc15682445"/>
      <w:bookmarkStart w:id="4537" w:name="_Toc15684428"/>
      <w:bookmarkStart w:id="4538" w:name="_Toc15901968"/>
      <w:bookmarkStart w:id="4539" w:name="_Toc15902584"/>
      <w:bookmarkEnd w:id="4533"/>
      <w:bookmarkEnd w:id="4534"/>
      <w:bookmarkEnd w:id="4535"/>
      <w:bookmarkEnd w:id="4536"/>
      <w:bookmarkEnd w:id="4537"/>
      <w:bookmarkEnd w:id="4538"/>
      <w:bookmarkEnd w:id="4539"/>
    </w:p>
    <w:p w14:paraId="67F40918" w14:textId="01F6C486" w:rsidR="0023476D" w:rsidDel="00964B6B" w:rsidRDefault="0023476D" w:rsidP="0023476D">
      <w:pPr>
        <w:rPr>
          <w:del w:id="4540" w:author="Chase, Matthew" w:date="2019-07-22T13:51:00Z"/>
        </w:rPr>
      </w:pPr>
      <w:del w:id="4541" w:author="Chase, Matthew" w:date="2019-07-22T13:51:00Z">
        <w:r w:rsidDel="00964B6B">
          <w:delText xml:space="preserve">The Company requests approval for implementing the proposed Narragansett </w:delText>
        </w:r>
        <w:r w:rsidR="00EF1A95" w:rsidDel="00964B6B">
          <w:delText xml:space="preserve">17F2 </w:delText>
        </w:r>
        <w:r w:rsidDel="00964B6B">
          <w:delText xml:space="preserve">NWA Project, the evaluation plan for the NWA project, and the </w:delText>
        </w:r>
        <w:r w:rsidRPr="00F558E2" w:rsidDel="00964B6B">
          <w:delText xml:space="preserve">associated </w:delText>
        </w:r>
        <w:r w:rsidRPr="00436674" w:rsidDel="00964B6B">
          <w:delText>funding plan</w:delText>
        </w:r>
        <w:r w:rsidRPr="00F558E2" w:rsidDel="00964B6B">
          <w:delText xml:space="preserve"> </w:delText>
        </w:r>
        <w:r w:rsidDel="00964B6B">
          <w:delText>and funding request.</w:delText>
        </w:r>
        <w:bookmarkStart w:id="4542" w:name="_Toc15308557"/>
        <w:bookmarkStart w:id="4543" w:name="_Toc15313290"/>
        <w:bookmarkStart w:id="4544" w:name="_Toc15314264"/>
        <w:bookmarkStart w:id="4545" w:name="_Toc15682446"/>
        <w:bookmarkStart w:id="4546" w:name="_Toc15684429"/>
        <w:bookmarkStart w:id="4547" w:name="_Toc15901969"/>
        <w:bookmarkStart w:id="4548" w:name="_Toc15902585"/>
        <w:bookmarkEnd w:id="4542"/>
        <w:bookmarkEnd w:id="4543"/>
        <w:bookmarkEnd w:id="4544"/>
        <w:bookmarkEnd w:id="4545"/>
        <w:bookmarkEnd w:id="4546"/>
        <w:bookmarkEnd w:id="4547"/>
        <w:bookmarkEnd w:id="4548"/>
      </w:del>
    </w:p>
    <w:p w14:paraId="39CBA4F8" w14:textId="72DDE706" w:rsidR="0023476D" w:rsidDel="00964B6B" w:rsidRDefault="0023476D" w:rsidP="0023476D">
      <w:pPr>
        <w:rPr>
          <w:del w:id="4549" w:author="Chase, Matthew" w:date="2019-07-22T13:51:00Z"/>
        </w:rPr>
      </w:pPr>
      <w:bookmarkStart w:id="4550" w:name="_Toc15308558"/>
      <w:bookmarkStart w:id="4551" w:name="_Toc15313291"/>
      <w:bookmarkStart w:id="4552" w:name="_Toc15314265"/>
      <w:bookmarkStart w:id="4553" w:name="_Toc15682447"/>
      <w:bookmarkStart w:id="4554" w:name="_Toc15684430"/>
      <w:bookmarkStart w:id="4555" w:name="_Toc15901970"/>
      <w:bookmarkStart w:id="4556" w:name="_Toc15902586"/>
      <w:bookmarkEnd w:id="4550"/>
      <w:bookmarkEnd w:id="4551"/>
      <w:bookmarkEnd w:id="4552"/>
      <w:bookmarkEnd w:id="4553"/>
      <w:bookmarkEnd w:id="4554"/>
      <w:bookmarkEnd w:id="4555"/>
      <w:bookmarkEnd w:id="4556"/>
    </w:p>
    <w:p w14:paraId="6B482F2E" w14:textId="59908231" w:rsidR="00111E45" w:rsidDel="00964B6B" w:rsidRDefault="00111E45">
      <w:pPr>
        <w:jc w:val="left"/>
        <w:rPr>
          <w:del w:id="4557" w:author="Chase, Matthew" w:date="2019-07-22T13:51:00Z"/>
        </w:rPr>
      </w:pPr>
      <w:del w:id="4558" w:author="Chase, Matthew" w:date="2019-07-22T13:51:00Z">
        <w:r w:rsidDel="00964B6B">
          <w:br w:type="page"/>
        </w:r>
      </w:del>
    </w:p>
    <w:p w14:paraId="5C57DF2C" w14:textId="7C6690DE" w:rsidR="00DA6CA1" w:rsidRPr="00436674" w:rsidDel="00964B6B" w:rsidRDefault="00DA6CA1">
      <w:pPr>
        <w:pStyle w:val="Heading2"/>
        <w:rPr>
          <w:del w:id="4559" w:author="Chase, Matthew" w:date="2019-07-22T13:51:00Z"/>
        </w:rPr>
      </w:pPr>
      <w:del w:id="4560" w:author="Chase, Matthew" w:date="2019-07-22T13:51:00Z">
        <w:r w:rsidRPr="00436674" w:rsidDel="00964B6B">
          <w:rPr>
            <w:color w:val="2B579A"/>
            <w:shd w:val="clear" w:color="auto" w:fill="E6E6E6"/>
          </w:rPr>
          <w:delText>South Kingstown</w:delText>
        </w:r>
        <w:r w:rsidR="006F2FF2" w:rsidRPr="00436674" w:rsidDel="00964B6B">
          <w:rPr>
            <w:color w:val="2B579A"/>
            <w:shd w:val="clear" w:color="auto" w:fill="E6E6E6"/>
          </w:rPr>
          <w:delText xml:space="preserve"> NWA</w:delText>
        </w:r>
        <w:bookmarkStart w:id="4561" w:name="_Toc15308559"/>
        <w:bookmarkStart w:id="4562" w:name="_Toc15313292"/>
        <w:bookmarkStart w:id="4563" w:name="_Toc15314266"/>
        <w:bookmarkStart w:id="4564" w:name="_Toc15682448"/>
        <w:bookmarkStart w:id="4565" w:name="_Toc15684431"/>
        <w:bookmarkStart w:id="4566" w:name="_Toc15901971"/>
        <w:bookmarkStart w:id="4567" w:name="_Toc15902587"/>
        <w:bookmarkEnd w:id="4561"/>
        <w:bookmarkEnd w:id="4562"/>
        <w:bookmarkEnd w:id="4563"/>
        <w:bookmarkEnd w:id="4564"/>
        <w:bookmarkEnd w:id="4565"/>
        <w:bookmarkEnd w:id="4566"/>
        <w:bookmarkEnd w:id="4567"/>
      </w:del>
    </w:p>
    <w:p w14:paraId="56EB7BF5" w14:textId="2AF56C59" w:rsidR="00495A34" w:rsidRPr="00495A34" w:rsidDel="00964B6B" w:rsidRDefault="00495A34" w:rsidP="00495A34">
      <w:pPr>
        <w:rPr>
          <w:del w:id="4568" w:author="Chase, Matthew" w:date="2019-07-22T13:51:00Z"/>
        </w:rPr>
      </w:pPr>
      <w:del w:id="4569" w:author="Chase, Matthew" w:date="2019-07-22T13:51:00Z">
        <w:r w:rsidRPr="00495A34" w:rsidDel="00964B6B">
          <w:delText xml:space="preserve">This section details the </w:delText>
        </w:r>
        <w:r w:rsidR="005D28A0" w:rsidDel="00964B6B">
          <w:delText>South Kingstown</w:delText>
        </w:r>
        <w:r w:rsidRPr="00495A34" w:rsidDel="00964B6B">
          <w:delText xml:space="preserve"> NWA Project proposal.</w:delText>
        </w:r>
        <w:bookmarkStart w:id="4570" w:name="_Toc15308560"/>
        <w:bookmarkStart w:id="4571" w:name="_Toc15313293"/>
        <w:bookmarkStart w:id="4572" w:name="_Toc15314267"/>
        <w:bookmarkStart w:id="4573" w:name="_Toc15682449"/>
        <w:bookmarkStart w:id="4574" w:name="_Toc15684432"/>
        <w:bookmarkStart w:id="4575" w:name="_Toc15901972"/>
        <w:bookmarkStart w:id="4576" w:name="_Toc15902588"/>
        <w:bookmarkEnd w:id="4570"/>
        <w:bookmarkEnd w:id="4571"/>
        <w:bookmarkEnd w:id="4572"/>
        <w:bookmarkEnd w:id="4573"/>
        <w:bookmarkEnd w:id="4574"/>
        <w:bookmarkEnd w:id="4575"/>
        <w:bookmarkEnd w:id="4576"/>
      </w:del>
    </w:p>
    <w:p w14:paraId="22FF483D" w14:textId="244A6D72" w:rsidR="00495A34" w:rsidRPr="00495A34" w:rsidDel="00964B6B" w:rsidRDefault="00495A34" w:rsidP="00495A34">
      <w:pPr>
        <w:rPr>
          <w:del w:id="4577" w:author="Chase, Matthew" w:date="2019-07-22T13:51:00Z"/>
        </w:rPr>
      </w:pPr>
      <w:bookmarkStart w:id="4578" w:name="_Toc15308561"/>
      <w:bookmarkStart w:id="4579" w:name="_Toc15313294"/>
      <w:bookmarkStart w:id="4580" w:name="_Toc15314268"/>
      <w:bookmarkStart w:id="4581" w:name="_Toc15682450"/>
      <w:bookmarkStart w:id="4582" w:name="_Toc15684433"/>
      <w:bookmarkStart w:id="4583" w:name="_Toc15901973"/>
      <w:bookmarkStart w:id="4584" w:name="_Toc15902589"/>
      <w:bookmarkEnd w:id="4578"/>
      <w:bookmarkEnd w:id="4579"/>
      <w:bookmarkEnd w:id="4580"/>
      <w:bookmarkEnd w:id="4581"/>
      <w:bookmarkEnd w:id="4582"/>
      <w:bookmarkEnd w:id="4583"/>
      <w:bookmarkEnd w:id="4584"/>
    </w:p>
    <w:p w14:paraId="368304A8" w14:textId="29A0FF90" w:rsidR="00495A34" w:rsidRPr="00495A34" w:rsidDel="00964B6B" w:rsidRDefault="00495A34" w:rsidP="00495A34">
      <w:pPr>
        <w:pStyle w:val="Heading3"/>
        <w:rPr>
          <w:del w:id="4585" w:author="Chase, Matthew" w:date="2019-07-22T13:51:00Z"/>
        </w:rPr>
      </w:pPr>
      <w:del w:id="4586" w:author="Chase, Matthew" w:date="2019-07-22T13:51:00Z">
        <w:r w:rsidRPr="00495A34" w:rsidDel="00964B6B">
          <w:delText>Background</w:delText>
        </w:r>
        <w:bookmarkStart w:id="4587" w:name="_Toc15308562"/>
        <w:bookmarkStart w:id="4588" w:name="_Toc15313295"/>
        <w:bookmarkStart w:id="4589" w:name="_Toc15314269"/>
        <w:bookmarkStart w:id="4590" w:name="_Toc15682451"/>
        <w:bookmarkStart w:id="4591" w:name="_Toc15684434"/>
        <w:bookmarkStart w:id="4592" w:name="_Toc15901974"/>
        <w:bookmarkStart w:id="4593" w:name="_Toc15902590"/>
        <w:bookmarkEnd w:id="4587"/>
        <w:bookmarkEnd w:id="4588"/>
        <w:bookmarkEnd w:id="4589"/>
        <w:bookmarkEnd w:id="4590"/>
        <w:bookmarkEnd w:id="4591"/>
        <w:bookmarkEnd w:id="4592"/>
        <w:bookmarkEnd w:id="4593"/>
      </w:del>
    </w:p>
    <w:p w14:paraId="5B567938" w14:textId="1FA3C20C" w:rsidR="00495A34" w:rsidDel="00964B6B" w:rsidRDefault="00495A34" w:rsidP="00495A34">
      <w:pPr>
        <w:rPr>
          <w:del w:id="4594" w:author="Chase, Matthew" w:date="2019-07-22T13:51:00Z"/>
        </w:rPr>
      </w:pPr>
      <w:del w:id="4595" w:author="Chase, Matthew" w:date="2019-07-22T13:51:00Z">
        <w:r w:rsidRPr="00495A34" w:rsidDel="00964B6B">
          <w:delText xml:space="preserve">This potential NWA opportunity, the </w:delText>
        </w:r>
        <w:r w:rsidR="005D28A0" w:rsidDel="00964B6B">
          <w:delText>South Kingstown</w:delText>
        </w:r>
        <w:r w:rsidR="005D28A0" w:rsidRPr="00495A34" w:rsidDel="00964B6B">
          <w:delText xml:space="preserve"> </w:delText>
        </w:r>
        <w:r w:rsidRPr="00495A34" w:rsidDel="00964B6B">
          <w:delText>NWA Project, will provide load relief in the Town</w:delText>
        </w:r>
        <w:r w:rsidDel="00964B6B">
          <w:delText xml:space="preserve"> of </w:delText>
        </w:r>
        <w:r w:rsidR="005D28A0" w:rsidDel="00964B6B">
          <w:delText>South Kingstown</w:delText>
        </w:r>
        <w:r w:rsidRPr="00DF2F45" w:rsidDel="00964B6B">
          <w:delText xml:space="preserve">.  The </w:delText>
        </w:r>
        <w:r w:rsidR="005D28A0" w:rsidDel="00964B6B">
          <w:delText xml:space="preserve">South Kingstown </w:delText>
        </w:r>
        <w:r w:rsidDel="00964B6B">
          <w:delText>NWA Project</w:delText>
        </w:r>
        <w:r w:rsidRPr="00DF2F45" w:rsidDel="00964B6B">
          <w:delText xml:space="preserve"> is intended to defer </w:delText>
        </w:r>
        <w:r w:rsidDel="00964B6B">
          <w:delText xml:space="preserve">or remove the need for feeder line work and reconfiguration on the </w:delText>
        </w:r>
        <w:r w:rsidR="005D28A0" w:rsidDel="00964B6B">
          <w:delText xml:space="preserve">Peacedale 59F3 and </w:delText>
        </w:r>
        <w:r w:rsidR="001C2DFD" w:rsidDel="00964B6B">
          <w:delText>Kenyon</w:delText>
        </w:r>
        <w:r w:rsidR="005D28A0" w:rsidDel="00964B6B">
          <w:delText xml:space="preserve"> </w:delText>
        </w:r>
        <w:r w:rsidR="001C2DFD" w:rsidDel="00964B6B">
          <w:delText>68F2</w:delText>
        </w:r>
        <w:r w:rsidDel="00964B6B">
          <w:delText xml:space="preserve"> feeder</w:delText>
        </w:r>
        <w:r w:rsidR="001C2DFD" w:rsidDel="00964B6B">
          <w:delText>s</w:delText>
        </w:r>
        <w:r w:rsidDel="00964B6B">
          <w:delText>.</w:delText>
        </w:r>
        <w:bookmarkStart w:id="4596" w:name="_Toc15308563"/>
        <w:bookmarkStart w:id="4597" w:name="_Toc15313296"/>
        <w:bookmarkStart w:id="4598" w:name="_Toc15314270"/>
        <w:bookmarkStart w:id="4599" w:name="_Toc15682452"/>
        <w:bookmarkStart w:id="4600" w:name="_Toc15684435"/>
        <w:bookmarkStart w:id="4601" w:name="_Toc15901975"/>
        <w:bookmarkStart w:id="4602" w:name="_Toc15902591"/>
        <w:bookmarkEnd w:id="4596"/>
        <w:bookmarkEnd w:id="4597"/>
        <w:bookmarkEnd w:id="4598"/>
        <w:bookmarkEnd w:id="4599"/>
        <w:bookmarkEnd w:id="4600"/>
        <w:bookmarkEnd w:id="4601"/>
        <w:bookmarkEnd w:id="4602"/>
      </w:del>
    </w:p>
    <w:p w14:paraId="1F755188" w14:textId="68580E83" w:rsidR="00495A34" w:rsidDel="00964B6B" w:rsidRDefault="00495A34" w:rsidP="00495A34">
      <w:pPr>
        <w:rPr>
          <w:del w:id="4603" w:author="Chase, Matthew" w:date="2019-07-22T13:51:00Z"/>
        </w:rPr>
      </w:pPr>
      <w:bookmarkStart w:id="4604" w:name="_Toc15308564"/>
      <w:bookmarkStart w:id="4605" w:name="_Toc15313297"/>
      <w:bookmarkStart w:id="4606" w:name="_Toc15314271"/>
      <w:bookmarkStart w:id="4607" w:name="_Toc15682453"/>
      <w:bookmarkStart w:id="4608" w:name="_Toc15684436"/>
      <w:bookmarkStart w:id="4609" w:name="_Toc15901976"/>
      <w:bookmarkStart w:id="4610" w:name="_Toc15902592"/>
      <w:bookmarkEnd w:id="4604"/>
      <w:bookmarkEnd w:id="4605"/>
      <w:bookmarkEnd w:id="4606"/>
      <w:bookmarkEnd w:id="4607"/>
      <w:bookmarkEnd w:id="4608"/>
      <w:bookmarkEnd w:id="4609"/>
      <w:bookmarkEnd w:id="4610"/>
    </w:p>
    <w:p w14:paraId="2019F57F" w14:textId="10D49241" w:rsidR="00495A34" w:rsidDel="00964B6B" w:rsidRDefault="00495A34" w:rsidP="00495A34">
      <w:pPr>
        <w:rPr>
          <w:del w:id="4611" w:author="Chase, Matthew" w:date="2019-07-22T13:51:00Z"/>
        </w:rPr>
      </w:pPr>
      <w:del w:id="4612" w:author="Chase, Matthew" w:date="2019-07-22T13:51:00Z">
        <w:r w:rsidRPr="00495A34" w:rsidDel="00964B6B">
          <w:delText>The western section of the Town of South Kingstown is supplied mostly by (3) 12.47 kV distribution feeders.  Feeders 59F3 and 68F2 are projected to be loaded above summer normal ratings and lack useful feeder ties to reduce loading below their ratings.   Either new feeder ties must be created or load must be reduced in the western half of the town.</w:delText>
        </w:r>
        <w:bookmarkStart w:id="4613" w:name="_Toc15308565"/>
        <w:bookmarkStart w:id="4614" w:name="_Toc15313298"/>
        <w:bookmarkStart w:id="4615" w:name="_Toc15314272"/>
        <w:bookmarkStart w:id="4616" w:name="_Toc15682454"/>
        <w:bookmarkStart w:id="4617" w:name="_Toc15684437"/>
        <w:bookmarkStart w:id="4618" w:name="_Toc15901977"/>
        <w:bookmarkStart w:id="4619" w:name="_Toc15902593"/>
        <w:bookmarkEnd w:id="4613"/>
        <w:bookmarkEnd w:id="4614"/>
        <w:bookmarkEnd w:id="4615"/>
        <w:bookmarkEnd w:id="4616"/>
        <w:bookmarkEnd w:id="4617"/>
        <w:bookmarkEnd w:id="4618"/>
        <w:bookmarkEnd w:id="4619"/>
      </w:del>
    </w:p>
    <w:p w14:paraId="1C1C1C03" w14:textId="45FB8A4D" w:rsidR="00495A34" w:rsidDel="00964B6B" w:rsidRDefault="00495A34" w:rsidP="00495A34">
      <w:pPr>
        <w:rPr>
          <w:del w:id="4620" w:author="Chase, Matthew" w:date="2019-07-22T13:51:00Z"/>
        </w:rPr>
      </w:pPr>
      <w:bookmarkStart w:id="4621" w:name="_Toc15308566"/>
      <w:bookmarkStart w:id="4622" w:name="_Toc15313299"/>
      <w:bookmarkStart w:id="4623" w:name="_Toc15314273"/>
      <w:bookmarkStart w:id="4624" w:name="_Toc15682455"/>
      <w:bookmarkStart w:id="4625" w:name="_Toc15684438"/>
      <w:bookmarkStart w:id="4626" w:name="_Toc15901978"/>
      <w:bookmarkStart w:id="4627" w:name="_Toc15902594"/>
      <w:bookmarkEnd w:id="4621"/>
      <w:bookmarkEnd w:id="4622"/>
      <w:bookmarkEnd w:id="4623"/>
      <w:bookmarkEnd w:id="4624"/>
      <w:bookmarkEnd w:id="4625"/>
      <w:bookmarkEnd w:id="4626"/>
      <w:bookmarkEnd w:id="4627"/>
    </w:p>
    <w:p w14:paraId="1EEBD5CA" w14:textId="727B7EAE" w:rsidR="00495A34" w:rsidRPr="00197C3C" w:rsidDel="00964B6B" w:rsidRDefault="00495A34" w:rsidP="00495A34">
      <w:pPr>
        <w:rPr>
          <w:del w:id="4628" w:author="Chase, Matthew" w:date="2019-07-22T13:51:00Z"/>
        </w:rPr>
      </w:pPr>
      <w:del w:id="4629" w:author="Chase, Matthew" w:date="2019-07-22T13:51:00Z">
        <w:r w:rsidDel="00964B6B">
          <w:delText xml:space="preserve">The Company has issued an RFP for the </w:delText>
        </w:r>
        <w:r w:rsidR="001C2DFD" w:rsidDel="00964B6B">
          <w:delText xml:space="preserve">South Kingstown </w:delText>
        </w:r>
        <w:r w:rsidDel="00964B6B">
          <w:delText>NWA opportunity in calendar year 201</w:delText>
        </w:r>
        <w:r w:rsidR="001C2DFD" w:rsidDel="00964B6B">
          <w:delText>9</w:delText>
        </w:r>
        <w:r w:rsidDel="00964B6B">
          <w:delText xml:space="preserve"> and has evaluated the received bid submissions from third-party solution providers in calendar year 2019.</w:delText>
        </w:r>
        <w:bookmarkStart w:id="4630" w:name="_Toc15308567"/>
        <w:bookmarkStart w:id="4631" w:name="_Toc15313300"/>
        <w:bookmarkStart w:id="4632" w:name="_Toc15314274"/>
        <w:bookmarkStart w:id="4633" w:name="_Toc15682456"/>
        <w:bookmarkStart w:id="4634" w:name="_Toc15684439"/>
        <w:bookmarkStart w:id="4635" w:name="_Toc15901979"/>
        <w:bookmarkStart w:id="4636" w:name="_Toc15902595"/>
        <w:bookmarkEnd w:id="4630"/>
        <w:bookmarkEnd w:id="4631"/>
        <w:bookmarkEnd w:id="4632"/>
        <w:bookmarkEnd w:id="4633"/>
        <w:bookmarkEnd w:id="4634"/>
        <w:bookmarkEnd w:id="4635"/>
        <w:bookmarkEnd w:id="4636"/>
      </w:del>
    </w:p>
    <w:p w14:paraId="58757941" w14:textId="06B7CEDA" w:rsidR="00495A34" w:rsidDel="00964B6B" w:rsidRDefault="00495A34" w:rsidP="00495A34">
      <w:pPr>
        <w:rPr>
          <w:del w:id="4637" w:author="Chase, Matthew" w:date="2019-07-22T13:51:00Z"/>
        </w:rPr>
      </w:pPr>
      <w:bookmarkStart w:id="4638" w:name="_Toc15308568"/>
      <w:bookmarkStart w:id="4639" w:name="_Toc15313301"/>
      <w:bookmarkStart w:id="4640" w:name="_Toc15314275"/>
      <w:bookmarkStart w:id="4641" w:name="_Toc15682457"/>
      <w:bookmarkStart w:id="4642" w:name="_Toc15684440"/>
      <w:bookmarkStart w:id="4643" w:name="_Toc15901980"/>
      <w:bookmarkStart w:id="4644" w:name="_Toc15902596"/>
      <w:bookmarkEnd w:id="4638"/>
      <w:bookmarkEnd w:id="4639"/>
      <w:bookmarkEnd w:id="4640"/>
      <w:bookmarkEnd w:id="4641"/>
      <w:bookmarkEnd w:id="4642"/>
      <w:bookmarkEnd w:id="4643"/>
      <w:bookmarkEnd w:id="4644"/>
    </w:p>
    <w:p w14:paraId="2DB98868" w14:textId="6304F042" w:rsidR="00495A34" w:rsidDel="00964B6B" w:rsidRDefault="00495A34" w:rsidP="00495A34">
      <w:pPr>
        <w:pStyle w:val="Heading3"/>
        <w:rPr>
          <w:del w:id="4645" w:author="Chase, Matthew" w:date="2019-07-22T13:51:00Z"/>
        </w:rPr>
      </w:pPr>
      <w:del w:id="4646" w:author="Chase, Matthew" w:date="2019-07-22T13:51:00Z">
        <w:r w:rsidDel="00964B6B">
          <w:delText>Timeframe</w:delText>
        </w:r>
        <w:bookmarkStart w:id="4647" w:name="_Toc15308569"/>
        <w:bookmarkStart w:id="4648" w:name="_Toc15313302"/>
        <w:bookmarkStart w:id="4649" w:name="_Toc15314276"/>
        <w:bookmarkStart w:id="4650" w:name="_Toc15682458"/>
        <w:bookmarkStart w:id="4651" w:name="_Toc15684441"/>
        <w:bookmarkStart w:id="4652" w:name="_Toc15901981"/>
        <w:bookmarkStart w:id="4653" w:name="_Toc15902597"/>
        <w:bookmarkEnd w:id="4647"/>
        <w:bookmarkEnd w:id="4648"/>
        <w:bookmarkEnd w:id="4649"/>
        <w:bookmarkEnd w:id="4650"/>
        <w:bookmarkEnd w:id="4651"/>
        <w:bookmarkEnd w:id="4652"/>
        <w:bookmarkEnd w:id="4653"/>
      </w:del>
    </w:p>
    <w:p w14:paraId="41B2D6CC" w14:textId="689A0C88" w:rsidR="00495A34" w:rsidDel="00964B6B" w:rsidRDefault="00495A34" w:rsidP="00495A34">
      <w:pPr>
        <w:rPr>
          <w:del w:id="4654" w:author="Chase, Matthew" w:date="2019-07-22T13:51:00Z"/>
        </w:rPr>
      </w:pPr>
      <w:del w:id="4655" w:author="Chase, Matthew" w:date="2019-07-22T13:51:00Z">
        <w:r w:rsidDel="00964B6B">
          <w:delText xml:space="preserve">The Company expects that the </w:delText>
        </w:r>
        <w:r w:rsidR="001C2DFD" w:rsidDel="00964B6B">
          <w:delText>South Kingstown</w:delText>
        </w:r>
        <w:r w:rsidR="001C2DFD" w:rsidRPr="004171C0" w:rsidDel="00964B6B">
          <w:delText xml:space="preserve"> </w:delText>
        </w:r>
        <w:r w:rsidRPr="004171C0" w:rsidDel="00964B6B">
          <w:delText xml:space="preserve">NWA Project </w:delText>
        </w:r>
        <w:r w:rsidDel="00964B6B">
          <w:delText xml:space="preserve">timeframe will span </w:delText>
        </w:r>
        <w:r w:rsidR="005D28A0" w:rsidRPr="00436674" w:rsidDel="00964B6B">
          <w:delText>nine</w:delText>
        </w:r>
        <w:r w:rsidDel="00964B6B">
          <w:delText xml:space="preserve"> years from 202</w:delText>
        </w:r>
        <w:r w:rsidR="005D28A0" w:rsidDel="00964B6B">
          <w:delText>2</w:delText>
        </w:r>
        <w:r w:rsidDel="00964B6B">
          <w:delText xml:space="preserve"> to 2030, which is the maximum amount of time based on the current peak load forecast that the substation and feeder upgrade can be deferred with this solution.  There is the potential for a partial or continued NWA solution following 2030 with the </w:delText>
        </w:r>
        <w:r w:rsidR="001C2DFD" w:rsidDel="00964B6B">
          <w:delText>South Kingstown</w:delText>
        </w:r>
        <w:r w:rsidR="001C2DFD" w:rsidRPr="004171C0" w:rsidDel="00964B6B">
          <w:delText xml:space="preserve"> </w:delText>
        </w:r>
        <w:r w:rsidRPr="004171C0" w:rsidDel="00964B6B">
          <w:delText xml:space="preserve">NWA </w:delText>
        </w:r>
        <w:r w:rsidDel="00964B6B">
          <w:delText>Project; however, this option has not been assessed at this time.</w:delText>
        </w:r>
        <w:bookmarkStart w:id="4656" w:name="_Toc15308570"/>
        <w:bookmarkStart w:id="4657" w:name="_Toc15313303"/>
        <w:bookmarkStart w:id="4658" w:name="_Toc15314277"/>
        <w:bookmarkStart w:id="4659" w:name="_Toc15682459"/>
        <w:bookmarkStart w:id="4660" w:name="_Toc15684442"/>
        <w:bookmarkStart w:id="4661" w:name="_Toc15901982"/>
        <w:bookmarkStart w:id="4662" w:name="_Toc15902598"/>
        <w:bookmarkEnd w:id="4656"/>
        <w:bookmarkEnd w:id="4657"/>
        <w:bookmarkEnd w:id="4658"/>
        <w:bookmarkEnd w:id="4659"/>
        <w:bookmarkEnd w:id="4660"/>
        <w:bookmarkEnd w:id="4661"/>
        <w:bookmarkEnd w:id="4662"/>
      </w:del>
    </w:p>
    <w:p w14:paraId="04E721DC" w14:textId="78DFB510" w:rsidR="00495A34" w:rsidDel="00964B6B" w:rsidRDefault="00495A34" w:rsidP="00495A34">
      <w:pPr>
        <w:rPr>
          <w:del w:id="4663" w:author="Chase, Matthew" w:date="2019-07-22T13:51:00Z"/>
        </w:rPr>
      </w:pPr>
      <w:bookmarkStart w:id="4664" w:name="_Toc15308571"/>
      <w:bookmarkStart w:id="4665" w:name="_Toc15313304"/>
      <w:bookmarkStart w:id="4666" w:name="_Toc15314278"/>
      <w:bookmarkStart w:id="4667" w:name="_Toc15682460"/>
      <w:bookmarkStart w:id="4668" w:name="_Toc15684443"/>
      <w:bookmarkStart w:id="4669" w:name="_Toc15901983"/>
      <w:bookmarkStart w:id="4670" w:name="_Toc15902599"/>
      <w:bookmarkEnd w:id="4664"/>
      <w:bookmarkEnd w:id="4665"/>
      <w:bookmarkEnd w:id="4666"/>
      <w:bookmarkEnd w:id="4667"/>
      <w:bookmarkEnd w:id="4668"/>
      <w:bookmarkEnd w:id="4669"/>
      <w:bookmarkEnd w:id="4670"/>
    </w:p>
    <w:p w14:paraId="320AAEEB" w14:textId="548570D2" w:rsidR="00495A34" w:rsidDel="00964B6B" w:rsidRDefault="00495A34" w:rsidP="00495A34">
      <w:pPr>
        <w:pStyle w:val="Heading3"/>
        <w:rPr>
          <w:del w:id="4671" w:author="Chase, Matthew" w:date="2019-07-22T13:51:00Z"/>
        </w:rPr>
      </w:pPr>
      <w:del w:id="4672" w:author="Chase, Matthew" w:date="2019-07-22T13:51:00Z">
        <w:r w:rsidDel="00964B6B">
          <w:delText>Benefit-Cost Analysis</w:delText>
        </w:r>
        <w:bookmarkStart w:id="4673" w:name="_Toc15308572"/>
        <w:bookmarkStart w:id="4674" w:name="_Toc15313305"/>
        <w:bookmarkStart w:id="4675" w:name="_Toc15314279"/>
        <w:bookmarkStart w:id="4676" w:name="_Toc15682461"/>
        <w:bookmarkStart w:id="4677" w:name="_Toc15684444"/>
        <w:bookmarkStart w:id="4678" w:name="_Toc15901984"/>
        <w:bookmarkStart w:id="4679" w:name="_Toc15902600"/>
        <w:bookmarkEnd w:id="4673"/>
        <w:bookmarkEnd w:id="4674"/>
        <w:bookmarkEnd w:id="4675"/>
        <w:bookmarkEnd w:id="4676"/>
        <w:bookmarkEnd w:id="4677"/>
        <w:bookmarkEnd w:id="4678"/>
        <w:bookmarkEnd w:id="4679"/>
      </w:del>
    </w:p>
    <w:p w14:paraId="5EE53779" w14:textId="340CC6E1" w:rsidR="00495A34" w:rsidRPr="00516EBF" w:rsidDel="00964B6B" w:rsidRDefault="00495A34" w:rsidP="00495A34">
      <w:pPr>
        <w:rPr>
          <w:del w:id="4680" w:author="Chase, Matthew" w:date="2019-07-22T13:51:00Z"/>
        </w:rPr>
      </w:pPr>
      <w:del w:id="4681" w:author="Chase, Matthew" w:date="2019-07-22T13:51:00Z">
        <w:r w:rsidDel="00964B6B">
          <w:delText xml:space="preserve">The costs and savings of the </w:delText>
        </w:r>
        <w:r w:rsidR="001C2DFD" w:rsidDel="00964B6B">
          <w:delText xml:space="preserve">South Kingstown </w:delText>
        </w:r>
        <w:r w:rsidDel="00964B6B">
          <w:delText xml:space="preserve">NWA Project were evaluated using the Rhode Island Test to determine whether the benefits of implementing the NWA project outweigh the </w:delText>
        </w:r>
        <w:r w:rsidRPr="00516EBF" w:rsidDel="00964B6B">
          <w:delText>costs.</w:delText>
        </w:r>
        <w:bookmarkStart w:id="4682" w:name="_Toc15308573"/>
        <w:bookmarkStart w:id="4683" w:name="_Toc15313306"/>
        <w:bookmarkStart w:id="4684" w:name="_Toc15314280"/>
        <w:bookmarkStart w:id="4685" w:name="_Toc15682462"/>
        <w:bookmarkStart w:id="4686" w:name="_Toc15684445"/>
        <w:bookmarkStart w:id="4687" w:name="_Toc15901985"/>
        <w:bookmarkStart w:id="4688" w:name="_Toc15902601"/>
        <w:bookmarkEnd w:id="4682"/>
        <w:bookmarkEnd w:id="4683"/>
        <w:bookmarkEnd w:id="4684"/>
        <w:bookmarkEnd w:id="4685"/>
        <w:bookmarkEnd w:id="4686"/>
        <w:bookmarkEnd w:id="4687"/>
        <w:bookmarkEnd w:id="4688"/>
      </w:del>
    </w:p>
    <w:p w14:paraId="1A8E0F73" w14:textId="69367815" w:rsidR="00495A34" w:rsidRPr="00516EBF" w:rsidDel="00964B6B" w:rsidRDefault="00495A34" w:rsidP="00495A34">
      <w:pPr>
        <w:rPr>
          <w:del w:id="4689" w:author="Chase, Matthew" w:date="2019-07-22T13:51:00Z"/>
        </w:rPr>
      </w:pPr>
      <w:bookmarkStart w:id="4690" w:name="_Toc15308574"/>
      <w:bookmarkStart w:id="4691" w:name="_Toc15313307"/>
      <w:bookmarkStart w:id="4692" w:name="_Toc15314281"/>
      <w:bookmarkStart w:id="4693" w:name="_Toc15682463"/>
      <w:bookmarkStart w:id="4694" w:name="_Toc15684446"/>
      <w:bookmarkStart w:id="4695" w:name="_Toc15901986"/>
      <w:bookmarkStart w:id="4696" w:name="_Toc15902602"/>
      <w:bookmarkEnd w:id="4690"/>
      <w:bookmarkEnd w:id="4691"/>
      <w:bookmarkEnd w:id="4692"/>
      <w:bookmarkEnd w:id="4693"/>
      <w:bookmarkEnd w:id="4694"/>
      <w:bookmarkEnd w:id="4695"/>
      <w:bookmarkEnd w:id="4696"/>
    </w:p>
    <w:p w14:paraId="56F3773B" w14:textId="33ACF081" w:rsidR="00495A34" w:rsidRPr="00197C3C" w:rsidDel="00964B6B" w:rsidRDefault="00495A34" w:rsidP="00495A34">
      <w:pPr>
        <w:rPr>
          <w:del w:id="4697" w:author="Chase, Matthew" w:date="2019-07-22T13:51:00Z"/>
        </w:rPr>
      </w:pPr>
      <w:del w:id="4698" w:author="Chase, Matthew" w:date="2019-07-22T13:51:00Z">
        <w:r w:rsidRPr="00197C3C" w:rsidDel="00964B6B">
          <w:delText xml:space="preserve">The benefit-cost analysis (BCA) </w:delText>
        </w:r>
        <w:r w:rsidDel="00964B6B">
          <w:delText xml:space="preserve">for the </w:delText>
        </w:r>
        <w:r w:rsidR="001C2DFD" w:rsidDel="00964B6B">
          <w:delText>South Kingstown</w:delText>
        </w:r>
        <w:r w:rsidR="001C2DFD" w:rsidRPr="00197C3C" w:rsidDel="00964B6B">
          <w:delText xml:space="preserve"> </w:delText>
        </w:r>
        <w:r w:rsidRPr="00197C3C" w:rsidDel="00964B6B">
          <w:delText>NWA Project</w:delText>
        </w:r>
        <w:r w:rsidDel="00964B6B">
          <w:delText xml:space="preserve"> </w:delText>
        </w:r>
        <w:r w:rsidRPr="00197C3C" w:rsidDel="00964B6B">
          <w:delText>is consistent with the language in the SRP Standards section 2.3.F.</w:delText>
        </w:r>
        <w:bookmarkStart w:id="4699" w:name="_Toc15308575"/>
        <w:bookmarkStart w:id="4700" w:name="_Toc15313308"/>
        <w:bookmarkStart w:id="4701" w:name="_Toc15314282"/>
        <w:bookmarkStart w:id="4702" w:name="_Toc15682464"/>
        <w:bookmarkStart w:id="4703" w:name="_Toc15684447"/>
        <w:bookmarkStart w:id="4704" w:name="_Toc15901987"/>
        <w:bookmarkStart w:id="4705" w:name="_Toc15902603"/>
        <w:bookmarkEnd w:id="4699"/>
        <w:bookmarkEnd w:id="4700"/>
        <w:bookmarkEnd w:id="4701"/>
        <w:bookmarkEnd w:id="4702"/>
        <w:bookmarkEnd w:id="4703"/>
        <w:bookmarkEnd w:id="4704"/>
        <w:bookmarkEnd w:id="4705"/>
      </w:del>
    </w:p>
    <w:p w14:paraId="55320513" w14:textId="0C9340E2" w:rsidR="00495A34" w:rsidRPr="00516EBF" w:rsidDel="00964B6B" w:rsidRDefault="00495A34" w:rsidP="00495A34">
      <w:pPr>
        <w:rPr>
          <w:del w:id="4706" w:author="Chase, Matthew" w:date="2019-07-22T13:51:00Z"/>
        </w:rPr>
      </w:pPr>
      <w:bookmarkStart w:id="4707" w:name="_Toc15308576"/>
      <w:bookmarkStart w:id="4708" w:name="_Toc15313309"/>
      <w:bookmarkStart w:id="4709" w:name="_Toc15314283"/>
      <w:bookmarkStart w:id="4710" w:name="_Toc15682465"/>
      <w:bookmarkStart w:id="4711" w:name="_Toc15684448"/>
      <w:bookmarkStart w:id="4712" w:name="_Toc15901988"/>
      <w:bookmarkStart w:id="4713" w:name="_Toc15902604"/>
      <w:bookmarkEnd w:id="4707"/>
      <w:bookmarkEnd w:id="4708"/>
      <w:bookmarkEnd w:id="4709"/>
      <w:bookmarkEnd w:id="4710"/>
      <w:bookmarkEnd w:id="4711"/>
      <w:bookmarkEnd w:id="4712"/>
      <w:bookmarkEnd w:id="4713"/>
    </w:p>
    <w:p w14:paraId="7AF9804B" w14:textId="3F584D18" w:rsidR="00495A34" w:rsidRPr="00197C3C" w:rsidDel="00964B6B" w:rsidRDefault="00495A34" w:rsidP="00495A34">
      <w:pPr>
        <w:rPr>
          <w:del w:id="4714" w:author="Chase, Matthew" w:date="2019-07-22T13:51:00Z"/>
          <w:highlight w:val="yellow"/>
        </w:rPr>
      </w:pPr>
      <w:del w:id="4715" w:author="Chase, Matthew" w:date="2019-07-22T13:51:00Z">
        <w:r w:rsidRPr="00516EBF" w:rsidDel="00964B6B">
          <w:delText>The</w:delText>
        </w:r>
        <w:r w:rsidDel="00964B6B">
          <w:delText xml:space="preserve"> </w:delText>
        </w:r>
        <w:r w:rsidR="001C2DFD" w:rsidDel="00964B6B">
          <w:delText xml:space="preserve">South Kingstown </w:delText>
        </w:r>
        <w:r w:rsidDel="00964B6B">
          <w:delText xml:space="preserve">NWA Project BCA is based on benefit calculations </w:delText>
        </w:r>
        <w:r w:rsidRPr="00D20743" w:rsidDel="00964B6B">
          <w:delText xml:space="preserve">for </w:delText>
        </w:r>
        <w:r w:rsidRPr="00D20743" w:rsidDel="00964B6B">
          <w:rPr>
            <w:color w:val="2B579A"/>
            <w:shd w:val="clear" w:color="auto" w:fill="E6E6E6"/>
          </w:rPr>
          <w:delText>an energy storage solution</w:delText>
        </w:r>
        <w:r w:rsidRPr="00D20743" w:rsidDel="00964B6B">
          <w:delText>.</w:delText>
        </w:r>
        <w:bookmarkStart w:id="4716" w:name="_Toc15308577"/>
        <w:bookmarkStart w:id="4717" w:name="_Toc15313310"/>
        <w:bookmarkStart w:id="4718" w:name="_Toc15314284"/>
        <w:bookmarkStart w:id="4719" w:name="_Toc15682466"/>
        <w:bookmarkStart w:id="4720" w:name="_Toc15684449"/>
        <w:bookmarkStart w:id="4721" w:name="_Toc15901989"/>
        <w:bookmarkStart w:id="4722" w:name="_Toc15902605"/>
        <w:bookmarkEnd w:id="4716"/>
        <w:bookmarkEnd w:id="4717"/>
        <w:bookmarkEnd w:id="4718"/>
        <w:bookmarkEnd w:id="4719"/>
        <w:bookmarkEnd w:id="4720"/>
        <w:bookmarkEnd w:id="4721"/>
        <w:bookmarkEnd w:id="4722"/>
      </w:del>
    </w:p>
    <w:p w14:paraId="50BBA7A5" w14:textId="39927201" w:rsidR="00495A34" w:rsidRPr="00056F98" w:rsidDel="00964B6B" w:rsidRDefault="00495A34" w:rsidP="00495A34">
      <w:pPr>
        <w:rPr>
          <w:del w:id="4723" w:author="Chase, Matthew" w:date="2019-07-22T13:51:00Z"/>
        </w:rPr>
      </w:pPr>
      <w:bookmarkStart w:id="4724" w:name="_Toc15308578"/>
      <w:bookmarkStart w:id="4725" w:name="_Toc15313311"/>
      <w:bookmarkStart w:id="4726" w:name="_Toc15314285"/>
      <w:bookmarkStart w:id="4727" w:name="_Toc15682467"/>
      <w:bookmarkStart w:id="4728" w:name="_Toc15684450"/>
      <w:bookmarkStart w:id="4729" w:name="_Toc15901990"/>
      <w:bookmarkStart w:id="4730" w:name="_Toc15902606"/>
      <w:bookmarkEnd w:id="4724"/>
      <w:bookmarkEnd w:id="4725"/>
      <w:bookmarkEnd w:id="4726"/>
      <w:bookmarkEnd w:id="4727"/>
      <w:bookmarkEnd w:id="4728"/>
      <w:bookmarkEnd w:id="4729"/>
      <w:bookmarkEnd w:id="4730"/>
    </w:p>
    <w:p w14:paraId="4A1B3C15" w14:textId="57A6E30F" w:rsidR="00495A34" w:rsidRPr="00197C3C" w:rsidDel="00964B6B" w:rsidRDefault="00495A34" w:rsidP="00495A34">
      <w:pPr>
        <w:rPr>
          <w:del w:id="4731" w:author="Chase, Matthew" w:date="2019-07-22T13:51:00Z"/>
        </w:rPr>
      </w:pPr>
      <w:del w:id="4732" w:author="Chase, Matthew" w:date="2019-07-22T13:51:00Z">
        <w:r w:rsidRPr="00056F98" w:rsidDel="00964B6B">
          <w:delText xml:space="preserve">The Company estimates that a </w:delText>
        </w:r>
        <w:r w:rsidR="001C2DFD" w:rsidDel="00964B6B">
          <w:delText>nine</w:delText>
        </w:r>
        <w:r w:rsidRPr="00056F98" w:rsidDel="00964B6B">
          <w:delText>-year deferral will have approximately $</w:delText>
        </w:r>
        <w:r w:rsidRPr="00197C3C" w:rsidDel="00964B6B">
          <w:rPr>
            <w:highlight w:val="yellow"/>
          </w:rPr>
          <w:delText>X</w:delText>
        </w:r>
        <w:r w:rsidDel="00964B6B">
          <w:delText xml:space="preserve"> </w:delText>
        </w:r>
        <w:r w:rsidRPr="00056F98" w:rsidDel="00964B6B">
          <w:delText>of localized distribution investment savings for customers.  This value is determined by calculating the amount of revenue requirement that will not be collected if the investment is deferred for those years.  This benefit was inserted into the RI Test model as a replacement for the regional distribution benefit in the avoided costs.</w:delText>
        </w:r>
        <w:r w:rsidRPr="00197C3C" w:rsidDel="00964B6B">
          <w:delText xml:space="preserve">  The Company also estimates that </w:delText>
        </w:r>
        <w:r w:rsidDel="00964B6B">
          <w:delText>this</w:delText>
        </w:r>
        <w:r w:rsidRPr="00197C3C" w:rsidDel="00964B6B">
          <w:delText xml:space="preserve"> deferral will have approximately $</w:delText>
        </w:r>
        <w:r w:rsidRPr="00197C3C" w:rsidDel="00964B6B">
          <w:rPr>
            <w:highlight w:val="yellow"/>
          </w:rPr>
          <w:delText>X</w:delText>
        </w:r>
        <w:r w:rsidRPr="00197C3C" w:rsidDel="00964B6B">
          <w:delText xml:space="preserve"> of avoided costs benefits in addition to the regional and localized distribution benefits.</w:delText>
        </w:r>
        <w:bookmarkStart w:id="4733" w:name="_Toc15308579"/>
        <w:bookmarkStart w:id="4734" w:name="_Toc15313312"/>
        <w:bookmarkStart w:id="4735" w:name="_Toc15314286"/>
        <w:bookmarkStart w:id="4736" w:name="_Toc15682468"/>
        <w:bookmarkStart w:id="4737" w:name="_Toc15684451"/>
        <w:bookmarkStart w:id="4738" w:name="_Toc15901991"/>
        <w:bookmarkStart w:id="4739" w:name="_Toc15902607"/>
        <w:bookmarkEnd w:id="4733"/>
        <w:bookmarkEnd w:id="4734"/>
        <w:bookmarkEnd w:id="4735"/>
        <w:bookmarkEnd w:id="4736"/>
        <w:bookmarkEnd w:id="4737"/>
        <w:bookmarkEnd w:id="4738"/>
        <w:bookmarkEnd w:id="4739"/>
      </w:del>
    </w:p>
    <w:p w14:paraId="11DCD4FD" w14:textId="38619CA7" w:rsidR="00495A34" w:rsidRPr="00197C3C" w:rsidDel="00964B6B" w:rsidRDefault="00495A34" w:rsidP="00495A34">
      <w:pPr>
        <w:rPr>
          <w:del w:id="4740" w:author="Chase, Matthew" w:date="2019-07-22T13:51:00Z"/>
        </w:rPr>
      </w:pPr>
      <w:bookmarkStart w:id="4741" w:name="_Toc15308580"/>
      <w:bookmarkStart w:id="4742" w:name="_Toc15313313"/>
      <w:bookmarkStart w:id="4743" w:name="_Toc15314287"/>
      <w:bookmarkStart w:id="4744" w:name="_Toc15682469"/>
      <w:bookmarkStart w:id="4745" w:name="_Toc15684452"/>
      <w:bookmarkStart w:id="4746" w:name="_Toc15901992"/>
      <w:bookmarkStart w:id="4747" w:name="_Toc15902608"/>
      <w:bookmarkEnd w:id="4741"/>
      <w:bookmarkEnd w:id="4742"/>
      <w:bookmarkEnd w:id="4743"/>
      <w:bookmarkEnd w:id="4744"/>
      <w:bookmarkEnd w:id="4745"/>
      <w:bookmarkEnd w:id="4746"/>
      <w:bookmarkEnd w:id="4747"/>
    </w:p>
    <w:p w14:paraId="5FE39BD7" w14:textId="287544E0" w:rsidR="00495A34" w:rsidRPr="00056F98" w:rsidDel="00964B6B" w:rsidRDefault="00495A34" w:rsidP="00495A34">
      <w:pPr>
        <w:rPr>
          <w:del w:id="4748" w:author="Chase, Matthew" w:date="2019-07-22T13:51:00Z"/>
        </w:rPr>
      </w:pPr>
      <w:del w:id="4749" w:author="Chase, Matthew" w:date="2019-07-22T13:51:00Z">
        <w:r w:rsidRPr="00056F98" w:rsidDel="00964B6B">
          <w:delText>Please note that th</w:delText>
        </w:r>
        <w:r w:rsidRPr="00197C3C" w:rsidDel="00964B6B">
          <w:delText>ese two benefits values are outlined in the Total Benefits category in</w:delText>
        </w:r>
        <w:r w:rsidR="00513A37" w:rsidDel="00964B6B">
          <w:delText xml:space="preserve"> </w:delText>
        </w:r>
        <w:r w:rsidR="00513A37" w:rsidDel="00964B6B">
          <w:rPr>
            <w:color w:val="2B579A"/>
            <w:shd w:val="clear" w:color="auto" w:fill="E6E6E6"/>
          </w:rPr>
          <w:fldChar w:fldCharType="begin"/>
        </w:r>
        <w:r w:rsidR="00513A37" w:rsidDel="00964B6B">
          <w:delInstrText xml:space="preserve"> REF _Ref10468679 \h </w:delInstrText>
        </w:r>
        <w:r w:rsidR="00513A37" w:rsidDel="00964B6B">
          <w:rPr>
            <w:color w:val="2B579A"/>
            <w:shd w:val="clear" w:color="auto" w:fill="E6E6E6"/>
          </w:rPr>
        </w:r>
        <w:r w:rsidR="00513A37" w:rsidDel="00964B6B">
          <w:rPr>
            <w:color w:val="2B579A"/>
            <w:shd w:val="clear" w:color="auto" w:fill="E6E6E6"/>
          </w:rPr>
          <w:fldChar w:fldCharType="separate"/>
        </w:r>
        <w:r w:rsidR="000C2413" w:rsidDel="00964B6B">
          <w:delText xml:space="preserve">Table </w:delText>
        </w:r>
        <w:r w:rsidR="000C2413" w:rsidDel="00964B6B">
          <w:rPr>
            <w:noProof/>
          </w:rPr>
          <w:delText>9</w:delText>
        </w:r>
        <w:r w:rsidR="00513A37" w:rsidDel="00964B6B">
          <w:rPr>
            <w:color w:val="2B579A"/>
            <w:shd w:val="clear" w:color="auto" w:fill="E6E6E6"/>
          </w:rPr>
          <w:fldChar w:fldCharType="end"/>
        </w:r>
        <w:r w:rsidRPr="00056F98" w:rsidDel="00964B6B">
          <w:delText>.</w:delText>
        </w:r>
        <w:bookmarkStart w:id="4750" w:name="_Toc15308581"/>
        <w:bookmarkStart w:id="4751" w:name="_Toc15313314"/>
        <w:bookmarkStart w:id="4752" w:name="_Toc15314288"/>
        <w:bookmarkStart w:id="4753" w:name="_Toc15682470"/>
        <w:bookmarkStart w:id="4754" w:name="_Toc15684453"/>
        <w:bookmarkStart w:id="4755" w:name="_Toc15901993"/>
        <w:bookmarkStart w:id="4756" w:name="_Toc15902609"/>
        <w:bookmarkEnd w:id="4750"/>
        <w:bookmarkEnd w:id="4751"/>
        <w:bookmarkEnd w:id="4752"/>
        <w:bookmarkEnd w:id="4753"/>
        <w:bookmarkEnd w:id="4754"/>
        <w:bookmarkEnd w:id="4755"/>
        <w:bookmarkEnd w:id="4756"/>
      </w:del>
    </w:p>
    <w:p w14:paraId="39DE6E35" w14:textId="35E00F7B" w:rsidR="00495A34" w:rsidRPr="00D27D19" w:rsidDel="00964B6B" w:rsidRDefault="00495A34" w:rsidP="00495A34">
      <w:pPr>
        <w:rPr>
          <w:del w:id="4757" w:author="Chase, Matthew" w:date="2019-07-22T13:51:00Z"/>
        </w:rPr>
      </w:pPr>
      <w:bookmarkStart w:id="4758" w:name="_Toc15308582"/>
      <w:bookmarkStart w:id="4759" w:name="_Toc15313315"/>
      <w:bookmarkStart w:id="4760" w:name="_Toc15314289"/>
      <w:bookmarkStart w:id="4761" w:name="_Toc15682471"/>
      <w:bookmarkStart w:id="4762" w:name="_Toc15684454"/>
      <w:bookmarkStart w:id="4763" w:name="_Toc15901994"/>
      <w:bookmarkStart w:id="4764" w:name="_Toc15902610"/>
      <w:bookmarkEnd w:id="4758"/>
      <w:bookmarkEnd w:id="4759"/>
      <w:bookmarkEnd w:id="4760"/>
      <w:bookmarkEnd w:id="4761"/>
      <w:bookmarkEnd w:id="4762"/>
      <w:bookmarkEnd w:id="4763"/>
      <w:bookmarkEnd w:id="4764"/>
    </w:p>
    <w:p w14:paraId="2536BEB2" w14:textId="6CACA541" w:rsidR="00495A34" w:rsidRPr="00D27D19" w:rsidDel="00964B6B" w:rsidRDefault="00495A34" w:rsidP="00495A34">
      <w:pPr>
        <w:rPr>
          <w:del w:id="4765" w:author="Chase, Matthew" w:date="2019-07-22T13:51:00Z"/>
        </w:rPr>
      </w:pPr>
      <w:del w:id="4766" w:author="Chase, Matthew" w:date="2019-07-22T13:51:00Z">
        <w:r w:rsidRPr="00D27D19" w:rsidDel="00964B6B">
          <w:delText xml:space="preserve">The </w:delText>
        </w:r>
        <w:r w:rsidR="00513A37" w:rsidDel="00964B6B">
          <w:delText>South Kingstown</w:delText>
        </w:r>
        <w:r w:rsidR="00513A37" w:rsidRPr="00D27D19" w:rsidDel="00964B6B">
          <w:delText xml:space="preserve"> </w:delText>
        </w:r>
        <w:r w:rsidRPr="00D27D19" w:rsidDel="00964B6B">
          <w:delText>NWA Project budget</w:delText>
        </w:r>
        <w:r w:rsidDel="00964B6B">
          <w:delText>, listed at Total Cost in</w:delText>
        </w:r>
        <w:r w:rsidR="00706CD8" w:rsidDel="00964B6B">
          <w:delText xml:space="preserve"> </w:delText>
        </w:r>
        <w:r w:rsidR="00706CD8" w:rsidDel="00964B6B">
          <w:rPr>
            <w:color w:val="2B579A"/>
            <w:shd w:val="clear" w:color="auto" w:fill="E6E6E6"/>
          </w:rPr>
          <w:fldChar w:fldCharType="begin"/>
        </w:r>
        <w:r w:rsidR="00706CD8" w:rsidDel="00964B6B">
          <w:delInstrText xml:space="preserve"> REF _Ref10468679 \h </w:delInstrText>
        </w:r>
        <w:r w:rsidR="00706CD8" w:rsidDel="00964B6B">
          <w:rPr>
            <w:color w:val="2B579A"/>
            <w:shd w:val="clear" w:color="auto" w:fill="E6E6E6"/>
          </w:rPr>
        </w:r>
        <w:r w:rsidR="00706CD8" w:rsidDel="00964B6B">
          <w:rPr>
            <w:color w:val="2B579A"/>
            <w:shd w:val="clear" w:color="auto" w:fill="E6E6E6"/>
          </w:rPr>
          <w:fldChar w:fldCharType="separate"/>
        </w:r>
        <w:r w:rsidR="000C2413" w:rsidDel="00964B6B">
          <w:delText xml:space="preserve">Table </w:delText>
        </w:r>
        <w:r w:rsidR="000C2413" w:rsidDel="00964B6B">
          <w:rPr>
            <w:noProof/>
          </w:rPr>
          <w:delText>9</w:delText>
        </w:r>
        <w:r w:rsidR="00706CD8" w:rsidDel="00964B6B">
          <w:rPr>
            <w:color w:val="2B579A"/>
            <w:shd w:val="clear" w:color="auto" w:fill="E6E6E6"/>
          </w:rPr>
          <w:fldChar w:fldCharType="end"/>
        </w:r>
        <w:r w:rsidDel="00964B6B">
          <w:delText xml:space="preserve">, </w:delText>
        </w:r>
        <w:r w:rsidRPr="00D27D19" w:rsidDel="00964B6B">
          <w:delText xml:space="preserve">represents the projected costs to procure load reduction services through the battery storage unit </w:delText>
        </w:r>
        <w:r w:rsidRPr="00197C3C" w:rsidDel="00964B6B">
          <w:delText xml:space="preserve">from the </w:delText>
        </w:r>
        <w:r w:rsidRPr="00D20743" w:rsidDel="00964B6B">
          <w:delText xml:space="preserve">vendor, </w:delText>
        </w:r>
        <w:r w:rsidRPr="00436674" w:rsidDel="00964B6B">
          <w:delText>as well as some Company resources to support the development and maintenance of this contract and load reduction events as necessary.</w:delText>
        </w:r>
        <w:bookmarkStart w:id="4767" w:name="_Toc15308583"/>
        <w:bookmarkStart w:id="4768" w:name="_Toc15313316"/>
        <w:bookmarkStart w:id="4769" w:name="_Toc15314290"/>
        <w:bookmarkStart w:id="4770" w:name="_Toc15682472"/>
        <w:bookmarkStart w:id="4771" w:name="_Toc15684455"/>
        <w:bookmarkStart w:id="4772" w:name="_Toc15901995"/>
        <w:bookmarkStart w:id="4773" w:name="_Toc15902611"/>
        <w:bookmarkEnd w:id="4767"/>
        <w:bookmarkEnd w:id="4768"/>
        <w:bookmarkEnd w:id="4769"/>
        <w:bookmarkEnd w:id="4770"/>
        <w:bookmarkEnd w:id="4771"/>
        <w:bookmarkEnd w:id="4772"/>
        <w:bookmarkEnd w:id="4773"/>
      </w:del>
    </w:p>
    <w:p w14:paraId="403E8B88" w14:textId="364CA8D2" w:rsidR="00495A34" w:rsidRPr="00D27D19" w:rsidDel="00964B6B" w:rsidRDefault="00495A34" w:rsidP="00495A34">
      <w:pPr>
        <w:rPr>
          <w:del w:id="4774" w:author="Chase, Matthew" w:date="2019-07-22T13:51:00Z"/>
        </w:rPr>
      </w:pPr>
      <w:bookmarkStart w:id="4775" w:name="_Toc15308584"/>
      <w:bookmarkStart w:id="4776" w:name="_Toc15313317"/>
      <w:bookmarkStart w:id="4777" w:name="_Toc15314291"/>
      <w:bookmarkStart w:id="4778" w:name="_Toc15682473"/>
      <w:bookmarkStart w:id="4779" w:name="_Toc15684456"/>
      <w:bookmarkStart w:id="4780" w:name="_Toc15901996"/>
      <w:bookmarkStart w:id="4781" w:name="_Toc15902612"/>
      <w:bookmarkEnd w:id="4775"/>
      <w:bookmarkEnd w:id="4776"/>
      <w:bookmarkEnd w:id="4777"/>
      <w:bookmarkEnd w:id="4778"/>
      <w:bookmarkEnd w:id="4779"/>
      <w:bookmarkEnd w:id="4780"/>
      <w:bookmarkEnd w:id="4781"/>
    </w:p>
    <w:p w14:paraId="3A7BA438" w14:textId="5FDBB9DB" w:rsidR="00495A34" w:rsidDel="00964B6B" w:rsidRDefault="00495A34" w:rsidP="00495A34">
      <w:pPr>
        <w:rPr>
          <w:del w:id="4782" w:author="Chase, Matthew" w:date="2019-07-22T13:51:00Z"/>
        </w:rPr>
      </w:pPr>
      <w:del w:id="4783" w:author="Chase, Matthew" w:date="2019-07-22T13:51:00Z">
        <w:r w:rsidRPr="00D27D19" w:rsidDel="00964B6B">
          <w:delText>The following table</w:delText>
        </w:r>
        <w:r w:rsidDel="00964B6B">
          <w:delText xml:space="preserve"> illustrates the BCA of the </w:delText>
        </w:r>
        <w:r w:rsidR="00A41282" w:rsidDel="00964B6B">
          <w:delText>South Kingstown</w:delText>
        </w:r>
        <w:r w:rsidDel="00964B6B">
          <w:delText xml:space="preserve"> NWA Project using the RI Test.  With a positive BC Ratio, this project represents a cost-effective solution for customers. </w:delText>
        </w:r>
        <w:bookmarkStart w:id="4784" w:name="_Toc15308585"/>
        <w:bookmarkStart w:id="4785" w:name="_Toc15313318"/>
        <w:bookmarkStart w:id="4786" w:name="_Toc15314292"/>
        <w:bookmarkStart w:id="4787" w:name="_Toc15682474"/>
        <w:bookmarkStart w:id="4788" w:name="_Toc15684457"/>
        <w:bookmarkStart w:id="4789" w:name="_Toc15901997"/>
        <w:bookmarkStart w:id="4790" w:name="_Toc15902613"/>
        <w:bookmarkEnd w:id="4784"/>
        <w:bookmarkEnd w:id="4785"/>
        <w:bookmarkEnd w:id="4786"/>
        <w:bookmarkEnd w:id="4787"/>
        <w:bookmarkEnd w:id="4788"/>
        <w:bookmarkEnd w:id="4789"/>
        <w:bookmarkEnd w:id="4790"/>
      </w:del>
    </w:p>
    <w:p w14:paraId="3457BA95" w14:textId="0B75EB0A" w:rsidR="00495A34" w:rsidDel="00964B6B" w:rsidRDefault="00495A34" w:rsidP="00495A34">
      <w:pPr>
        <w:rPr>
          <w:del w:id="4791" w:author="Chase, Matthew" w:date="2019-07-22T13:51:00Z"/>
        </w:rPr>
      </w:pPr>
      <w:bookmarkStart w:id="4792" w:name="_Toc15308586"/>
      <w:bookmarkStart w:id="4793" w:name="_Toc15313319"/>
      <w:bookmarkStart w:id="4794" w:name="_Toc15314293"/>
      <w:bookmarkStart w:id="4795" w:name="_Toc15682475"/>
      <w:bookmarkStart w:id="4796" w:name="_Toc15684458"/>
      <w:bookmarkStart w:id="4797" w:name="_Toc15901998"/>
      <w:bookmarkStart w:id="4798" w:name="_Toc15902614"/>
      <w:bookmarkEnd w:id="4792"/>
      <w:bookmarkEnd w:id="4793"/>
      <w:bookmarkEnd w:id="4794"/>
      <w:bookmarkEnd w:id="4795"/>
      <w:bookmarkEnd w:id="4796"/>
      <w:bookmarkEnd w:id="4797"/>
      <w:bookmarkEnd w:id="4798"/>
    </w:p>
    <w:p w14:paraId="249DAF7C" w14:textId="4D1768FE" w:rsidR="00495A34" w:rsidDel="00964B6B" w:rsidRDefault="00495A34" w:rsidP="00495A34">
      <w:pPr>
        <w:pStyle w:val="Caption"/>
        <w:rPr>
          <w:del w:id="4799" w:author="Chase, Matthew" w:date="2019-07-22T13:51:00Z"/>
        </w:rPr>
      </w:pPr>
      <w:bookmarkStart w:id="4800" w:name="_Ref10468679"/>
      <w:bookmarkStart w:id="4801" w:name="_Ref10479161"/>
      <w:del w:id="4802" w:author="Chase, Matthew" w:date="2019-07-22T13:51:00Z">
        <w:r w:rsidDel="00964B6B">
          <w:delText xml:space="preserve">Table </w:delText>
        </w:r>
        <w:r w:rsidDel="00964B6B">
          <w:rPr>
            <w:iCs w:val="0"/>
            <w:color w:val="2B579A"/>
            <w:shd w:val="clear" w:color="auto" w:fill="E6E6E6"/>
          </w:rPr>
          <w:fldChar w:fldCharType="begin"/>
        </w:r>
        <w:r w:rsidDel="00964B6B">
          <w:delInstrText xml:space="preserve"> SEQ Table \* ARABIC </w:delInstrText>
        </w:r>
        <w:r w:rsidDel="00964B6B">
          <w:rPr>
            <w:iCs w:val="0"/>
            <w:color w:val="2B579A"/>
            <w:shd w:val="clear" w:color="auto" w:fill="E6E6E6"/>
          </w:rPr>
          <w:fldChar w:fldCharType="separate"/>
        </w:r>
        <w:r w:rsidR="000C2413" w:rsidDel="00964B6B">
          <w:rPr>
            <w:noProof/>
          </w:rPr>
          <w:delText>9</w:delText>
        </w:r>
        <w:r w:rsidDel="00964B6B">
          <w:rPr>
            <w:iCs w:val="0"/>
            <w:color w:val="2B579A"/>
            <w:shd w:val="clear" w:color="auto" w:fill="E6E6E6"/>
          </w:rPr>
          <w:fldChar w:fldCharType="end"/>
        </w:r>
        <w:bookmarkEnd w:id="4800"/>
        <w:r w:rsidDel="00964B6B">
          <w:delText xml:space="preserve">:  </w:delText>
        </w:r>
        <w:r w:rsidR="00513A37" w:rsidDel="00964B6B">
          <w:delText>South Kingstown</w:delText>
        </w:r>
        <w:r w:rsidR="00513A37" w:rsidRPr="004171C0" w:rsidDel="00964B6B">
          <w:delText xml:space="preserve"> </w:delText>
        </w:r>
        <w:r w:rsidRPr="004171C0" w:rsidDel="00964B6B">
          <w:delText>NWA Project Benefit-Cost Summary</w:delText>
        </w:r>
        <w:bookmarkStart w:id="4803" w:name="_Toc15308587"/>
        <w:bookmarkStart w:id="4804" w:name="_Toc15313320"/>
        <w:bookmarkStart w:id="4805" w:name="_Toc15314294"/>
        <w:bookmarkStart w:id="4806" w:name="_Toc15682476"/>
        <w:bookmarkStart w:id="4807" w:name="_Toc15684459"/>
        <w:bookmarkStart w:id="4808" w:name="_Toc15901999"/>
        <w:bookmarkStart w:id="4809" w:name="_Toc15902615"/>
        <w:bookmarkEnd w:id="4801"/>
        <w:bookmarkEnd w:id="4803"/>
        <w:bookmarkEnd w:id="4804"/>
        <w:bookmarkEnd w:id="4805"/>
        <w:bookmarkEnd w:id="4806"/>
        <w:bookmarkEnd w:id="4807"/>
        <w:bookmarkEnd w:id="4808"/>
        <w:bookmarkEnd w:id="4809"/>
      </w:del>
    </w:p>
    <w:tbl>
      <w:tblPr>
        <w:tblW w:w="54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736"/>
      </w:tblGrid>
      <w:tr w:rsidR="00495A34" w:rsidRPr="00617967" w:rsidDel="00964B6B" w14:paraId="59EF5EA5" w14:textId="2F56368A" w:rsidTr="00CA3D8D">
        <w:trPr>
          <w:jc w:val="center"/>
          <w:del w:id="4810" w:author="Chase, Matthew" w:date="2019-07-22T13:51:00Z"/>
        </w:trPr>
        <w:tc>
          <w:tcPr>
            <w:tcW w:w="54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61FB37" w14:textId="1E94037B" w:rsidR="00495A34" w:rsidRPr="00197C3C" w:rsidDel="00964B6B" w:rsidRDefault="00513A37" w:rsidP="00CA3D8D">
            <w:pPr>
              <w:jc w:val="center"/>
              <w:textAlignment w:val="baseline"/>
              <w:rPr>
                <w:del w:id="4811" w:author="Chase, Matthew" w:date="2019-07-22T13:51:00Z"/>
                <w:rFonts w:eastAsia="Times New Roman"/>
                <w:highlight w:val="yellow"/>
              </w:rPr>
            </w:pPr>
            <w:del w:id="4812" w:author="Chase, Matthew" w:date="2019-07-22T13:51:00Z">
              <w:r w:rsidRPr="00513A37" w:rsidDel="00964B6B">
                <w:rPr>
                  <w:rFonts w:eastAsia="Times New Roman"/>
                  <w:b/>
                  <w:bCs/>
                </w:rPr>
                <w:delText>South Kingstown</w:delText>
              </w:r>
              <w:r w:rsidRPr="00513A37" w:rsidDel="00964B6B">
                <w:rPr>
                  <w:rFonts w:eastAsia="Times New Roman"/>
                  <w:b/>
                  <w:bCs/>
                  <w:highlight w:val="yellow"/>
                </w:rPr>
                <w:delText xml:space="preserve"> </w:delText>
              </w:r>
              <w:r w:rsidR="00495A34" w:rsidRPr="00197C3C" w:rsidDel="00964B6B">
                <w:rPr>
                  <w:rFonts w:eastAsia="Times New Roman"/>
                  <w:b/>
                  <w:bCs/>
                  <w:highlight w:val="yellow"/>
                </w:rPr>
                <w:delText>NWA Project</w:delText>
              </w:r>
              <w:bookmarkStart w:id="4813" w:name="_Toc15308588"/>
              <w:bookmarkStart w:id="4814" w:name="_Toc15313321"/>
              <w:bookmarkStart w:id="4815" w:name="_Toc15314295"/>
              <w:bookmarkStart w:id="4816" w:name="_Toc15682477"/>
              <w:bookmarkStart w:id="4817" w:name="_Toc15684460"/>
              <w:bookmarkStart w:id="4818" w:name="_Toc15902000"/>
              <w:bookmarkStart w:id="4819" w:name="_Toc15902616"/>
              <w:bookmarkEnd w:id="4813"/>
              <w:bookmarkEnd w:id="4814"/>
              <w:bookmarkEnd w:id="4815"/>
              <w:bookmarkEnd w:id="4816"/>
              <w:bookmarkEnd w:id="4817"/>
              <w:bookmarkEnd w:id="4818"/>
              <w:bookmarkEnd w:id="4819"/>
            </w:del>
          </w:p>
        </w:tc>
        <w:bookmarkStart w:id="4820" w:name="_Toc15308589"/>
        <w:bookmarkStart w:id="4821" w:name="_Toc15313322"/>
        <w:bookmarkStart w:id="4822" w:name="_Toc15314296"/>
        <w:bookmarkStart w:id="4823" w:name="_Toc15682478"/>
        <w:bookmarkStart w:id="4824" w:name="_Toc15684461"/>
        <w:bookmarkStart w:id="4825" w:name="_Toc15902001"/>
        <w:bookmarkStart w:id="4826" w:name="_Toc15902617"/>
        <w:bookmarkEnd w:id="4820"/>
        <w:bookmarkEnd w:id="4821"/>
        <w:bookmarkEnd w:id="4822"/>
        <w:bookmarkEnd w:id="4823"/>
        <w:bookmarkEnd w:id="4824"/>
        <w:bookmarkEnd w:id="4825"/>
        <w:bookmarkEnd w:id="4826"/>
      </w:tr>
      <w:tr w:rsidR="00495A34" w:rsidRPr="00617967" w:rsidDel="00964B6B" w14:paraId="570F4E2E" w14:textId="205B0642" w:rsidTr="00CA3D8D">
        <w:trPr>
          <w:trHeight w:val="288"/>
          <w:jc w:val="center"/>
          <w:del w:id="4827"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4F0ECED6" w14:textId="07B138E5" w:rsidR="00495A34" w:rsidRPr="00197C3C" w:rsidDel="00964B6B" w:rsidRDefault="00495A34" w:rsidP="00CA3D8D">
            <w:pPr>
              <w:jc w:val="center"/>
              <w:textAlignment w:val="baseline"/>
              <w:rPr>
                <w:del w:id="4828" w:author="Chase, Matthew" w:date="2019-07-22T13:51:00Z"/>
                <w:rFonts w:eastAsia="Times New Roman"/>
                <w:highlight w:val="yellow"/>
              </w:rPr>
            </w:pPr>
            <w:del w:id="4829" w:author="Chase, Matthew" w:date="2019-07-22T13:51:00Z">
              <w:r w:rsidRPr="00197C3C" w:rsidDel="00964B6B">
                <w:rPr>
                  <w:rFonts w:eastAsia="Times New Roman"/>
                  <w:highlight w:val="yellow"/>
                </w:rPr>
                <w:delText>Total Cost</w:delText>
              </w:r>
              <w:bookmarkStart w:id="4830" w:name="_Toc15308590"/>
              <w:bookmarkStart w:id="4831" w:name="_Toc15313323"/>
              <w:bookmarkStart w:id="4832" w:name="_Toc15314297"/>
              <w:bookmarkStart w:id="4833" w:name="_Toc15682479"/>
              <w:bookmarkStart w:id="4834" w:name="_Toc15684462"/>
              <w:bookmarkStart w:id="4835" w:name="_Toc15902002"/>
              <w:bookmarkStart w:id="4836" w:name="_Toc15902618"/>
              <w:bookmarkEnd w:id="4830"/>
              <w:bookmarkEnd w:id="4831"/>
              <w:bookmarkEnd w:id="4832"/>
              <w:bookmarkEnd w:id="4833"/>
              <w:bookmarkEnd w:id="4834"/>
              <w:bookmarkEnd w:id="4835"/>
              <w:bookmarkEnd w:id="4836"/>
            </w:del>
          </w:p>
        </w:tc>
        <w:tc>
          <w:tcPr>
            <w:tcW w:w="2736" w:type="dxa"/>
            <w:tcBorders>
              <w:top w:val="nil"/>
              <w:left w:val="nil"/>
              <w:bottom w:val="single" w:sz="6" w:space="0" w:color="auto"/>
              <w:right w:val="single" w:sz="6" w:space="0" w:color="auto"/>
            </w:tcBorders>
            <w:shd w:val="clear" w:color="auto" w:fill="auto"/>
            <w:vAlign w:val="center"/>
          </w:tcPr>
          <w:p w14:paraId="0621BAFE" w14:textId="34E06A4E" w:rsidR="00495A34" w:rsidRPr="00197C3C" w:rsidDel="00964B6B" w:rsidRDefault="00495A34" w:rsidP="00CA3D8D">
            <w:pPr>
              <w:jc w:val="center"/>
              <w:textAlignment w:val="baseline"/>
              <w:rPr>
                <w:del w:id="4837" w:author="Chase, Matthew" w:date="2019-07-22T13:51:00Z"/>
                <w:rFonts w:eastAsia="Times New Roman"/>
                <w:highlight w:val="yellow"/>
              </w:rPr>
            </w:pPr>
            <w:bookmarkStart w:id="4838" w:name="_Toc15308591"/>
            <w:bookmarkStart w:id="4839" w:name="_Toc15313324"/>
            <w:bookmarkStart w:id="4840" w:name="_Toc15314298"/>
            <w:bookmarkStart w:id="4841" w:name="_Toc15682480"/>
            <w:bookmarkStart w:id="4842" w:name="_Toc15684463"/>
            <w:bookmarkStart w:id="4843" w:name="_Toc15902003"/>
            <w:bookmarkStart w:id="4844" w:name="_Toc15902619"/>
            <w:bookmarkEnd w:id="4838"/>
            <w:bookmarkEnd w:id="4839"/>
            <w:bookmarkEnd w:id="4840"/>
            <w:bookmarkEnd w:id="4841"/>
            <w:bookmarkEnd w:id="4842"/>
            <w:bookmarkEnd w:id="4843"/>
            <w:bookmarkEnd w:id="4844"/>
          </w:p>
        </w:tc>
        <w:bookmarkStart w:id="4845" w:name="_Toc15308592"/>
        <w:bookmarkStart w:id="4846" w:name="_Toc15313325"/>
        <w:bookmarkStart w:id="4847" w:name="_Toc15314299"/>
        <w:bookmarkStart w:id="4848" w:name="_Toc15682481"/>
        <w:bookmarkStart w:id="4849" w:name="_Toc15684464"/>
        <w:bookmarkStart w:id="4850" w:name="_Toc15902004"/>
        <w:bookmarkStart w:id="4851" w:name="_Toc15902620"/>
        <w:bookmarkEnd w:id="4845"/>
        <w:bookmarkEnd w:id="4846"/>
        <w:bookmarkEnd w:id="4847"/>
        <w:bookmarkEnd w:id="4848"/>
        <w:bookmarkEnd w:id="4849"/>
        <w:bookmarkEnd w:id="4850"/>
        <w:bookmarkEnd w:id="4851"/>
      </w:tr>
      <w:tr w:rsidR="00495A34" w:rsidRPr="00617967" w:rsidDel="00964B6B" w14:paraId="649C43DF" w14:textId="750CE448" w:rsidTr="00CA3D8D">
        <w:trPr>
          <w:trHeight w:val="288"/>
          <w:jc w:val="center"/>
          <w:del w:id="4852"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0137257D" w14:textId="6426A7D7" w:rsidR="00495A34" w:rsidRPr="00197C3C" w:rsidDel="00964B6B" w:rsidRDefault="00495A34" w:rsidP="00CA3D8D">
            <w:pPr>
              <w:jc w:val="center"/>
              <w:textAlignment w:val="baseline"/>
              <w:rPr>
                <w:del w:id="4853" w:author="Chase, Matthew" w:date="2019-07-22T13:51:00Z"/>
                <w:rFonts w:eastAsia="Times New Roman"/>
                <w:highlight w:val="yellow"/>
              </w:rPr>
            </w:pPr>
            <w:del w:id="4854" w:author="Chase, Matthew" w:date="2019-07-22T13:51:00Z">
              <w:r w:rsidRPr="00197C3C" w:rsidDel="00964B6B">
                <w:rPr>
                  <w:rFonts w:eastAsia="Times New Roman"/>
                  <w:highlight w:val="yellow"/>
                </w:rPr>
                <w:delText>Total Benefits</w:delText>
              </w:r>
              <w:bookmarkStart w:id="4855" w:name="_Toc15308593"/>
              <w:bookmarkStart w:id="4856" w:name="_Toc15313326"/>
              <w:bookmarkStart w:id="4857" w:name="_Toc15314300"/>
              <w:bookmarkStart w:id="4858" w:name="_Toc15682482"/>
              <w:bookmarkStart w:id="4859" w:name="_Toc15684465"/>
              <w:bookmarkStart w:id="4860" w:name="_Toc15902005"/>
              <w:bookmarkStart w:id="4861" w:name="_Toc15902621"/>
              <w:bookmarkEnd w:id="4855"/>
              <w:bookmarkEnd w:id="4856"/>
              <w:bookmarkEnd w:id="4857"/>
              <w:bookmarkEnd w:id="4858"/>
              <w:bookmarkEnd w:id="4859"/>
              <w:bookmarkEnd w:id="4860"/>
              <w:bookmarkEnd w:id="4861"/>
            </w:del>
          </w:p>
        </w:tc>
        <w:tc>
          <w:tcPr>
            <w:tcW w:w="2736" w:type="dxa"/>
            <w:tcBorders>
              <w:top w:val="nil"/>
              <w:left w:val="nil"/>
              <w:bottom w:val="single" w:sz="6" w:space="0" w:color="auto"/>
              <w:right w:val="single" w:sz="6" w:space="0" w:color="auto"/>
            </w:tcBorders>
            <w:shd w:val="clear" w:color="auto" w:fill="auto"/>
            <w:vAlign w:val="center"/>
          </w:tcPr>
          <w:p w14:paraId="3BA5D9AB" w14:textId="3A01E076" w:rsidR="00495A34" w:rsidRPr="00197C3C" w:rsidDel="00964B6B" w:rsidRDefault="00495A34" w:rsidP="00CA3D8D">
            <w:pPr>
              <w:jc w:val="center"/>
              <w:textAlignment w:val="baseline"/>
              <w:rPr>
                <w:del w:id="4862" w:author="Chase, Matthew" w:date="2019-07-22T13:51:00Z"/>
                <w:rFonts w:eastAsia="Times New Roman"/>
                <w:highlight w:val="yellow"/>
              </w:rPr>
            </w:pPr>
            <w:bookmarkStart w:id="4863" w:name="_Toc15308594"/>
            <w:bookmarkStart w:id="4864" w:name="_Toc15313327"/>
            <w:bookmarkStart w:id="4865" w:name="_Toc15314301"/>
            <w:bookmarkStart w:id="4866" w:name="_Toc15682483"/>
            <w:bookmarkStart w:id="4867" w:name="_Toc15684466"/>
            <w:bookmarkStart w:id="4868" w:name="_Toc15902006"/>
            <w:bookmarkStart w:id="4869" w:name="_Toc15902622"/>
            <w:bookmarkEnd w:id="4863"/>
            <w:bookmarkEnd w:id="4864"/>
            <w:bookmarkEnd w:id="4865"/>
            <w:bookmarkEnd w:id="4866"/>
            <w:bookmarkEnd w:id="4867"/>
            <w:bookmarkEnd w:id="4868"/>
            <w:bookmarkEnd w:id="4869"/>
          </w:p>
        </w:tc>
        <w:bookmarkStart w:id="4870" w:name="_Toc15308595"/>
        <w:bookmarkStart w:id="4871" w:name="_Toc15313328"/>
        <w:bookmarkStart w:id="4872" w:name="_Toc15314302"/>
        <w:bookmarkStart w:id="4873" w:name="_Toc15682484"/>
        <w:bookmarkStart w:id="4874" w:name="_Toc15684467"/>
        <w:bookmarkStart w:id="4875" w:name="_Toc15902007"/>
        <w:bookmarkStart w:id="4876" w:name="_Toc15902623"/>
        <w:bookmarkEnd w:id="4870"/>
        <w:bookmarkEnd w:id="4871"/>
        <w:bookmarkEnd w:id="4872"/>
        <w:bookmarkEnd w:id="4873"/>
        <w:bookmarkEnd w:id="4874"/>
        <w:bookmarkEnd w:id="4875"/>
        <w:bookmarkEnd w:id="4876"/>
      </w:tr>
      <w:tr w:rsidR="00495A34" w:rsidRPr="00617967" w:rsidDel="00964B6B" w14:paraId="07A3E1AC" w14:textId="31D3E497" w:rsidTr="00CA3D8D">
        <w:trPr>
          <w:trHeight w:val="288"/>
          <w:jc w:val="center"/>
          <w:del w:id="4877"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59E4A3A4" w14:textId="02957C84" w:rsidR="00495A34" w:rsidRPr="00197C3C" w:rsidDel="00964B6B" w:rsidRDefault="00495A34" w:rsidP="00CA3D8D">
            <w:pPr>
              <w:jc w:val="center"/>
              <w:textAlignment w:val="baseline"/>
              <w:rPr>
                <w:del w:id="4878" w:author="Chase, Matthew" w:date="2019-07-22T13:51:00Z"/>
                <w:rFonts w:eastAsia="Times New Roman"/>
                <w:highlight w:val="yellow"/>
              </w:rPr>
            </w:pPr>
            <w:del w:id="4879" w:author="Chase, Matthew" w:date="2019-07-22T13:51:00Z">
              <w:r w:rsidRPr="00197C3C" w:rsidDel="00964B6B">
                <w:rPr>
                  <w:rFonts w:eastAsia="Times New Roman"/>
                  <w:highlight w:val="yellow"/>
                </w:rPr>
                <w:delText>Net Benefits</w:delText>
              </w:r>
              <w:bookmarkStart w:id="4880" w:name="_Toc15308596"/>
              <w:bookmarkStart w:id="4881" w:name="_Toc15313329"/>
              <w:bookmarkStart w:id="4882" w:name="_Toc15314303"/>
              <w:bookmarkStart w:id="4883" w:name="_Toc15682485"/>
              <w:bookmarkStart w:id="4884" w:name="_Toc15684468"/>
              <w:bookmarkStart w:id="4885" w:name="_Toc15902008"/>
              <w:bookmarkStart w:id="4886" w:name="_Toc15902624"/>
              <w:bookmarkEnd w:id="4880"/>
              <w:bookmarkEnd w:id="4881"/>
              <w:bookmarkEnd w:id="4882"/>
              <w:bookmarkEnd w:id="4883"/>
              <w:bookmarkEnd w:id="4884"/>
              <w:bookmarkEnd w:id="4885"/>
              <w:bookmarkEnd w:id="4886"/>
            </w:del>
          </w:p>
        </w:tc>
        <w:tc>
          <w:tcPr>
            <w:tcW w:w="2736" w:type="dxa"/>
            <w:tcBorders>
              <w:top w:val="nil"/>
              <w:left w:val="nil"/>
              <w:bottom w:val="single" w:sz="6" w:space="0" w:color="auto"/>
              <w:right w:val="single" w:sz="6" w:space="0" w:color="auto"/>
            </w:tcBorders>
            <w:shd w:val="clear" w:color="auto" w:fill="auto"/>
            <w:vAlign w:val="center"/>
          </w:tcPr>
          <w:p w14:paraId="3366BE6B" w14:textId="3BD6930B" w:rsidR="00495A34" w:rsidRPr="00197C3C" w:rsidDel="00964B6B" w:rsidRDefault="00495A34" w:rsidP="00CA3D8D">
            <w:pPr>
              <w:jc w:val="center"/>
              <w:textAlignment w:val="baseline"/>
              <w:rPr>
                <w:del w:id="4887" w:author="Chase, Matthew" w:date="2019-07-22T13:51:00Z"/>
                <w:rFonts w:eastAsia="Times New Roman"/>
                <w:highlight w:val="yellow"/>
              </w:rPr>
            </w:pPr>
            <w:bookmarkStart w:id="4888" w:name="_Toc15308597"/>
            <w:bookmarkStart w:id="4889" w:name="_Toc15313330"/>
            <w:bookmarkStart w:id="4890" w:name="_Toc15314304"/>
            <w:bookmarkStart w:id="4891" w:name="_Toc15682486"/>
            <w:bookmarkStart w:id="4892" w:name="_Toc15684469"/>
            <w:bookmarkStart w:id="4893" w:name="_Toc15902009"/>
            <w:bookmarkStart w:id="4894" w:name="_Toc15902625"/>
            <w:bookmarkEnd w:id="4888"/>
            <w:bookmarkEnd w:id="4889"/>
            <w:bookmarkEnd w:id="4890"/>
            <w:bookmarkEnd w:id="4891"/>
            <w:bookmarkEnd w:id="4892"/>
            <w:bookmarkEnd w:id="4893"/>
            <w:bookmarkEnd w:id="4894"/>
          </w:p>
        </w:tc>
        <w:bookmarkStart w:id="4895" w:name="_Toc15308598"/>
        <w:bookmarkStart w:id="4896" w:name="_Toc15313331"/>
        <w:bookmarkStart w:id="4897" w:name="_Toc15314305"/>
        <w:bookmarkStart w:id="4898" w:name="_Toc15682487"/>
        <w:bookmarkStart w:id="4899" w:name="_Toc15684470"/>
        <w:bookmarkStart w:id="4900" w:name="_Toc15902010"/>
        <w:bookmarkStart w:id="4901" w:name="_Toc15902626"/>
        <w:bookmarkEnd w:id="4895"/>
        <w:bookmarkEnd w:id="4896"/>
        <w:bookmarkEnd w:id="4897"/>
        <w:bookmarkEnd w:id="4898"/>
        <w:bookmarkEnd w:id="4899"/>
        <w:bookmarkEnd w:id="4900"/>
        <w:bookmarkEnd w:id="4901"/>
      </w:tr>
      <w:tr w:rsidR="00495A34" w:rsidRPr="00FA2E0D" w:rsidDel="00964B6B" w14:paraId="2A2B8419" w14:textId="139ECE97" w:rsidTr="00CA3D8D">
        <w:trPr>
          <w:trHeight w:val="288"/>
          <w:jc w:val="center"/>
          <w:del w:id="4902" w:author="Chase, Matthew" w:date="2019-07-22T13:51:00Z"/>
        </w:trPr>
        <w:tc>
          <w:tcPr>
            <w:tcW w:w="2736" w:type="dxa"/>
            <w:tcBorders>
              <w:top w:val="nil"/>
              <w:left w:val="single" w:sz="6" w:space="0" w:color="auto"/>
              <w:bottom w:val="single" w:sz="6" w:space="0" w:color="auto"/>
              <w:right w:val="single" w:sz="6" w:space="0" w:color="auto"/>
            </w:tcBorders>
            <w:shd w:val="clear" w:color="auto" w:fill="auto"/>
            <w:vAlign w:val="center"/>
            <w:hideMark/>
          </w:tcPr>
          <w:p w14:paraId="35152BF2" w14:textId="657CD879" w:rsidR="00495A34" w:rsidRPr="00197C3C" w:rsidDel="00964B6B" w:rsidRDefault="00495A34" w:rsidP="00CA3D8D">
            <w:pPr>
              <w:jc w:val="center"/>
              <w:textAlignment w:val="baseline"/>
              <w:rPr>
                <w:del w:id="4903" w:author="Chase, Matthew" w:date="2019-07-22T13:51:00Z"/>
                <w:rFonts w:eastAsia="Times New Roman"/>
                <w:highlight w:val="yellow"/>
              </w:rPr>
            </w:pPr>
            <w:del w:id="4904" w:author="Chase, Matthew" w:date="2019-07-22T13:51:00Z">
              <w:r w:rsidRPr="00197C3C" w:rsidDel="00964B6B">
                <w:rPr>
                  <w:rFonts w:eastAsia="Times New Roman"/>
                  <w:highlight w:val="yellow"/>
                </w:rPr>
                <w:delText>BC Ratio</w:delText>
              </w:r>
              <w:bookmarkStart w:id="4905" w:name="_Toc15308599"/>
              <w:bookmarkStart w:id="4906" w:name="_Toc15313332"/>
              <w:bookmarkStart w:id="4907" w:name="_Toc15314306"/>
              <w:bookmarkStart w:id="4908" w:name="_Toc15682488"/>
              <w:bookmarkStart w:id="4909" w:name="_Toc15684471"/>
              <w:bookmarkStart w:id="4910" w:name="_Toc15902011"/>
              <w:bookmarkStart w:id="4911" w:name="_Toc15902627"/>
              <w:bookmarkEnd w:id="4905"/>
              <w:bookmarkEnd w:id="4906"/>
              <w:bookmarkEnd w:id="4907"/>
              <w:bookmarkEnd w:id="4908"/>
              <w:bookmarkEnd w:id="4909"/>
              <w:bookmarkEnd w:id="4910"/>
              <w:bookmarkEnd w:id="4911"/>
            </w:del>
          </w:p>
        </w:tc>
        <w:tc>
          <w:tcPr>
            <w:tcW w:w="2736" w:type="dxa"/>
            <w:tcBorders>
              <w:top w:val="nil"/>
              <w:left w:val="nil"/>
              <w:bottom w:val="single" w:sz="6" w:space="0" w:color="auto"/>
              <w:right w:val="single" w:sz="6" w:space="0" w:color="auto"/>
            </w:tcBorders>
            <w:shd w:val="clear" w:color="auto" w:fill="auto"/>
            <w:vAlign w:val="center"/>
          </w:tcPr>
          <w:p w14:paraId="0843C00E" w14:textId="01898422" w:rsidR="00495A34" w:rsidRPr="00197C3C" w:rsidDel="00964B6B" w:rsidRDefault="00495A34" w:rsidP="00CA3D8D">
            <w:pPr>
              <w:jc w:val="center"/>
              <w:textAlignment w:val="baseline"/>
              <w:rPr>
                <w:del w:id="4912" w:author="Chase, Matthew" w:date="2019-07-22T13:51:00Z"/>
                <w:rFonts w:eastAsia="Times New Roman"/>
                <w:highlight w:val="yellow"/>
              </w:rPr>
            </w:pPr>
            <w:bookmarkStart w:id="4913" w:name="_Toc15308600"/>
            <w:bookmarkStart w:id="4914" w:name="_Toc15313333"/>
            <w:bookmarkStart w:id="4915" w:name="_Toc15314307"/>
            <w:bookmarkStart w:id="4916" w:name="_Toc15682489"/>
            <w:bookmarkStart w:id="4917" w:name="_Toc15684472"/>
            <w:bookmarkStart w:id="4918" w:name="_Toc15902012"/>
            <w:bookmarkStart w:id="4919" w:name="_Toc15902628"/>
            <w:bookmarkEnd w:id="4913"/>
            <w:bookmarkEnd w:id="4914"/>
            <w:bookmarkEnd w:id="4915"/>
            <w:bookmarkEnd w:id="4916"/>
            <w:bookmarkEnd w:id="4917"/>
            <w:bookmarkEnd w:id="4918"/>
            <w:bookmarkEnd w:id="4919"/>
          </w:p>
        </w:tc>
        <w:bookmarkStart w:id="4920" w:name="_Toc15308601"/>
        <w:bookmarkStart w:id="4921" w:name="_Toc15313334"/>
        <w:bookmarkStart w:id="4922" w:name="_Toc15314308"/>
        <w:bookmarkStart w:id="4923" w:name="_Toc15682490"/>
        <w:bookmarkStart w:id="4924" w:name="_Toc15684473"/>
        <w:bookmarkStart w:id="4925" w:name="_Toc15902013"/>
        <w:bookmarkStart w:id="4926" w:name="_Toc15902629"/>
        <w:bookmarkEnd w:id="4920"/>
        <w:bookmarkEnd w:id="4921"/>
        <w:bookmarkEnd w:id="4922"/>
        <w:bookmarkEnd w:id="4923"/>
        <w:bookmarkEnd w:id="4924"/>
        <w:bookmarkEnd w:id="4925"/>
        <w:bookmarkEnd w:id="4926"/>
      </w:tr>
    </w:tbl>
    <w:p w14:paraId="62777099" w14:textId="4E684036" w:rsidR="00495A34" w:rsidDel="00964B6B" w:rsidRDefault="00495A34" w:rsidP="00495A34">
      <w:pPr>
        <w:rPr>
          <w:del w:id="4927" w:author="Chase, Matthew" w:date="2019-07-22T13:51:00Z"/>
        </w:rPr>
      </w:pPr>
      <w:bookmarkStart w:id="4928" w:name="_Toc15308602"/>
      <w:bookmarkStart w:id="4929" w:name="_Toc15313335"/>
      <w:bookmarkStart w:id="4930" w:name="_Toc15314309"/>
      <w:bookmarkStart w:id="4931" w:name="_Toc15682491"/>
      <w:bookmarkStart w:id="4932" w:name="_Toc15684474"/>
      <w:bookmarkStart w:id="4933" w:name="_Toc15902014"/>
      <w:bookmarkStart w:id="4934" w:name="_Toc15902630"/>
      <w:bookmarkEnd w:id="4928"/>
      <w:bookmarkEnd w:id="4929"/>
      <w:bookmarkEnd w:id="4930"/>
      <w:bookmarkEnd w:id="4931"/>
      <w:bookmarkEnd w:id="4932"/>
      <w:bookmarkEnd w:id="4933"/>
      <w:bookmarkEnd w:id="4934"/>
    </w:p>
    <w:p w14:paraId="1B277C4B" w14:textId="1074364B" w:rsidR="00495A34" w:rsidRPr="00864521" w:rsidDel="00964B6B" w:rsidRDefault="00495A34" w:rsidP="00495A34">
      <w:pPr>
        <w:rPr>
          <w:del w:id="4935" w:author="Chase, Matthew" w:date="2019-07-22T13:51:00Z"/>
        </w:rPr>
      </w:pPr>
      <w:bookmarkStart w:id="4936" w:name="_Toc15308603"/>
      <w:bookmarkStart w:id="4937" w:name="_Toc15313336"/>
      <w:bookmarkStart w:id="4938" w:name="_Toc15314310"/>
      <w:bookmarkStart w:id="4939" w:name="_Toc15682492"/>
      <w:bookmarkStart w:id="4940" w:name="_Toc15684475"/>
      <w:bookmarkStart w:id="4941" w:name="_Toc15902015"/>
      <w:bookmarkStart w:id="4942" w:name="_Toc15902631"/>
      <w:bookmarkEnd w:id="4936"/>
      <w:bookmarkEnd w:id="4937"/>
      <w:bookmarkEnd w:id="4938"/>
      <w:bookmarkEnd w:id="4939"/>
      <w:bookmarkEnd w:id="4940"/>
      <w:bookmarkEnd w:id="4941"/>
      <w:bookmarkEnd w:id="4942"/>
    </w:p>
    <w:p w14:paraId="54D81380" w14:textId="019A00C1" w:rsidR="00495A34" w:rsidDel="00964B6B" w:rsidRDefault="00495A34" w:rsidP="00495A34">
      <w:pPr>
        <w:pStyle w:val="Heading3"/>
        <w:rPr>
          <w:del w:id="4943" w:author="Chase, Matthew" w:date="2019-07-22T13:51:00Z"/>
        </w:rPr>
      </w:pPr>
      <w:del w:id="4944" w:author="Chase, Matthew" w:date="2019-07-22T13:51:00Z">
        <w:r w:rsidDel="00964B6B">
          <w:delText>Project Funding Plan</w:delText>
        </w:r>
        <w:bookmarkStart w:id="4945" w:name="_Toc15308604"/>
        <w:bookmarkStart w:id="4946" w:name="_Toc15313337"/>
        <w:bookmarkStart w:id="4947" w:name="_Toc15314311"/>
        <w:bookmarkStart w:id="4948" w:name="_Toc15682493"/>
        <w:bookmarkStart w:id="4949" w:name="_Toc15684476"/>
        <w:bookmarkStart w:id="4950" w:name="_Toc15902016"/>
        <w:bookmarkStart w:id="4951" w:name="_Toc15902632"/>
        <w:bookmarkEnd w:id="4945"/>
        <w:bookmarkEnd w:id="4946"/>
        <w:bookmarkEnd w:id="4947"/>
        <w:bookmarkEnd w:id="4948"/>
        <w:bookmarkEnd w:id="4949"/>
        <w:bookmarkEnd w:id="4950"/>
        <w:bookmarkEnd w:id="4951"/>
      </w:del>
    </w:p>
    <w:p w14:paraId="0070EF91" w14:textId="7A39259A" w:rsidR="00495A34" w:rsidDel="00964B6B" w:rsidRDefault="00495A34" w:rsidP="00495A34">
      <w:pPr>
        <w:rPr>
          <w:del w:id="4952" w:author="Chase, Matthew" w:date="2019-07-22T13:51:00Z"/>
        </w:rPr>
      </w:pPr>
      <w:del w:id="4953" w:author="Chase, Matthew" w:date="2019-07-22T13:51:00Z">
        <w:r w:rsidDel="00964B6B">
          <w:delText>The Company plans to apportion the total cost annually over the course of NWA project implementation.</w:delText>
        </w:r>
        <w:bookmarkStart w:id="4954" w:name="_Toc15308605"/>
        <w:bookmarkStart w:id="4955" w:name="_Toc15313338"/>
        <w:bookmarkStart w:id="4956" w:name="_Toc15314312"/>
        <w:bookmarkStart w:id="4957" w:name="_Toc15682494"/>
        <w:bookmarkStart w:id="4958" w:name="_Toc15684477"/>
        <w:bookmarkStart w:id="4959" w:name="_Toc15902017"/>
        <w:bookmarkStart w:id="4960" w:name="_Toc15902633"/>
        <w:bookmarkEnd w:id="4954"/>
        <w:bookmarkEnd w:id="4955"/>
        <w:bookmarkEnd w:id="4956"/>
        <w:bookmarkEnd w:id="4957"/>
        <w:bookmarkEnd w:id="4958"/>
        <w:bookmarkEnd w:id="4959"/>
        <w:bookmarkEnd w:id="4960"/>
      </w:del>
    </w:p>
    <w:p w14:paraId="07A34DE5" w14:textId="7D647153" w:rsidR="00495A34" w:rsidDel="00964B6B" w:rsidRDefault="00495A34" w:rsidP="00495A34">
      <w:pPr>
        <w:rPr>
          <w:del w:id="4961" w:author="Chase, Matthew" w:date="2019-07-22T13:51:00Z"/>
        </w:rPr>
      </w:pPr>
      <w:bookmarkStart w:id="4962" w:name="_Toc15308606"/>
      <w:bookmarkStart w:id="4963" w:name="_Toc15313339"/>
      <w:bookmarkStart w:id="4964" w:name="_Toc15314313"/>
      <w:bookmarkStart w:id="4965" w:name="_Toc15682495"/>
      <w:bookmarkStart w:id="4966" w:name="_Toc15684478"/>
      <w:bookmarkStart w:id="4967" w:name="_Toc15902018"/>
      <w:bookmarkStart w:id="4968" w:name="_Toc15902634"/>
      <w:bookmarkEnd w:id="4962"/>
      <w:bookmarkEnd w:id="4963"/>
      <w:bookmarkEnd w:id="4964"/>
      <w:bookmarkEnd w:id="4965"/>
      <w:bookmarkEnd w:id="4966"/>
      <w:bookmarkEnd w:id="4967"/>
      <w:bookmarkEnd w:id="4968"/>
    </w:p>
    <w:p w14:paraId="1EEFF0DC" w14:textId="3B64B56B" w:rsidR="00495A34" w:rsidDel="00964B6B" w:rsidRDefault="00495A34" w:rsidP="00495A34">
      <w:pPr>
        <w:pStyle w:val="Caption"/>
        <w:rPr>
          <w:del w:id="4969" w:author="Chase, Matthew" w:date="2019-07-22T13:51:00Z"/>
        </w:rPr>
      </w:pPr>
      <w:del w:id="4970" w:author="Chase, Matthew" w:date="2019-07-22T13:51:00Z">
        <w:r w:rsidDel="00964B6B">
          <w:delText xml:space="preserve">Table </w:delText>
        </w:r>
        <w:r w:rsidDel="00964B6B">
          <w:rPr>
            <w:iCs w:val="0"/>
            <w:color w:val="2B579A"/>
            <w:shd w:val="clear" w:color="auto" w:fill="E6E6E6"/>
          </w:rPr>
          <w:fldChar w:fldCharType="begin"/>
        </w:r>
        <w:r w:rsidDel="00964B6B">
          <w:delInstrText xml:space="preserve"> SEQ Table \* ARABIC </w:delInstrText>
        </w:r>
        <w:r w:rsidDel="00964B6B">
          <w:rPr>
            <w:iCs w:val="0"/>
            <w:color w:val="2B579A"/>
            <w:shd w:val="clear" w:color="auto" w:fill="E6E6E6"/>
          </w:rPr>
          <w:fldChar w:fldCharType="separate"/>
        </w:r>
        <w:r w:rsidR="000C2413" w:rsidDel="00964B6B">
          <w:rPr>
            <w:noProof/>
          </w:rPr>
          <w:delText>10</w:delText>
        </w:r>
        <w:r w:rsidDel="00964B6B">
          <w:rPr>
            <w:iCs w:val="0"/>
            <w:color w:val="2B579A"/>
            <w:shd w:val="clear" w:color="auto" w:fill="E6E6E6"/>
          </w:rPr>
          <w:fldChar w:fldCharType="end"/>
        </w:r>
        <w:r w:rsidDel="00964B6B">
          <w:delText xml:space="preserve">:  </w:delText>
        </w:r>
        <w:r w:rsidR="00513A37" w:rsidDel="00964B6B">
          <w:delText>South Kingstown</w:delText>
        </w:r>
        <w:r w:rsidR="00513A37" w:rsidRPr="004171C0" w:rsidDel="00964B6B">
          <w:delText xml:space="preserve"> </w:delText>
        </w:r>
        <w:r w:rsidRPr="004171C0" w:rsidDel="00964B6B">
          <w:delText xml:space="preserve">NWA Project </w:delText>
        </w:r>
        <w:r w:rsidDel="00964B6B">
          <w:delText>Funding Plan</w:delText>
        </w:r>
        <w:bookmarkStart w:id="4971" w:name="_Toc15308607"/>
        <w:bookmarkStart w:id="4972" w:name="_Toc15313340"/>
        <w:bookmarkStart w:id="4973" w:name="_Toc15314314"/>
        <w:bookmarkStart w:id="4974" w:name="_Toc15682496"/>
        <w:bookmarkStart w:id="4975" w:name="_Toc15684479"/>
        <w:bookmarkStart w:id="4976" w:name="_Toc15902019"/>
        <w:bookmarkStart w:id="4977" w:name="_Toc15902635"/>
        <w:bookmarkEnd w:id="4971"/>
        <w:bookmarkEnd w:id="4972"/>
        <w:bookmarkEnd w:id="4973"/>
        <w:bookmarkEnd w:id="4974"/>
        <w:bookmarkEnd w:id="4975"/>
        <w:bookmarkEnd w:id="4976"/>
        <w:bookmarkEnd w:id="4977"/>
      </w:del>
    </w:p>
    <w:tbl>
      <w:tblPr>
        <w:tblW w:w="626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322"/>
      </w:tblGrid>
      <w:tr w:rsidR="00495A34" w:rsidRPr="00617967" w:rsidDel="00964B6B" w14:paraId="40CF77FB" w14:textId="7820CDD4" w:rsidTr="00CA3D8D">
        <w:trPr>
          <w:jc w:val="center"/>
          <w:del w:id="4978" w:author="Chase, Matthew" w:date="2019-07-22T13:51:00Z"/>
        </w:trPr>
        <w:tc>
          <w:tcPr>
            <w:tcW w:w="62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F7DC68" w14:textId="67425E19" w:rsidR="00495A34" w:rsidRPr="00197C3C" w:rsidDel="00964B6B" w:rsidRDefault="00513A37" w:rsidP="00CA3D8D">
            <w:pPr>
              <w:jc w:val="center"/>
              <w:textAlignment w:val="baseline"/>
              <w:rPr>
                <w:del w:id="4979" w:author="Chase, Matthew" w:date="2019-07-22T13:51:00Z"/>
                <w:rFonts w:eastAsia="Times New Roman"/>
                <w:highlight w:val="yellow"/>
              </w:rPr>
            </w:pPr>
            <w:del w:id="4980" w:author="Chase, Matthew" w:date="2019-07-22T13:51:00Z">
              <w:r w:rsidRPr="00513A37" w:rsidDel="00964B6B">
                <w:rPr>
                  <w:rFonts w:eastAsia="Times New Roman"/>
                  <w:b/>
                  <w:bCs/>
                </w:rPr>
                <w:delText>South Kingstown</w:delText>
              </w:r>
              <w:r w:rsidRPr="00513A37" w:rsidDel="00964B6B">
                <w:rPr>
                  <w:rFonts w:eastAsia="Times New Roman"/>
                  <w:b/>
                  <w:bCs/>
                  <w:highlight w:val="yellow"/>
                </w:rPr>
                <w:delText xml:space="preserve"> </w:delText>
              </w:r>
              <w:r w:rsidR="00495A34" w:rsidRPr="00197C3C" w:rsidDel="00964B6B">
                <w:rPr>
                  <w:rFonts w:eastAsia="Times New Roman"/>
                  <w:b/>
                  <w:bCs/>
                  <w:highlight w:val="yellow"/>
                </w:rPr>
                <w:delText>NWA Project</w:delText>
              </w:r>
              <w:bookmarkStart w:id="4981" w:name="_Toc15308608"/>
              <w:bookmarkStart w:id="4982" w:name="_Toc15313341"/>
              <w:bookmarkStart w:id="4983" w:name="_Toc15314315"/>
              <w:bookmarkStart w:id="4984" w:name="_Toc15682497"/>
              <w:bookmarkStart w:id="4985" w:name="_Toc15684480"/>
              <w:bookmarkStart w:id="4986" w:name="_Toc15902020"/>
              <w:bookmarkStart w:id="4987" w:name="_Toc15902636"/>
              <w:bookmarkEnd w:id="4981"/>
              <w:bookmarkEnd w:id="4982"/>
              <w:bookmarkEnd w:id="4983"/>
              <w:bookmarkEnd w:id="4984"/>
              <w:bookmarkEnd w:id="4985"/>
              <w:bookmarkEnd w:id="4986"/>
              <w:bookmarkEnd w:id="4987"/>
            </w:del>
          </w:p>
        </w:tc>
        <w:bookmarkStart w:id="4988" w:name="_Toc15308609"/>
        <w:bookmarkStart w:id="4989" w:name="_Toc15313342"/>
        <w:bookmarkStart w:id="4990" w:name="_Toc15314316"/>
        <w:bookmarkStart w:id="4991" w:name="_Toc15682498"/>
        <w:bookmarkStart w:id="4992" w:name="_Toc15684481"/>
        <w:bookmarkStart w:id="4993" w:name="_Toc15902021"/>
        <w:bookmarkStart w:id="4994" w:name="_Toc15902637"/>
        <w:bookmarkEnd w:id="4988"/>
        <w:bookmarkEnd w:id="4989"/>
        <w:bookmarkEnd w:id="4990"/>
        <w:bookmarkEnd w:id="4991"/>
        <w:bookmarkEnd w:id="4992"/>
        <w:bookmarkEnd w:id="4993"/>
        <w:bookmarkEnd w:id="4994"/>
      </w:tr>
      <w:tr w:rsidR="00495A34" w:rsidRPr="00617967" w:rsidDel="00964B6B" w14:paraId="6953078C" w14:textId="1B145813" w:rsidTr="00CA3D8D">
        <w:trPr>
          <w:trHeight w:val="288"/>
          <w:jc w:val="center"/>
          <w:del w:id="4995"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723AB385" w14:textId="1B4F007D" w:rsidR="00495A34" w:rsidRPr="00197C3C" w:rsidDel="00964B6B" w:rsidRDefault="00495A34" w:rsidP="00CA3D8D">
            <w:pPr>
              <w:jc w:val="center"/>
              <w:textAlignment w:val="baseline"/>
              <w:rPr>
                <w:del w:id="4996" w:author="Chase, Matthew" w:date="2019-07-22T13:51:00Z"/>
                <w:rFonts w:eastAsia="Times New Roman"/>
                <w:highlight w:val="yellow"/>
              </w:rPr>
            </w:pPr>
            <w:del w:id="4997" w:author="Chase, Matthew" w:date="2019-07-22T13:51:00Z">
              <w:r w:rsidRPr="00197C3C" w:rsidDel="00964B6B">
                <w:rPr>
                  <w:rFonts w:eastAsia="Times New Roman"/>
                  <w:highlight w:val="yellow"/>
                </w:rPr>
                <w:delText>Total Cost</w:delText>
              </w:r>
              <w:bookmarkStart w:id="4998" w:name="_Toc15308610"/>
              <w:bookmarkStart w:id="4999" w:name="_Toc15313343"/>
              <w:bookmarkStart w:id="5000" w:name="_Toc15314317"/>
              <w:bookmarkStart w:id="5001" w:name="_Toc15682499"/>
              <w:bookmarkStart w:id="5002" w:name="_Toc15684482"/>
              <w:bookmarkStart w:id="5003" w:name="_Toc15902022"/>
              <w:bookmarkStart w:id="5004" w:name="_Toc15902638"/>
              <w:bookmarkEnd w:id="4998"/>
              <w:bookmarkEnd w:id="4999"/>
              <w:bookmarkEnd w:id="5000"/>
              <w:bookmarkEnd w:id="5001"/>
              <w:bookmarkEnd w:id="5002"/>
              <w:bookmarkEnd w:id="5003"/>
              <w:bookmarkEnd w:id="5004"/>
            </w:del>
          </w:p>
        </w:tc>
        <w:tc>
          <w:tcPr>
            <w:tcW w:w="1317" w:type="dxa"/>
            <w:tcBorders>
              <w:top w:val="nil"/>
              <w:left w:val="nil"/>
              <w:bottom w:val="single" w:sz="6" w:space="0" w:color="auto"/>
              <w:right w:val="single" w:sz="6" w:space="0" w:color="auto"/>
            </w:tcBorders>
            <w:shd w:val="clear" w:color="auto" w:fill="auto"/>
            <w:vAlign w:val="center"/>
          </w:tcPr>
          <w:p w14:paraId="5105DF44" w14:textId="68AEF5B0" w:rsidR="00495A34" w:rsidRPr="00197C3C" w:rsidDel="00964B6B" w:rsidRDefault="00495A34" w:rsidP="00CA3D8D">
            <w:pPr>
              <w:jc w:val="center"/>
              <w:textAlignment w:val="baseline"/>
              <w:rPr>
                <w:del w:id="5005" w:author="Chase, Matthew" w:date="2019-07-22T13:51:00Z"/>
                <w:rFonts w:eastAsia="Times New Roman"/>
                <w:highlight w:val="yellow"/>
              </w:rPr>
            </w:pPr>
            <w:del w:id="5006" w:author="Chase, Matthew" w:date="2019-07-22T13:51:00Z">
              <w:r w:rsidDel="00964B6B">
                <w:rPr>
                  <w:rFonts w:eastAsia="Times New Roman"/>
                  <w:highlight w:val="yellow"/>
                </w:rPr>
                <w:delText>$</w:delText>
              </w:r>
              <w:bookmarkStart w:id="5007" w:name="_Toc15308611"/>
              <w:bookmarkStart w:id="5008" w:name="_Toc15313344"/>
              <w:bookmarkStart w:id="5009" w:name="_Toc15314318"/>
              <w:bookmarkStart w:id="5010" w:name="_Toc15682500"/>
              <w:bookmarkStart w:id="5011" w:name="_Toc15684483"/>
              <w:bookmarkStart w:id="5012" w:name="_Toc15902023"/>
              <w:bookmarkStart w:id="5013" w:name="_Toc15902639"/>
              <w:bookmarkEnd w:id="5007"/>
              <w:bookmarkEnd w:id="5008"/>
              <w:bookmarkEnd w:id="5009"/>
              <w:bookmarkEnd w:id="5010"/>
              <w:bookmarkEnd w:id="5011"/>
              <w:bookmarkEnd w:id="5012"/>
              <w:bookmarkEnd w:id="5013"/>
            </w:del>
          </w:p>
        </w:tc>
        <w:bookmarkStart w:id="5014" w:name="_Toc15308612"/>
        <w:bookmarkStart w:id="5015" w:name="_Toc15313345"/>
        <w:bookmarkStart w:id="5016" w:name="_Toc15314319"/>
        <w:bookmarkStart w:id="5017" w:name="_Toc15682501"/>
        <w:bookmarkStart w:id="5018" w:name="_Toc15684484"/>
        <w:bookmarkStart w:id="5019" w:name="_Toc15902024"/>
        <w:bookmarkStart w:id="5020" w:name="_Toc15902640"/>
        <w:bookmarkEnd w:id="5014"/>
        <w:bookmarkEnd w:id="5015"/>
        <w:bookmarkEnd w:id="5016"/>
        <w:bookmarkEnd w:id="5017"/>
        <w:bookmarkEnd w:id="5018"/>
        <w:bookmarkEnd w:id="5019"/>
        <w:bookmarkEnd w:id="5020"/>
      </w:tr>
      <w:tr w:rsidR="00495A34" w:rsidRPr="00617967" w:rsidDel="00964B6B" w14:paraId="6D190717" w14:textId="58B2B3CD" w:rsidTr="00CA3D8D">
        <w:trPr>
          <w:trHeight w:val="288"/>
          <w:jc w:val="center"/>
          <w:del w:id="5021"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31556984" w14:textId="3320595F" w:rsidR="00495A34" w:rsidRPr="00197C3C" w:rsidDel="00964B6B" w:rsidRDefault="00495A34" w:rsidP="00CA3D8D">
            <w:pPr>
              <w:jc w:val="center"/>
              <w:textAlignment w:val="baseline"/>
              <w:rPr>
                <w:del w:id="5022" w:author="Chase, Matthew" w:date="2019-07-22T13:51:00Z"/>
                <w:rFonts w:eastAsia="Times New Roman"/>
                <w:highlight w:val="yellow"/>
              </w:rPr>
            </w:pPr>
            <w:del w:id="5023" w:author="Chase, Matthew" w:date="2019-07-22T13:51:00Z">
              <w:r w:rsidDel="00964B6B">
                <w:rPr>
                  <w:rFonts w:eastAsia="Times New Roman"/>
                  <w:highlight w:val="yellow"/>
                </w:rPr>
                <w:delText>Contract Length (years)</w:delText>
              </w:r>
              <w:bookmarkStart w:id="5024" w:name="_Toc15308613"/>
              <w:bookmarkStart w:id="5025" w:name="_Toc15313346"/>
              <w:bookmarkStart w:id="5026" w:name="_Toc15314320"/>
              <w:bookmarkStart w:id="5027" w:name="_Toc15682502"/>
              <w:bookmarkStart w:id="5028" w:name="_Toc15684485"/>
              <w:bookmarkStart w:id="5029" w:name="_Toc15902025"/>
              <w:bookmarkStart w:id="5030" w:name="_Toc15902641"/>
              <w:bookmarkEnd w:id="5024"/>
              <w:bookmarkEnd w:id="5025"/>
              <w:bookmarkEnd w:id="5026"/>
              <w:bookmarkEnd w:id="5027"/>
              <w:bookmarkEnd w:id="5028"/>
              <w:bookmarkEnd w:id="5029"/>
              <w:bookmarkEnd w:id="5030"/>
            </w:del>
          </w:p>
        </w:tc>
        <w:tc>
          <w:tcPr>
            <w:tcW w:w="1317" w:type="dxa"/>
            <w:tcBorders>
              <w:top w:val="nil"/>
              <w:left w:val="nil"/>
              <w:bottom w:val="single" w:sz="6" w:space="0" w:color="auto"/>
              <w:right w:val="single" w:sz="6" w:space="0" w:color="auto"/>
            </w:tcBorders>
            <w:shd w:val="clear" w:color="auto" w:fill="auto"/>
            <w:vAlign w:val="center"/>
          </w:tcPr>
          <w:p w14:paraId="34BDB6C2" w14:textId="63874D70" w:rsidR="00495A34" w:rsidRPr="00197C3C" w:rsidDel="00964B6B" w:rsidRDefault="00113B18" w:rsidP="00CA3D8D">
            <w:pPr>
              <w:jc w:val="center"/>
              <w:textAlignment w:val="baseline"/>
              <w:rPr>
                <w:del w:id="5031" w:author="Chase, Matthew" w:date="2019-07-22T13:51:00Z"/>
                <w:rFonts w:eastAsia="Times New Roman"/>
                <w:highlight w:val="yellow"/>
              </w:rPr>
            </w:pPr>
            <w:del w:id="5032" w:author="Chase, Matthew" w:date="2019-07-22T13:51:00Z">
              <w:r w:rsidDel="00964B6B">
                <w:rPr>
                  <w:rFonts w:eastAsia="Times New Roman"/>
                  <w:highlight w:val="yellow"/>
                </w:rPr>
                <w:delText>9</w:delText>
              </w:r>
              <w:bookmarkStart w:id="5033" w:name="_Toc15308614"/>
              <w:bookmarkStart w:id="5034" w:name="_Toc15313347"/>
              <w:bookmarkStart w:id="5035" w:name="_Toc15314321"/>
              <w:bookmarkStart w:id="5036" w:name="_Toc15682503"/>
              <w:bookmarkStart w:id="5037" w:name="_Toc15684486"/>
              <w:bookmarkStart w:id="5038" w:name="_Toc15902026"/>
              <w:bookmarkStart w:id="5039" w:name="_Toc15902642"/>
              <w:bookmarkEnd w:id="5033"/>
              <w:bookmarkEnd w:id="5034"/>
              <w:bookmarkEnd w:id="5035"/>
              <w:bookmarkEnd w:id="5036"/>
              <w:bookmarkEnd w:id="5037"/>
              <w:bookmarkEnd w:id="5038"/>
              <w:bookmarkEnd w:id="5039"/>
            </w:del>
          </w:p>
        </w:tc>
        <w:bookmarkStart w:id="5040" w:name="_Toc15308615"/>
        <w:bookmarkStart w:id="5041" w:name="_Toc15313348"/>
        <w:bookmarkStart w:id="5042" w:name="_Toc15314322"/>
        <w:bookmarkStart w:id="5043" w:name="_Toc15682504"/>
        <w:bookmarkStart w:id="5044" w:name="_Toc15684487"/>
        <w:bookmarkStart w:id="5045" w:name="_Toc15902027"/>
        <w:bookmarkStart w:id="5046" w:name="_Toc15902643"/>
        <w:bookmarkEnd w:id="5040"/>
        <w:bookmarkEnd w:id="5041"/>
        <w:bookmarkEnd w:id="5042"/>
        <w:bookmarkEnd w:id="5043"/>
        <w:bookmarkEnd w:id="5044"/>
        <w:bookmarkEnd w:id="5045"/>
        <w:bookmarkEnd w:id="5046"/>
      </w:tr>
      <w:tr w:rsidR="00495A34" w:rsidRPr="00617967" w:rsidDel="00964B6B" w14:paraId="46AE1E69" w14:textId="431BC2AC" w:rsidTr="00CA3D8D">
        <w:trPr>
          <w:trHeight w:val="288"/>
          <w:jc w:val="center"/>
          <w:del w:id="5047" w:author="Chase, Matthew" w:date="2019-07-22T13:51:00Z"/>
        </w:trPr>
        <w:tc>
          <w:tcPr>
            <w:tcW w:w="4947" w:type="dxa"/>
            <w:tcBorders>
              <w:top w:val="nil"/>
              <w:left w:val="single" w:sz="6" w:space="0" w:color="auto"/>
              <w:bottom w:val="single" w:sz="6" w:space="0" w:color="auto"/>
              <w:right w:val="single" w:sz="6" w:space="0" w:color="auto"/>
            </w:tcBorders>
            <w:shd w:val="clear" w:color="auto" w:fill="auto"/>
            <w:vAlign w:val="center"/>
            <w:hideMark/>
          </w:tcPr>
          <w:p w14:paraId="7431FCA8" w14:textId="14BA5973" w:rsidR="00495A34" w:rsidRPr="00197C3C" w:rsidDel="00964B6B" w:rsidRDefault="00495A34" w:rsidP="00CA3D8D">
            <w:pPr>
              <w:jc w:val="center"/>
              <w:textAlignment w:val="baseline"/>
              <w:rPr>
                <w:del w:id="5048" w:author="Chase, Matthew" w:date="2019-07-22T13:51:00Z"/>
                <w:rFonts w:eastAsia="Times New Roman"/>
                <w:highlight w:val="yellow"/>
              </w:rPr>
            </w:pPr>
            <w:del w:id="5049" w:author="Chase, Matthew" w:date="2019-07-22T13:51:00Z">
              <w:r w:rsidDel="00964B6B">
                <w:rPr>
                  <w:rFonts w:eastAsia="Times New Roman"/>
                  <w:highlight w:val="yellow"/>
                </w:rPr>
                <w:delText>Projected Annually Apportioned Funding Request</w:delText>
              </w:r>
              <w:bookmarkStart w:id="5050" w:name="_Toc15308616"/>
              <w:bookmarkStart w:id="5051" w:name="_Toc15313349"/>
              <w:bookmarkStart w:id="5052" w:name="_Toc15314323"/>
              <w:bookmarkStart w:id="5053" w:name="_Toc15682505"/>
              <w:bookmarkStart w:id="5054" w:name="_Toc15684488"/>
              <w:bookmarkStart w:id="5055" w:name="_Toc15902028"/>
              <w:bookmarkStart w:id="5056" w:name="_Toc15902644"/>
              <w:bookmarkEnd w:id="5050"/>
              <w:bookmarkEnd w:id="5051"/>
              <w:bookmarkEnd w:id="5052"/>
              <w:bookmarkEnd w:id="5053"/>
              <w:bookmarkEnd w:id="5054"/>
              <w:bookmarkEnd w:id="5055"/>
              <w:bookmarkEnd w:id="5056"/>
            </w:del>
          </w:p>
        </w:tc>
        <w:tc>
          <w:tcPr>
            <w:tcW w:w="1317" w:type="dxa"/>
            <w:tcBorders>
              <w:top w:val="nil"/>
              <w:left w:val="nil"/>
              <w:bottom w:val="single" w:sz="6" w:space="0" w:color="auto"/>
              <w:right w:val="single" w:sz="6" w:space="0" w:color="auto"/>
            </w:tcBorders>
            <w:shd w:val="clear" w:color="auto" w:fill="auto"/>
            <w:vAlign w:val="center"/>
          </w:tcPr>
          <w:p w14:paraId="3CB6AA40" w14:textId="26A92C78" w:rsidR="00495A34" w:rsidRPr="00197C3C" w:rsidDel="00964B6B" w:rsidRDefault="00495A34" w:rsidP="00CA3D8D">
            <w:pPr>
              <w:jc w:val="center"/>
              <w:textAlignment w:val="baseline"/>
              <w:rPr>
                <w:del w:id="5057" w:author="Chase, Matthew" w:date="2019-07-22T13:51:00Z"/>
                <w:rFonts w:eastAsia="Times New Roman"/>
                <w:highlight w:val="yellow"/>
              </w:rPr>
            </w:pPr>
            <w:del w:id="5058" w:author="Chase, Matthew" w:date="2019-07-22T13:51:00Z">
              <w:r w:rsidDel="00964B6B">
                <w:rPr>
                  <w:rFonts w:eastAsia="Times New Roman"/>
                  <w:highlight w:val="yellow"/>
                </w:rPr>
                <w:delText>$</w:delText>
              </w:r>
              <w:bookmarkStart w:id="5059" w:name="_Toc15308617"/>
              <w:bookmarkStart w:id="5060" w:name="_Toc15313350"/>
              <w:bookmarkStart w:id="5061" w:name="_Toc15314324"/>
              <w:bookmarkStart w:id="5062" w:name="_Toc15682506"/>
              <w:bookmarkStart w:id="5063" w:name="_Toc15684489"/>
              <w:bookmarkStart w:id="5064" w:name="_Toc15902029"/>
              <w:bookmarkStart w:id="5065" w:name="_Toc15902645"/>
              <w:bookmarkEnd w:id="5059"/>
              <w:bookmarkEnd w:id="5060"/>
              <w:bookmarkEnd w:id="5061"/>
              <w:bookmarkEnd w:id="5062"/>
              <w:bookmarkEnd w:id="5063"/>
              <w:bookmarkEnd w:id="5064"/>
              <w:bookmarkEnd w:id="5065"/>
            </w:del>
          </w:p>
        </w:tc>
        <w:bookmarkStart w:id="5066" w:name="_Toc15308618"/>
        <w:bookmarkStart w:id="5067" w:name="_Toc15313351"/>
        <w:bookmarkStart w:id="5068" w:name="_Toc15314325"/>
        <w:bookmarkStart w:id="5069" w:name="_Toc15682507"/>
        <w:bookmarkStart w:id="5070" w:name="_Toc15684490"/>
        <w:bookmarkStart w:id="5071" w:name="_Toc15902030"/>
        <w:bookmarkStart w:id="5072" w:name="_Toc15902646"/>
        <w:bookmarkEnd w:id="5066"/>
        <w:bookmarkEnd w:id="5067"/>
        <w:bookmarkEnd w:id="5068"/>
        <w:bookmarkEnd w:id="5069"/>
        <w:bookmarkEnd w:id="5070"/>
        <w:bookmarkEnd w:id="5071"/>
        <w:bookmarkEnd w:id="5072"/>
      </w:tr>
    </w:tbl>
    <w:p w14:paraId="20D16EB9" w14:textId="1B081A7A" w:rsidR="00495A34" w:rsidDel="00964B6B" w:rsidRDefault="00495A34" w:rsidP="00495A34">
      <w:pPr>
        <w:rPr>
          <w:del w:id="5073" w:author="Chase, Matthew" w:date="2019-07-22T13:51:00Z"/>
        </w:rPr>
      </w:pPr>
      <w:bookmarkStart w:id="5074" w:name="_Toc15308619"/>
      <w:bookmarkStart w:id="5075" w:name="_Toc15313352"/>
      <w:bookmarkStart w:id="5076" w:name="_Toc15314326"/>
      <w:bookmarkStart w:id="5077" w:name="_Toc15682508"/>
      <w:bookmarkStart w:id="5078" w:name="_Toc15684491"/>
      <w:bookmarkStart w:id="5079" w:name="_Toc15902031"/>
      <w:bookmarkStart w:id="5080" w:name="_Toc15902647"/>
      <w:bookmarkEnd w:id="5074"/>
      <w:bookmarkEnd w:id="5075"/>
      <w:bookmarkEnd w:id="5076"/>
      <w:bookmarkEnd w:id="5077"/>
      <w:bookmarkEnd w:id="5078"/>
      <w:bookmarkEnd w:id="5079"/>
      <w:bookmarkEnd w:id="5080"/>
    </w:p>
    <w:p w14:paraId="1D917B1D" w14:textId="2A1A52D3" w:rsidR="00495A34" w:rsidDel="00964B6B" w:rsidRDefault="00495A34" w:rsidP="00495A34">
      <w:pPr>
        <w:pStyle w:val="Heading3"/>
        <w:rPr>
          <w:del w:id="5081" w:author="Chase, Matthew" w:date="2019-07-22T13:51:00Z"/>
        </w:rPr>
      </w:pPr>
      <w:del w:id="5082" w:author="Chase, Matthew" w:date="2019-07-22T13:51:00Z">
        <w:r w:rsidDel="00964B6B">
          <w:delText>Evaluation</w:delText>
        </w:r>
        <w:bookmarkStart w:id="5083" w:name="_Toc15308620"/>
        <w:bookmarkStart w:id="5084" w:name="_Toc15313353"/>
        <w:bookmarkStart w:id="5085" w:name="_Toc15314327"/>
        <w:bookmarkStart w:id="5086" w:name="_Toc15682509"/>
        <w:bookmarkStart w:id="5087" w:name="_Toc15684492"/>
        <w:bookmarkStart w:id="5088" w:name="_Toc15902032"/>
        <w:bookmarkStart w:id="5089" w:name="_Toc15902648"/>
        <w:bookmarkEnd w:id="5083"/>
        <w:bookmarkEnd w:id="5084"/>
        <w:bookmarkEnd w:id="5085"/>
        <w:bookmarkEnd w:id="5086"/>
        <w:bookmarkEnd w:id="5087"/>
        <w:bookmarkEnd w:id="5088"/>
        <w:bookmarkEnd w:id="5089"/>
      </w:del>
    </w:p>
    <w:p w14:paraId="712CBB15" w14:textId="68A191E4" w:rsidR="00495A34" w:rsidDel="00964B6B" w:rsidRDefault="00495A34" w:rsidP="00495A34">
      <w:pPr>
        <w:rPr>
          <w:del w:id="5090" w:author="Chase, Matthew" w:date="2019-07-22T13:51:00Z"/>
          <w:rStyle w:val="eop"/>
          <w:color w:val="000000"/>
          <w:shd w:val="clear" w:color="auto" w:fill="FFFFFF"/>
        </w:rPr>
      </w:pPr>
      <w:del w:id="5091" w:author="Chase, Matthew" w:date="2019-07-22T13:51:00Z">
        <w:r w:rsidDel="00964B6B">
          <w:rPr>
            <w:rStyle w:val="normaltextrun"/>
            <w:color w:val="000000"/>
            <w:shd w:val="clear" w:color="auto" w:fill="FFFFFF"/>
          </w:rPr>
          <w:delText xml:space="preserve">The Company plans to evaluate the kW demand savings that the </w:delText>
        </w:r>
        <w:r w:rsidR="00603625" w:rsidDel="00964B6B">
          <w:delText>South Kingstown</w:delText>
        </w:r>
        <w:r w:rsidR="00603625" w:rsidDel="00964B6B">
          <w:rPr>
            <w:rStyle w:val="normaltextrun"/>
            <w:color w:val="000000"/>
            <w:shd w:val="clear" w:color="auto" w:fill="FFFFFF"/>
          </w:rPr>
          <w:delText xml:space="preserve"> </w:delText>
        </w:r>
        <w:r w:rsidDel="00964B6B">
          <w:rPr>
            <w:rStyle w:val="normaltextrun"/>
            <w:color w:val="000000"/>
            <w:shd w:val="clear" w:color="auto" w:fill="FFFFFF"/>
          </w:rPr>
          <w:delText xml:space="preserve">NWA Project provides in a manner consistent with the selected project proposal, and the data made available through it provided by the vendor.  The Company shall base the calculation of demand savings on the amount of power output </w:delText>
        </w:r>
        <w:r w:rsidRPr="00D20743" w:rsidDel="00964B6B">
          <w:rPr>
            <w:rStyle w:val="normaltextrun"/>
            <w:color w:val="000000"/>
            <w:shd w:val="clear" w:color="auto" w:fill="FFFFFF"/>
          </w:rPr>
          <w:delText xml:space="preserve">and load curtailment provided by the battery storage system during peak periods each calendar year.  </w:delText>
        </w:r>
        <w:r w:rsidRPr="00436674" w:rsidDel="00964B6B">
          <w:rPr>
            <w:rStyle w:val="normaltextrun"/>
            <w:color w:val="000000"/>
            <w:shd w:val="clear" w:color="auto" w:fill="FFFFFF"/>
          </w:rPr>
          <w:delText>Evaluation shall be performed by a third-party vendor.</w:delText>
        </w:r>
        <w:bookmarkStart w:id="5092" w:name="_Toc15308621"/>
        <w:bookmarkStart w:id="5093" w:name="_Toc15313354"/>
        <w:bookmarkStart w:id="5094" w:name="_Toc15314328"/>
        <w:bookmarkStart w:id="5095" w:name="_Toc15682510"/>
        <w:bookmarkStart w:id="5096" w:name="_Toc15684493"/>
        <w:bookmarkStart w:id="5097" w:name="_Toc15902033"/>
        <w:bookmarkStart w:id="5098" w:name="_Toc15902649"/>
        <w:bookmarkEnd w:id="5092"/>
        <w:bookmarkEnd w:id="5093"/>
        <w:bookmarkEnd w:id="5094"/>
        <w:bookmarkEnd w:id="5095"/>
        <w:bookmarkEnd w:id="5096"/>
        <w:bookmarkEnd w:id="5097"/>
        <w:bookmarkEnd w:id="5098"/>
      </w:del>
    </w:p>
    <w:p w14:paraId="5C1213A2" w14:textId="1966BCFC" w:rsidR="00495A34" w:rsidRPr="00D5683F" w:rsidDel="00964B6B" w:rsidRDefault="00495A34" w:rsidP="00495A34">
      <w:pPr>
        <w:rPr>
          <w:del w:id="5099" w:author="Chase, Matthew" w:date="2019-07-22T13:51:00Z"/>
        </w:rPr>
      </w:pPr>
      <w:bookmarkStart w:id="5100" w:name="_Toc15308622"/>
      <w:bookmarkStart w:id="5101" w:name="_Toc15313355"/>
      <w:bookmarkStart w:id="5102" w:name="_Toc15314329"/>
      <w:bookmarkStart w:id="5103" w:name="_Toc15682511"/>
      <w:bookmarkStart w:id="5104" w:name="_Toc15684494"/>
      <w:bookmarkStart w:id="5105" w:name="_Toc15902034"/>
      <w:bookmarkStart w:id="5106" w:name="_Toc15902650"/>
      <w:bookmarkEnd w:id="5100"/>
      <w:bookmarkEnd w:id="5101"/>
      <w:bookmarkEnd w:id="5102"/>
      <w:bookmarkEnd w:id="5103"/>
      <w:bookmarkEnd w:id="5104"/>
      <w:bookmarkEnd w:id="5105"/>
      <w:bookmarkEnd w:id="5106"/>
    </w:p>
    <w:p w14:paraId="3C880332" w14:textId="09BEC0A1" w:rsidR="00495A34" w:rsidDel="00964B6B" w:rsidRDefault="00495A34" w:rsidP="00495A34">
      <w:pPr>
        <w:pStyle w:val="Heading3"/>
        <w:rPr>
          <w:del w:id="5107" w:author="Chase, Matthew" w:date="2019-07-22T13:51:00Z"/>
        </w:rPr>
      </w:pPr>
      <w:del w:id="5108" w:author="Chase, Matthew" w:date="2019-07-22T13:51:00Z">
        <w:r w:rsidDel="00964B6B">
          <w:delText>Project Proposal</w:delText>
        </w:r>
        <w:bookmarkStart w:id="5109" w:name="_Toc15308623"/>
        <w:bookmarkStart w:id="5110" w:name="_Toc15313356"/>
        <w:bookmarkStart w:id="5111" w:name="_Toc15314330"/>
        <w:bookmarkStart w:id="5112" w:name="_Toc15682512"/>
        <w:bookmarkStart w:id="5113" w:name="_Toc15684495"/>
        <w:bookmarkStart w:id="5114" w:name="_Toc15902035"/>
        <w:bookmarkStart w:id="5115" w:name="_Toc15902651"/>
        <w:bookmarkEnd w:id="5109"/>
        <w:bookmarkEnd w:id="5110"/>
        <w:bookmarkEnd w:id="5111"/>
        <w:bookmarkEnd w:id="5112"/>
        <w:bookmarkEnd w:id="5113"/>
        <w:bookmarkEnd w:id="5114"/>
        <w:bookmarkEnd w:id="5115"/>
      </w:del>
    </w:p>
    <w:p w14:paraId="48EF6ABB" w14:textId="56220D5A" w:rsidR="00495A34" w:rsidDel="00964B6B" w:rsidRDefault="00495A34" w:rsidP="00495A34">
      <w:pPr>
        <w:rPr>
          <w:del w:id="5116" w:author="Chase, Matthew" w:date="2019-07-22T13:51:00Z"/>
        </w:rPr>
      </w:pPr>
      <w:del w:id="5117" w:author="Chase, Matthew" w:date="2019-07-22T13:51:00Z">
        <w:r w:rsidDel="00964B6B">
          <w:delText xml:space="preserve">The Company requests commitment for this </w:delText>
        </w:r>
        <w:r w:rsidR="00603625" w:rsidDel="00964B6B">
          <w:delText>South Kingstown</w:delText>
        </w:r>
        <w:r w:rsidR="00603625" w:rsidRPr="004171C0" w:rsidDel="00964B6B">
          <w:delText xml:space="preserve"> </w:delText>
        </w:r>
        <w:r w:rsidRPr="004171C0" w:rsidDel="00964B6B">
          <w:delText xml:space="preserve">NWA </w:delText>
        </w:r>
        <w:r w:rsidDel="00964B6B">
          <w:delText xml:space="preserve">Project for the stated timeframe in order to enable a cost-effective agreement with the vendor for peak load relief services.  The Company will make budget funding requests in each individual year, with these funding requests in line with the Projected Annually Apportioned Funding Request outlined in Section </w:delText>
        </w:r>
        <w:r w:rsidDel="00964B6B">
          <w:rPr>
            <w:color w:val="2B579A"/>
            <w:shd w:val="clear" w:color="auto" w:fill="E6E6E6"/>
          </w:rPr>
          <w:fldChar w:fldCharType="begin"/>
        </w:r>
        <w:r w:rsidDel="00964B6B">
          <w:delInstrText xml:space="preserve"> REF _Ref10466754 \r \h </w:delInstrText>
        </w:r>
        <w:r w:rsidDel="00964B6B">
          <w:rPr>
            <w:color w:val="2B579A"/>
            <w:shd w:val="clear" w:color="auto" w:fill="E6E6E6"/>
          </w:rPr>
        </w:r>
        <w:r w:rsidDel="00964B6B">
          <w:rPr>
            <w:color w:val="2B579A"/>
            <w:shd w:val="clear" w:color="auto" w:fill="E6E6E6"/>
          </w:rPr>
          <w:fldChar w:fldCharType="separate"/>
        </w:r>
        <w:r w:rsidR="000C2413" w:rsidDel="00964B6B">
          <w:delText>13.2.4</w:delText>
        </w:r>
        <w:r w:rsidDel="00964B6B">
          <w:rPr>
            <w:color w:val="2B579A"/>
            <w:shd w:val="clear" w:color="auto" w:fill="E6E6E6"/>
          </w:rPr>
          <w:fldChar w:fldCharType="end"/>
        </w:r>
        <w:r w:rsidDel="00964B6B">
          <w:delText>.</w:delText>
        </w:r>
        <w:bookmarkStart w:id="5118" w:name="_Toc15308624"/>
        <w:bookmarkStart w:id="5119" w:name="_Toc15313357"/>
        <w:bookmarkStart w:id="5120" w:name="_Toc15314331"/>
        <w:bookmarkStart w:id="5121" w:name="_Toc15682513"/>
        <w:bookmarkStart w:id="5122" w:name="_Toc15684496"/>
        <w:bookmarkStart w:id="5123" w:name="_Toc15902036"/>
        <w:bookmarkStart w:id="5124" w:name="_Toc15902652"/>
        <w:bookmarkEnd w:id="5118"/>
        <w:bookmarkEnd w:id="5119"/>
        <w:bookmarkEnd w:id="5120"/>
        <w:bookmarkEnd w:id="5121"/>
        <w:bookmarkEnd w:id="5122"/>
        <w:bookmarkEnd w:id="5123"/>
        <w:bookmarkEnd w:id="5124"/>
      </w:del>
    </w:p>
    <w:p w14:paraId="23DE7269" w14:textId="7367184C" w:rsidR="00495A34" w:rsidDel="00964B6B" w:rsidRDefault="00495A34" w:rsidP="00495A34">
      <w:pPr>
        <w:rPr>
          <w:del w:id="5125" w:author="Chase, Matthew" w:date="2019-07-22T13:51:00Z"/>
        </w:rPr>
      </w:pPr>
      <w:bookmarkStart w:id="5126" w:name="_Toc15308625"/>
      <w:bookmarkStart w:id="5127" w:name="_Toc15313358"/>
      <w:bookmarkStart w:id="5128" w:name="_Toc15314332"/>
      <w:bookmarkStart w:id="5129" w:name="_Toc15682514"/>
      <w:bookmarkStart w:id="5130" w:name="_Toc15684497"/>
      <w:bookmarkStart w:id="5131" w:name="_Toc15902037"/>
      <w:bookmarkStart w:id="5132" w:name="_Toc15902653"/>
      <w:bookmarkEnd w:id="5126"/>
      <w:bookmarkEnd w:id="5127"/>
      <w:bookmarkEnd w:id="5128"/>
      <w:bookmarkEnd w:id="5129"/>
      <w:bookmarkEnd w:id="5130"/>
      <w:bookmarkEnd w:id="5131"/>
      <w:bookmarkEnd w:id="5132"/>
    </w:p>
    <w:p w14:paraId="27D7DDE5" w14:textId="39D16331" w:rsidR="00495A34" w:rsidRPr="00D20743" w:rsidDel="00964B6B" w:rsidRDefault="00495A34" w:rsidP="00495A34">
      <w:pPr>
        <w:rPr>
          <w:del w:id="5133" w:author="Chase, Matthew" w:date="2019-07-22T13:51:00Z"/>
        </w:rPr>
      </w:pPr>
      <w:del w:id="5134" w:author="Chase, Matthew" w:date="2019-07-22T13:51:00Z">
        <w:r w:rsidDel="00964B6B">
          <w:delText xml:space="preserve">The Company requests approval for implementing the proposed </w:delText>
        </w:r>
        <w:r w:rsidR="00603625" w:rsidDel="00964B6B">
          <w:delText xml:space="preserve">South Kingstown </w:delText>
        </w:r>
        <w:r w:rsidDel="00964B6B">
          <w:delText xml:space="preserve">NWA Project, the evaluation plan for the NWA project, and the </w:delText>
        </w:r>
        <w:r w:rsidRPr="00D20743" w:rsidDel="00964B6B">
          <w:delText xml:space="preserve">associated </w:delText>
        </w:r>
        <w:r w:rsidRPr="00436674" w:rsidDel="00964B6B">
          <w:delText>funding plan</w:delText>
        </w:r>
        <w:r w:rsidRPr="00D20743" w:rsidDel="00964B6B">
          <w:delText xml:space="preserve"> and funding request.</w:delText>
        </w:r>
        <w:bookmarkStart w:id="5135" w:name="_Toc15308626"/>
        <w:bookmarkStart w:id="5136" w:name="_Toc15313359"/>
        <w:bookmarkStart w:id="5137" w:name="_Toc15314333"/>
        <w:bookmarkStart w:id="5138" w:name="_Toc15682515"/>
        <w:bookmarkStart w:id="5139" w:name="_Toc15684498"/>
        <w:bookmarkStart w:id="5140" w:name="_Toc15902038"/>
        <w:bookmarkStart w:id="5141" w:name="_Toc15902654"/>
        <w:bookmarkEnd w:id="5135"/>
        <w:bookmarkEnd w:id="5136"/>
        <w:bookmarkEnd w:id="5137"/>
        <w:bookmarkEnd w:id="5138"/>
        <w:bookmarkEnd w:id="5139"/>
        <w:bookmarkEnd w:id="5140"/>
        <w:bookmarkEnd w:id="5141"/>
      </w:del>
    </w:p>
    <w:p w14:paraId="41D0E9AB" w14:textId="30D7286B" w:rsidR="002C6578" w:rsidRPr="00436674" w:rsidDel="00964B6B" w:rsidRDefault="002C6578" w:rsidP="00DA6CA1">
      <w:pPr>
        <w:rPr>
          <w:del w:id="5142" w:author="Chase, Matthew" w:date="2019-07-22T13:51:00Z"/>
        </w:rPr>
      </w:pPr>
      <w:bookmarkStart w:id="5143" w:name="_Toc15308627"/>
      <w:bookmarkStart w:id="5144" w:name="_Toc15313360"/>
      <w:bookmarkStart w:id="5145" w:name="_Toc15314334"/>
      <w:bookmarkStart w:id="5146" w:name="_Toc15682516"/>
      <w:bookmarkStart w:id="5147" w:name="_Toc15684499"/>
      <w:bookmarkStart w:id="5148" w:name="_Toc15902039"/>
      <w:bookmarkStart w:id="5149" w:name="_Toc15902655"/>
      <w:bookmarkEnd w:id="5143"/>
      <w:bookmarkEnd w:id="5144"/>
      <w:bookmarkEnd w:id="5145"/>
      <w:bookmarkEnd w:id="5146"/>
      <w:bookmarkEnd w:id="5147"/>
      <w:bookmarkEnd w:id="5148"/>
      <w:bookmarkEnd w:id="5149"/>
    </w:p>
    <w:p w14:paraId="287BF8E8" w14:textId="49364DA3" w:rsidR="00683619" w:rsidDel="00964B6B" w:rsidRDefault="00683619" w:rsidP="00DA6CA1">
      <w:pPr>
        <w:rPr>
          <w:del w:id="5150" w:author="Chase, Matthew" w:date="2019-07-22T13:51:00Z"/>
          <w:highlight w:val="yellow"/>
        </w:rPr>
      </w:pPr>
      <w:bookmarkStart w:id="5151" w:name="_Toc15308628"/>
      <w:bookmarkStart w:id="5152" w:name="_Toc15313361"/>
      <w:bookmarkStart w:id="5153" w:name="_Toc15314335"/>
      <w:bookmarkStart w:id="5154" w:name="_Toc15682517"/>
      <w:bookmarkStart w:id="5155" w:name="_Toc15684500"/>
      <w:bookmarkStart w:id="5156" w:name="_Toc15902040"/>
      <w:bookmarkStart w:id="5157" w:name="_Toc15902656"/>
      <w:bookmarkEnd w:id="5151"/>
      <w:bookmarkEnd w:id="5152"/>
      <w:bookmarkEnd w:id="5153"/>
      <w:bookmarkEnd w:id="5154"/>
      <w:bookmarkEnd w:id="5155"/>
      <w:bookmarkEnd w:id="5156"/>
      <w:bookmarkEnd w:id="5157"/>
    </w:p>
    <w:p w14:paraId="2F71610E" w14:textId="434D4BF8" w:rsidR="00683619" w:rsidDel="00964B6B" w:rsidRDefault="00683619" w:rsidP="00DA6CA1">
      <w:pPr>
        <w:rPr>
          <w:del w:id="5158" w:author="Chase, Matthew" w:date="2019-07-22T13:51:00Z"/>
          <w:highlight w:val="yellow"/>
        </w:rPr>
      </w:pPr>
      <w:bookmarkStart w:id="5159" w:name="_Toc15308629"/>
      <w:bookmarkStart w:id="5160" w:name="_Toc15313362"/>
      <w:bookmarkStart w:id="5161" w:name="_Toc15314336"/>
      <w:bookmarkStart w:id="5162" w:name="_Toc15682518"/>
      <w:bookmarkStart w:id="5163" w:name="_Toc15684501"/>
      <w:bookmarkStart w:id="5164" w:name="_Toc15902041"/>
      <w:bookmarkStart w:id="5165" w:name="_Toc15902657"/>
      <w:bookmarkEnd w:id="5159"/>
      <w:bookmarkEnd w:id="5160"/>
      <w:bookmarkEnd w:id="5161"/>
      <w:bookmarkEnd w:id="5162"/>
      <w:bookmarkEnd w:id="5163"/>
      <w:bookmarkEnd w:id="5164"/>
      <w:bookmarkEnd w:id="5165"/>
    </w:p>
    <w:p w14:paraId="17DBC151" w14:textId="43F3F27B" w:rsidR="0064419B" w:rsidDel="00964B6B" w:rsidRDefault="0064419B">
      <w:pPr>
        <w:jc w:val="left"/>
        <w:rPr>
          <w:del w:id="5166" w:author="Chase, Matthew" w:date="2019-07-22T13:51:00Z"/>
        </w:rPr>
      </w:pPr>
      <w:del w:id="5167" w:author="Chase, Matthew" w:date="2019-07-22T13:51:00Z">
        <w:r w:rsidDel="00964B6B">
          <w:br w:type="page"/>
        </w:r>
      </w:del>
    </w:p>
    <w:p w14:paraId="7DD544FB" w14:textId="624497C6" w:rsidR="00450794" w:rsidRPr="00450794" w:rsidDel="00FE633E" w:rsidRDefault="00450794" w:rsidP="00FA2F66">
      <w:pPr>
        <w:pStyle w:val="Heading1"/>
        <w:rPr>
          <w:del w:id="5168" w:author="Chase, Matthew" w:date="2019-07-22T14:15:00Z"/>
          <w:rFonts w:hint="eastAsia"/>
        </w:rPr>
      </w:pPr>
      <w:bookmarkStart w:id="5169" w:name="_Toc524972133"/>
      <w:bookmarkStart w:id="5170" w:name="_Toc524972202"/>
      <w:bookmarkStart w:id="5171" w:name="_Toc525058770"/>
      <w:bookmarkStart w:id="5172" w:name="_Toc525067787"/>
      <w:bookmarkStart w:id="5173" w:name="_Toc525068035"/>
      <w:bookmarkStart w:id="5174" w:name="_Toc525077535"/>
      <w:bookmarkStart w:id="5175" w:name="_Toc525118004"/>
      <w:bookmarkStart w:id="5176" w:name="_Toc525120302"/>
      <w:bookmarkStart w:id="5177" w:name="_Toc525124414"/>
      <w:bookmarkStart w:id="5178" w:name="_Toc525139701"/>
      <w:bookmarkStart w:id="5179" w:name="_Toc525156653"/>
      <w:bookmarkStart w:id="5180" w:name="_Toc526250866"/>
      <w:bookmarkStart w:id="5181" w:name="_Toc526254821"/>
      <w:bookmarkStart w:id="5182" w:name="_Toc526255375"/>
      <w:bookmarkStart w:id="5183" w:name="_Toc525058781"/>
      <w:bookmarkStart w:id="5184" w:name="_Toc525067798"/>
      <w:bookmarkStart w:id="5185" w:name="_Toc525068046"/>
      <w:bookmarkStart w:id="5186" w:name="_Toc525077546"/>
      <w:bookmarkStart w:id="5187" w:name="_Toc525118015"/>
      <w:bookmarkStart w:id="5188" w:name="_Toc525120313"/>
      <w:bookmarkStart w:id="5189" w:name="_Toc525124425"/>
      <w:bookmarkStart w:id="5190" w:name="_Toc525139712"/>
      <w:bookmarkStart w:id="5191" w:name="_Toc526250877"/>
      <w:bookmarkStart w:id="5192" w:name="_Toc526254832"/>
      <w:bookmarkStart w:id="5193" w:name="_Toc526255386"/>
      <w:bookmarkStart w:id="5194" w:name="_Toc496535832"/>
      <w:bookmarkStart w:id="5195" w:name="_Ref10209463"/>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del w:id="5196" w:author="Chase, Matthew" w:date="2019-07-22T14:15:00Z">
        <w:r w:rsidRPr="00450794" w:rsidDel="00FE633E">
          <w:delText>SRP Incentive Mechanism</w:delText>
        </w:r>
        <w:bookmarkStart w:id="5197" w:name="_Toc15308630"/>
        <w:bookmarkStart w:id="5198" w:name="_Toc15313363"/>
        <w:bookmarkStart w:id="5199" w:name="_Toc15314337"/>
        <w:bookmarkStart w:id="5200" w:name="_Toc15682519"/>
        <w:bookmarkStart w:id="5201" w:name="_Toc15684502"/>
        <w:bookmarkStart w:id="5202" w:name="_Toc15902042"/>
        <w:bookmarkStart w:id="5203" w:name="_Toc15902658"/>
        <w:bookmarkEnd w:id="5194"/>
        <w:bookmarkEnd w:id="5195"/>
        <w:bookmarkEnd w:id="5197"/>
        <w:bookmarkEnd w:id="5198"/>
        <w:bookmarkEnd w:id="5199"/>
        <w:bookmarkEnd w:id="5200"/>
        <w:bookmarkEnd w:id="5201"/>
        <w:bookmarkEnd w:id="5202"/>
        <w:bookmarkEnd w:id="5203"/>
      </w:del>
    </w:p>
    <w:p w14:paraId="3779EE64" w14:textId="0B5D04CC" w:rsidR="00D346A4" w:rsidDel="00FE633E" w:rsidRDefault="00D346A4" w:rsidP="00450794">
      <w:pPr>
        <w:jc w:val="left"/>
        <w:rPr>
          <w:del w:id="5204" w:author="Chase, Matthew" w:date="2019-07-22T14:15:00Z"/>
        </w:rPr>
      </w:pPr>
      <w:del w:id="5205" w:author="Chase, Matthew" w:date="2019-07-22T14:15:00Z">
        <w:r w:rsidDel="00FE633E">
          <w:delText>This section details the SRP Incentive Mechanism and involved action-based, savings-based, and earned incentives</w:delText>
        </w:r>
        <w:r w:rsidR="00BD34E3" w:rsidDel="00FE633E">
          <w:delText xml:space="preserve"> to </w:delText>
        </w:r>
        <w:r w:rsidR="00C42201" w:rsidDel="00FE633E">
          <w:delText>advance LCP goals</w:delText>
        </w:r>
        <w:r w:rsidDel="00FE633E">
          <w:delText>.</w:delText>
        </w:r>
        <w:bookmarkStart w:id="5206" w:name="_Toc15308631"/>
        <w:bookmarkStart w:id="5207" w:name="_Toc15313364"/>
        <w:bookmarkStart w:id="5208" w:name="_Toc15314338"/>
        <w:bookmarkStart w:id="5209" w:name="_Toc15682520"/>
        <w:bookmarkStart w:id="5210" w:name="_Toc15684503"/>
        <w:bookmarkStart w:id="5211" w:name="_Toc15902043"/>
        <w:bookmarkStart w:id="5212" w:name="_Toc15902659"/>
        <w:bookmarkEnd w:id="5206"/>
        <w:bookmarkEnd w:id="5207"/>
        <w:bookmarkEnd w:id="5208"/>
        <w:bookmarkEnd w:id="5209"/>
        <w:bookmarkEnd w:id="5210"/>
        <w:bookmarkEnd w:id="5211"/>
        <w:bookmarkEnd w:id="5212"/>
      </w:del>
    </w:p>
    <w:p w14:paraId="5B18C0E4" w14:textId="0A8DCFFE" w:rsidR="00D346A4" w:rsidDel="00FE633E" w:rsidRDefault="00D346A4" w:rsidP="00450794">
      <w:pPr>
        <w:jc w:val="left"/>
        <w:rPr>
          <w:del w:id="5213" w:author="Chase, Matthew" w:date="2019-07-22T14:15:00Z"/>
        </w:rPr>
      </w:pPr>
      <w:bookmarkStart w:id="5214" w:name="_Toc15308632"/>
      <w:bookmarkStart w:id="5215" w:name="_Toc15313365"/>
      <w:bookmarkStart w:id="5216" w:name="_Toc15314339"/>
      <w:bookmarkStart w:id="5217" w:name="_Toc15682521"/>
      <w:bookmarkStart w:id="5218" w:name="_Toc15684504"/>
      <w:bookmarkStart w:id="5219" w:name="_Toc15902044"/>
      <w:bookmarkStart w:id="5220" w:name="_Toc15902660"/>
      <w:bookmarkEnd w:id="5214"/>
      <w:bookmarkEnd w:id="5215"/>
      <w:bookmarkEnd w:id="5216"/>
      <w:bookmarkEnd w:id="5217"/>
      <w:bookmarkEnd w:id="5218"/>
      <w:bookmarkEnd w:id="5219"/>
      <w:bookmarkEnd w:id="5220"/>
    </w:p>
    <w:p w14:paraId="27D9475F" w14:textId="7CE4DFF7" w:rsidR="00450794" w:rsidDel="00FE633E" w:rsidRDefault="00450794" w:rsidP="00450794">
      <w:pPr>
        <w:jc w:val="left"/>
        <w:rPr>
          <w:del w:id="5221" w:author="Chase, Matthew" w:date="2019-07-22T14:15:00Z"/>
        </w:rPr>
      </w:pPr>
      <w:del w:id="5222" w:author="Chase, Matthew" w:date="2019-07-22T14:15:00Z">
        <w:r w:rsidRPr="00436674" w:rsidDel="00FE633E">
          <w:rPr>
            <w:color w:val="2B579A"/>
            <w:shd w:val="clear" w:color="auto" w:fill="E6E6E6"/>
          </w:rPr>
          <w:delText xml:space="preserve">The Company and the Parties have agreed on a combination of action-based and savings-based metrics for the Company to earn incentives on work completed </w:delText>
        </w:r>
        <w:r w:rsidR="00A56D48" w:rsidRPr="00436674" w:rsidDel="00FE633E">
          <w:rPr>
            <w:color w:val="2B579A"/>
            <w:shd w:val="clear" w:color="auto" w:fill="E6E6E6"/>
          </w:rPr>
          <w:delText>through SRP in 20</w:delText>
        </w:r>
        <w:r w:rsidR="00612C1A" w:rsidRPr="00436674" w:rsidDel="00FE633E">
          <w:rPr>
            <w:color w:val="2B579A"/>
            <w:shd w:val="clear" w:color="auto" w:fill="E6E6E6"/>
          </w:rPr>
          <w:delText>20</w:delText>
        </w:r>
        <w:r w:rsidRPr="00436674" w:rsidDel="00FE633E">
          <w:rPr>
            <w:color w:val="2B579A"/>
            <w:shd w:val="clear" w:color="auto" w:fill="E6E6E6"/>
          </w:rPr>
          <w:delText>.</w:delText>
        </w:r>
        <w:bookmarkStart w:id="5223" w:name="_Toc15308633"/>
        <w:bookmarkStart w:id="5224" w:name="_Toc15313366"/>
        <w:bookmarkStart w:id="5225" w:name="_Toc15314340"/>
        <w:bookmarkStart w:id="5226" w:name="_Toc15682522"/>
        <w:bookmarkStart w:id="5227" w:name="_Toc15684505"/>
        <w:bookmarkStart w:id="5228" w:name="_Toc15902045"/>
        <w:bookmarkStart w:id="5229" w:name="_Toc15902661"/>
        <w:bookmarkEnd w:id="5223"/>
        <w:bookmarkEnd w:id="5224"/>
        <w:bookmarkEnd w:id="5225"/>
        <w:bookmarkEnd w:id="5226"/>
        <w:bookmarkEnd w:id="5227"/>
        <w:bookmarkEnd w:id="5228"/>
        <w:bookmarkEnd w:id="5229"/>
      </w:del>
    </w:p>
    <w:p w14:paraId="5BAA0119" w14:textId="7370F8EB" w:rsidR="00E818BE" w:rsidRPr="00436674" w:rsidDel="00FE633E" w:rsidRDefault="00E818BE" w:rsidP="00450794">
      <w:pPr>
        <w:jc w:val="left"/>
        <w:rPr>
          <w:del w:id="5230" w:author="Chase, Matthew" w:date="2019-07-22T14:15:00Z"/>
        </w:rPr>
      </w:pPr>
      <w:bookmarkStart w:id="5231" w:name="_Toc15308634"/>
      <w:bookmarkStart w:id="5232" w:name="_Toc15313367"/>
      <w:bookmarkStart w:id="5233" w:name="_Toc15314341"/>
      <w:bookmarkStart w:id="5234" w:name="_Toc15682523"/>
      <w:bookmarkStart w:id="5235" w:name="_Toc15684506"/>
      <w:bookmarkStart w:id="5236" w:name="_Toc15902046"/>
      <w:bookmarkStart w:id="5237" w:name="_Toc15902662"/>
      <w:bookmarkEnd w:id="5231"/>
      <w:bookmarkEnd w:id="5232"/>
      <w:bookmarkEnd w:id="5233"/>
      <w:bookmarkEnd w:id="5234"/>
      <w:bookmarkEnd w:id="5235"/>
      <w:bookmarkEnd w:id="5236"/>
      <w:bookmarkEnd w:id="5237"/>
    </w:p>
    <w:p w14:paraId="662B78B6" w14:textId="26CA5FA4" w:rsidR="00450794" w:rsidRPr="00436674" w:rsidDel="00FE633E" w:rsidRDefault="002F15DE">
      <w:pPr>
        <w:pStyle w:val="Heading2"/>
        <w:rPr>
          <w:del w:id="5238" w:author="Chase, Matthew" w:date="2019-07-22T14:15:00Z"/>
        </w:rPr>
      </w:pPr>
      <w:bookmarkStart w:id="5239" w:name="_Toc496535833"/>
      <w:bookmarkStart w:id="5240" w:name="_Ref10232703"/>
      <w:del w:id="5241" w:author="Chase, Matthew" w:date="2019-07-22T14:15:00Z">
        <w:r w:rsidRPr="002C3341" w:rsidDel="00FE633E">
          <w:delText xml:space="preserve">SRP </w:delText>
        </w:r>
        <w:r w:rsidR="5ACDDD3F" w:rsidRPr="00436674" w:rsidDel="00FE633E">
          <w:rPr>
            <w:color w:val="2B579A"/>
            <w:shd w:val="clear" w:color="auto" w:fill="E6E6E6"/>
          </w:rPr>
          <w:delText>Action-Based Incentives for 2020</w:delText>
        </w:r>
        <w:bookmarkStart w:id="5242" w:name="_Toc15308635"/>
        <w:bookmarkStart w:id="5243" w:name="_Toc15313368"/>
        <w:bookmarkStart w:id="5244" w:name="_Toc15314342"/>
        <w:bookmarkStart w:id="5245" w:name="_Toc15682524"/>
        <w:bookmarkStart w:id="5246" w:name="_Toc15684507"/>
        <w:bookmarkStart w:id="5247" w:name="_Toc15902047"/>
        <w:bookmarkStart w:id="5248" w:name="_Toc15902663"/>
        <w:bookmarkEnd w:id="5239"/>
        <w:bookmarkEnd w:id="5240"/>
        <w:bookmarkEnd w:id="5242"/>
        <w:bookmarkEnd w:id="5243"/>
        <w:bookmarkEnd w:id="5244"/>
        <w:bookmarkEnd w:id="5245"/>
        <w:bookmarkEnd w:id="5246"/>
        <w:bookmarkEnd w:id="5247"/>
        <w:bookmarkEnd w:id="5248"/>
      </w:del>
    </w:p>
    <w:p w14:paraId="5B83EB8A" w14:textId="58EF2F08" w:rsidR="00450794" w:rsidDel="00FE633E" w:rsidRDefault="00450794" w:rsidP="00450794">
      <w:pPr>
        <w:jc w:val="left"/>
        <w:rPr>
          <w:del w:id="5249" w:author="Chase, Matthew" w:date="2019-07-22T14:15:00Z"/>
        </w:rPr>
      </w:pPr>
      <w:del w:id="5250" w:author="Chase, Matthew" w:date="2019-07-22T14:15:00Z">
        <w:r w:rsidRPr="00436674" w:rsidDel="00FE633E">
          <w:rPr>
            <w:color w:val="2B579A"/>
            <w:shd w:val="clear" w:color="auto" w:fill="E6E6E6"/>
          </w:rPr>
          <w:delText>The Company will earn incentiv</w:delText>
        </w:r>
        <w:r w:rsidR="00A56D48" w:rsidRPr="00436674" w:rsidDel="00FE633E">
          <w:rPr>
            <w:color w:val="2B579A"/>
            <w:shd w:val="clear" w:color="auto" w:fill="E6E6E6"/>
          </w:rPr>
          <w:delText>e</w:delText>
        </w:r>
        <w:r w:rsidR="00C4385C" w:rsidRPr="00436674" w:rsidDel="00FE633E">
          <w:rPr>
            <w:color w:val="2B579A"/>
            <w:shd w:val="clear" w:color="auto" w:fill="E6E6E6"/>
          </w:rPr>
          <w:delText>s</w:delText>
        </w:r>
        <w:r w:rsidR="00A56D48" w:rsidRPr="00436674" w:rsidDel="00FE633E">
          <w:rPr>
            <w:color w:val="2B579A"/>
            <w:shd w:val="clear" w:color="auto" w:fill="E6E6E6"/>
          </w:rPr>
          <w:delText xml:space="preserve"> equal to a portion of the </w:delText>
        </w:r>
        <w:r w:rsidR="00C4385C" w:rsidRPr="00436674" w:rsidDel="00FE633E">
          <w:rPr>
            <w:color w:val="2B579A"/>
            <w:shd w:val="clear" w:color="auto" w:fill="E6E6E6"/>
          </w:rPr>
          <w:delText xml:space="preserve">2020 </w:delText>
        </w:r>
        <w:r w:rsidRPr="00436674" w:rsidDel="00FE633E">
          <w:rPr>
            <w:color w:val="2B579A"/>
            <w:shd w:val="clear" w:color="auto" w:fill="E6E6E6"/>
          </w:rPr>
          <w:delText>SRP budget for completing certain actions, as described in this Report, by the milestone date</w:delText>
        </w:r>
        <w:r w:rsidR="00C4385C" w:rsidRPr="00436674" w:rsidDel="00FE633E">
          <w:rPr>
            <w:color w:val="2B579A"/>
            <w:shd w:val="clear" w:color="auto" w:fill="E6E6E6"/>
          </w:rPr>
          <w:delText>s</w:delText>
        </w:r>
        <w:r w:rsidRPr="00436674" w:rsidDel="00FE633E">
          <w:rPr>
            <w:color w:val="2B579A"/>
            <w:shd w:val="clear" w:color="auto" w:fill="E6E6E6"/>
          </w:rPr>
          <w:delText xml:space="preserve"> stated in this Report. </w:delText>
        </w:r>
        <w:r w:rsidR="00A56D48" w:rsidRPr="00436674" w:rsidDel="00FE633E">
          <w:rPr>
            <w:color w:val="2B579A"/>
            <w:shd w:val="clear" w:color="auto" w:fill="E6E6E6"/>
          </w:rPr>
          <w:delText xml:space="preserve"> </w:delText>
        </w:r>
        <w:r w:rsidRPr="00436674" w:rsidDel="00FE633E">
          <w:rPr>
            <w:color w:val="2B579A"/>
            <w:shd w:val="clear" w:color="auto" w:fill="E6E6E6"/>
          </w:rPr>
          <w:delText>The actions and associated percentages of th</w:delText>
        </w:r>
        <w:r w:rsidR="00A56D48" w:rsidRPr="00436674" w:rsidDel="00FE633E">
          <w:rPr>
            <w:color w:val="2B579A"/>
            <w:shd w:val="clear" w:color="auto" w:fill="E6E6E6"/>
          </w:rPr>
          <w:delText>e 20</w:delText>
        </w:r>
        <w:r w:rsidR="00612C1A" w:rsidRPr="00436674" w:rsidDel="00FE633E">
          <w:rPr>
            <w:color w:val="2B579A"/>
            <w:shd w:val="clear" w:color="auto" w:fill="E6E6E6"/>
          </w:rPr>
          <w:delText>20</w:delText>
        </w:r>
        <w:r w:rsidRPr="00436674" w:rsidDel="00FE633E">
          <w:rPr>
            <w:color w:val="2B579A"/>
            <w:shd w:val="clear" w:color="auto" w:fill="E6E6E6"/>
          </w:rPr>
          <w:delText xml:space="preserve"> SRP budget the Company can earn are:</w:delText>
        </w:r>
        <w:bookmarkStart w:id="5251" w:name="_Toc15308636"/>
        <w:bookmarkStart w:id="5252" w:name="_Toc15313369"/>
        <w:bookmarkStart w:id="5253" w:name="_Toc15314343"/>
        <w:bookmarkStart w:id="5254" w:name="_Toc15682525"/>
        <w:bookmarkStart w:id="5255" w:name="_Toc15684508"/>
        <w:bookmarkStart w:id="5256" w:name="_Toc15902048"/>
        <w:bookmarkStart w:id="5257" w:name="_Toc15902664"/>
        <w:bookmarkEnd w:id="5251"/>
        <w:bookmarkEnd w:id="5252"/>
        <w:bookmarkEnd w:id="5253"/>
        <w:bookmarkEnd w:id="5254"/>
        <w:bookmarkEnd w:id="5255"/>
        <w:bookmarkEnd w:id="5256"/>
        <w:bookmarkEnd w:id="5257"/>
      </w:del>
    </w:p>
    <w:p w14:paraId="2677290C" w14:textId="6AEC237D" w:rsidR="00B00CD9" w:rsidRPr="00450794" w:rsidDel="00FE633E" w:rsidRDefault="00B00CD9" w:rsidP="00450794">
      <w:pPr>
        <w:jc w:val="left"/>
        <w:rPr>
          <w:del w:id="5258" w:author="Chase, Matthew" w:date="2019-07-22T14:15:00Z"/>
        </w:rPr>
      </w:pPr>
      <w:bookmarkStart w:id="5259" w:name="_Toc15308637"/>
      <w:bookmarkStart w:id="5260" w:name="_Toc15313370"/>
      <w:bookmarkStart w:id="5261" w:name="_Toc15314344"/>
      <w:bookmarkStart w:id="5262" w:name="_Toc15682526"/>
      <w:bookmarkStart w:id="5263" w:name="_Toc15684509"/>
      <w:bookmarkStart w:id="5264" w:name="_Toc15902049"/>
      <w:bookmarkStart w:id="5265" w:name="_Toc15902665"/>
      <w:bookmarkEnd w:id="5259"/>
      <w:bookmarkEnd w:id="5260"/>
      <w:bookmarkEnd w:id="5261"/>
      <w:bookmarkEnd w:id="5262"/>
      <w:bookmarkEnd w:id="5263"/>
      <w:bookmarkEnd w:id="5264"/>
      <w:bookmarkEnd w:id="5265"/>
    </w:p>
    <w:p w14:paraId="0A8D4DBC" w14:textId="75717FB6" w:rsidR="00B00CD9" w:rsidDel="00FE633E" w:rsidRDefault="00B00CD9" w:rsidP="009A268A">
      <w:pPr>
        <w:pStyle w:val="Caption"/>
        <w:rPr>
          <w:del w:id="5266" w:author="Chase, Matthew" w:date="2019-07-22T14:15:00Z"/>
        </w:rPr>
      </w:pPr>
      <w:del w:id="5267" w:author="Chase, Matthew" w:date="2019-07-22T14:15:00Z">
        <w:r w:rsidDel="00FE633E">
          <w:delText xml:space="preserve">Table </w:delText>
        </w:r>
        <w:r w:rsidR="000E447C" w:rsidDel="00FE633E">
          <w:rPr>
            <w:iCs w:val="0"/>
            <w:noProof/>
            <w:color w:val="2B579A"/>
            <w:shd w:val="clear" w:color="auto" w:fill="E6E6E6"/>
          </w:rPr>
          <w:fldChar w:fldCharType="begin"/>
        </w:r>
        <w:r w:rsidR="000E447C" w:rsidDel="00FE633E">
          <w:rPr>
            <w:noProof/>
          </w:rPr>
          <w:delInstrText xml:space="preserve"> SEQ Table \* ARABIC </w:delInstrText>
        </w:r>
        <w:r w:rsidR="000E447C" w:rsidDel="00FE633E">
          <w:rPr>
            <w:iCs w:val="0"/>
            <w:noProof/>
            <w:color w:val="2B579A"/>
            <w:shd w:val="clear" w:color="auto" w:fill="E6E6E6"/>
          </w:rPr>
          <w:fldChar w:fldCharType="separate"/>
        </w:r>
        <w:r w:rsidR="000C2413" w:rsidDel="00FE633E">
          <w:rPr>
            <w:noProof/>
          </w:rPr>
          <w:delText>11</w:delText>
        </w:r>
        <w:r w:rsidR="000E447C" w:rsidDel="00FE633E">
          <w:rPr>
            <w:iCs w:val="0"/>
            <w:noProof/>
            <w:color w:val="2B579A"/>
            <w:shd w:val="clear" w:color="auto" w:fill="E6E6E6"/>
          </w:rPr>
          <w:fldChar w:fldCharType="end"/>
        </w:r>
        <w:r w:rsidDel="00FE633E">
          <w:delText xml:space="preserve">:  </w:delText>
        </w:r>
        <w:r w:rsidRPr="00B00CD9" w:rsidDel="00FE633E">
          <w:delText xml:space="preserve">Summary of </w:delText>
        </w:r>
        <w:r w:rsidR="00160638" w:rsidDel="00FE633E">
          <w:delText xml:space="preserve">2020 </w:delText>
        </w:r>
        <w:r w:rsidRPr="00B00CD9" w:rsidDel="00FE633E">
          <w:delText xml:space="preserve">SRP </w:delText>
        </w:r>
        <w:r w:rsidR="00160638" w:rsidDel="00FE633E">
          <w:delText xml:space="preserve">Report </w:delText>
        </w:r>
        <w:r w:rsidR="00160638" w:rsidRPr="00B00CD9" w:rsidDel="00FE633E">
          <w:delText xml:space="preserve">Action-Based </w:delText>
        </w:r>
        <w:r w:rsidRPr="00B00CD9" w:rsidDel="00FE633E">
          <w:delText>Incentives</w:delText>
        </w:r>
        <w:bookmarkStart w:id="5268" w:name="_Toc15308638"/>
        <w:bookmarkStart w:id="5269" w:name="_Toc15313371"/>
        <w:bookmarkStart w:id="5270" w:name="_Toc15314345"/>
        <w:bookmarkStart w:id="5271" w:name="_Toc15682527"/>
        <w:bookmarkStart w:id="5272" w:name="_Toc15684510"/>
        <w:bookmarkStart w:id="5273" w:name="_Toc15902050"/>
        <w:bookmarkStart w:id="5274" w:name="_Toc15902666"/>
        <w:bookmarkEnd w:id="5268"/>
        <w:bookmarkEnd w:id="5269"/>
        <w:bookmarkEnd w:id="5270"/>
        <w:bookmarkEnd w:id="5271"/>
        <w:bookmarkEnd w:id="5272"/>
        <w:bookmarkEnd w:id="5273"/>
        <w:bookmarkEnd w:id="5274"/>
      </w:del>
    </w:p>
    <w:tbl>
      <w:tblPr>
        <w:tblStyle w:val="TableGrid"/>
        <w:tblW w:w="0" w:type="auto"/>
        <w:jc w:val="center"/>
        <w:tblLook w:val="04A0" w:firstRow="1" w:lastRow="0" w:firstColumn="1" w:lastColumn="0" w:noHBand="0" w:noVBand="1"/>
      </w:tblPr>
      <w:tblGrid>
        <w:gridCol w:w="2344"/>
        <w:gridCol w:w="3766"/>
        <w:gridCol w:w="1203"/>
        <w:gridCol w:w="1543"/>
      </w:tblGrid>
      <w:tr w:rsidR="0035676C" w:rsidRPr="00450794" w:rsidDel="00FE633E" w14:paraId="617433CC" w14:textId="6FB48095" w:rsidTr="00436674">
        <w:trPr>
          <w:jc w:val="center"/>
          <w:del w:id="5275" w:author="Chase, Matthew" w:date="2019-07-22T14:15:00Z"/>
        </w:trPr>
        <w:tc>
          <w:tcPr>
            <w:tcW w:w="2344" w:type="dxa"/>
            <w:shd w:val="clear" w:color="auto" w:fill="DAEEF3" w:themeFill="accent5" w:themeFillTint="33"/>
            <w:vAlign w:val="center"/>
          </w:tcPr>
          <w:p w14:paraId="6604EB22" w14:textId="31860893" w:rsidR="0035676C" w:rsidRPr="00DC6D29" w:rsidDel="00FE633E" w:rsidRDefault="5FA44D54" w:rsidP="5FA44D54">
            <w:pPr>
              <w:jc w:val="center"/>
              <w:rPr>
                <w:del w:id="5276" w:author="Chase, Matthew" w:date="2019-07-22T14:15:00Z"/>
                <w:rFonts w:asciiTheme="minorHAnsi" w:hAnsiTheme="minorHAnsi" w:cstheme="minorBidi"/>
                <w:b/>
                <w:bCs/>
              </w:rPr>
            </w:pPr>
            <w:del w:id="5277" w:author="Chase, Matthew" w:date="2019-07-22T14:15:00Z">
              <w:r w:rsidRPr="00DC6D29" w:rsidDel="00FE633E">
                <w:rPr>
                  <w:rFonts w:asciiTheme="minorHAnsi" w:hAnsiTheme="minorHAnsi" w:cstheme="minorBidi"/>
                  <w:b/>
                  <w:bCs/>
                </w:rPr>
                <w:delText>Section</w:delText>
              </w:r>
              <w:bookmarkStart w:id="5278" w:name="_Toc15308639"/>
              <w:bookmarkStart w:id="5279" w:name="_Toc15313372"/>
              <w:bookmarkStart w:id="5280" w:name="_Toc15314346"/>
              <w:bookmarkStart w:id="5281" w:name="_Toc15682528"/>
              <w:bookmarkStart w:id="5282" w:name="_Toc15684511"/>
              <w:bookmarkStart w:id="5283" w:name="_Toc15902051"/>
              <w:bookmarkStart w:id="5284" w:name="_Toc15902667"/>
              <w:bookmarkEnd w:id="5278"/>
              <w:bookmarkEnd w:id="5279"/>
              <w:bookmarkEnd w:id="5280"/>
              <w:bookmarkEnd w:id="5281"/>
              <w:bookmarkEnd w:id="5282"/>
              <w:bookmarkEnd w:id="5283"/>
              <w:bookmarkEnd w:id="5284"/>
            </w:del>
          </w:p>
        </w:tc>
        <w:tc>
          <w:tcPr>
            <w:tcW w:w="3766" w:type="dxa"/>
            <w:shd w:val="clear" w:color="auto" w:fill="DAEEF3" w:themeFill="accent5" w:themeFillTint="33"/>
            <w:vAlign w:val="center"/>
          </w:tcPr>
          <w:p w14:paraId="5CE446E2" w14:textId="6FAE5F53" w:rsidR="0035676C" w:rsidRPr="00DC6D29" w:rsidDel="00FE633E" w:rsidRDefault="5FA44D54" w:rsidP="5FA44D54">
            <w:pPr>
              <w:jc w:val="center"/>
              <w:rPr>
                <w:del w:id="5285" w:author="Chase, Matthew" w:date="2019-07-22T14:15:00Z"/>
                <w:rFonts w:asciiTheme="minorHAnsi" w:hAnsiTheme="minorHAnsi" w:cstheme="minorBidi"/>
                <w:b/>
                <w:bCs/>
              </w:rPr>
            </w:pPr>
            <w:del w:id="5286" w:author="Chase, Matthew" w:date="2019-07-22T14:15:00Z">
              <w:r w:rsidRPr="00DC6D29" w:rsidDel="00FE633E">
                <w:rPr>
                  <w:rFonts w:asciiTheme="minorHAnsi" w:hAnsiTheme="minorHAnsi" w:cstheme="minorBidi"/>
                  <w:b/>
                  <w:bCs/>
                </w:rPr>
                <w:delText>Action</w:delText>
              </w:r>
              <w:bookmarkStart w:id="5287" w:name="_Toc15308640"/>
              <w:bookmarkStart w:id="5288" w:name="_Toc15313373"/>
              <w:bookmarkStart w:id="5289" w:name="_Toc15314347"/>
              <w:bookmarkStart w:id="5290" w:name="_Toc15682529"/>
              <w:bookmarkStart w:id="5291" w:name="_Toc15684512"/>
              <w:bookmarkStart w:id="5292" w:name="_Toc15902052"/>
              <w:bookmarkStart w:id="5293" w:name="_Toc15902668"/>
              <w:bookmarkEnd w:id="5287"/>
              <w:bookmarkEnd w:id="5288"/>
              <w:bookmarkEnd w:id="5289"/>
              <w:bookmarkEnd w:id="5290"/>
              <w:bookmarkEnd w:id="5291"/>
              <w:bookmarkEnd w:id="5292"/>
              <w:bookmarkEnd w:id="5293"/>
            </w:del>
          </w:p>
        </w:tc>
        <w:tc>
          <w:tcPr>
            <w:tcW w:w="1203" w:type="dxa"/>
            <w:shd w:val="clear" w:color="auto" w:fill="DAEEF3" w:themeFill="accent5" w:themeFillTint="33"/>
            <w:vAlign w:val="center"/>
          </w:tcPr>
          <w:p w14:paraId="491072FA" w14:textId="07207A84" w:rsidR="0035676C" w:rsidRPr="00DC6D29" w:rsidDel="00FE633E" w:rsidRDefault="5FA44D54" w:rsidP="5FA44D54">
            <w:pPr>
              <w:jc w:val="center"/>
              <w:rPr>
                <w:del w:id="5294" w:author="Chase, Matthew" w:date="2019-07-22T14:15:00Z"/>
                <w:rFonts w:asciiTheme="minorHAnsi" w:hAnsiTheme="minorHAnsi" w:cstheme="minorBidi"/>
                <w:b/>
                <w:bCs/>
              </w:rPr>
            </w:pPr>
            <w:del w:id="5295" w:author="Chase, Matthew" w:date="2019-07-22T14:15:00Z">
              <w:r w:rsidRPr="00DC6D29" w:rsidDel="00FE633E">
                <w:rPr>
                  <w:rFonts w:asciiTheme="minorHAnsi" w:hAnsiTheme="minorHAnsi" w:cstheme="minorBidi"/>
                  <w:b/>
                  <w:bCs/>
                </w:rPr>
                <w:delText>Date</w:delText>
              </w:r>
              <w:bookmarkStart w:id="5296" w:name="_Toc15308641"/>
              <w:bookmarkStart w:id="5297" w:name="_Toc15313374"/>
              <w:bookmarkStart w:id="5298" w:name="_Toc15314348"/>
              <w:bookmarkStart w:id="5299" w:name="_Toc15682530"/>
              <w:bookmarkStart w:id="5300" w:name="_Toc15684513"/>
              <w:bookmarkStart w:id="5301" w:name="_Toc15902053"/>
              <w:bookmarkStart w:id="5302" w:name="_Toc15902669"/>
              <w:bookmarkEnd w:id="5296"/>
              <w:bookmarkEnd w:id="5297"/>
              <w:bookmarkEnd w:id="5298"/>
              <w:bookmarkEnd w:id="5299"/>
              <w:bookmarkEnd w:id="5300"/>
              <w:bookmarkEnd w:id="5301"/>
              <w:bookmarkEnd w:id="5302"/>
            </w:del>
          </w:p>
        </w:tc>
        <w:tc>
          <w:tcPr>
            <w:tcW w:w="1543" w:type="dxa"/>
            <w:shd w:val="clear" w:color="auto" w:fill="DAEEF3" w:themeFill="accent5" w:themeFillTint="33"/>
            <w:vAlign w:val="center"/>
          </w:tcPr>
          <w:p w14:paraId="5D483FF0" w14:textId="661C88AF" w:rsidR="0035676C" w:rsidRPr="00DC6D29" w:rsidDel="00FE633E" w:rsidRDefault="5FA44D54" w:rsidP="5FA44D54">
            <w:pPr>
              <w:jc w:val="center"/>
              <w:rPr>
                <w:del w:id="5303" w:author="Chase, Matthew" w:date="2019-07-22T14:15:00Z"/>
                <w:rFonts w:asciiTheme="minorHAnsi" w:hAnsiTheme="minorHAnsi" w:cstheme="minorBidi"/>
                <w:b/>
                <w:bCs/>
              </w:rPr>
            </w:pPr>
            <w:del w:id="5304" w:author="Chase, Matthew" w:date="2019-07-22T14:15:00Z">
              <w:r w:rsidRPr="00DC6D29" w:rsidDel="00FE633E">
                <w:rPr>
                  <w:rFonts w:asciiTheme="minorHAnsi" w:hAnsiTheme="minorHAnsi" w:cstheme="minorBidi"/>
                  <w:b/>
                  <w:bCs/>
                </w:rPr>
                <w:delText>% of 20</w:delText>
              </w:r>
              <w:r w:rsidR="00612C1A" w:rsidDel="00FE633E">
                <w:rPr>
                  <w:rFonts w:asciiTheme="minorHAnsi" w:hAnsiTheme="minorHAnsi" w:cstheme="minorBidi"/>
                  <w:b/>
                  <w:bCs/>
                </w:rPr>
                <w:delText>20</w:delText>
              </w:r>
              <w:r w:rsidRPr="00DC6D29" w:rsidDel="00FE633E">
                <w:rPr>
                  <w:rFonts w:asciiTheme="minorHAnsi" w:hAnsiTheme="minorHAnsi" w:cstheme="minorBidi"/>
                  <w:b/>
                  <w:bCs/>
                </w:rPr>
                <w:delText xml:space="preserve"> SRP Budget</w:delText>
              </w:r>
              <w:bookmarkStart w:id="5305" w:name="_Toc15308642"/>
              <w:bookmarkStart w:id="5306" w:name="_Toc15313375"/>
              <w:bookmarkStart w:id="5307" w:name="_Toc15314349"/>
              <w:bookmarkStart w:id="5308" w:name="_Toc15682531"/>
              <w:bookmarkStart w:id="5309" w:name="_Toc15684514"/>
              <w:bookmarkStart w:id="5310" w:name="_Toc15902054"/>
              <w:bookmarkStart w:id="5311" w:name="_Toc15902670"/>
              <w:bookmarkEnd w:id="5305"/>
              <w:bookmarkEnd w:id="5306"/>
              <w:bookmarkEnd w:id="5307"/>
              <w:bookmarkEnd w:id="5308"/>
              <w:bookmarkEnd w:id="5309"/>
              <w:bookmarkEnd w:id="5310"/>
              <w:bookmarkEnd w:id="5311"/>
            </w:del>
          </w:p>
        </w:tc>
        <w:bookmarkStart w:id="5312" w:name="_Toc15308643"/>
        <w:bookmarkStart w:id="5313" w:name="_Toc15313376"/>
        <w:bookmarkStart w:id="5314" w:name="_Toc15314350"/>
        <w:bookmarkStart w:id="5315" w:name="_Toc15682532"/>
        <w:bookmarkStart w:id="5316" w:name="_Toc15684515"/>
        <w:bookmarkStart w:id="5317" w:name="_Toc15902055"/>
        <w:bookmarkStart w:id="5318" w:name="_Toc15902671"/>
        <w:bookmarkEnd w:id="5312"/>
        <w:bookmarkEnd w:id="5313"/>
        <w:bookmarkEnd w:id="5314"/>
        <w:bookmarkEnd w:id="5315"/>
        <w:bookmarkEnd w:id="5316"/>
        <w:bookmarkEnd w:id="5317"/>
        <w:bookmarkEnd w:id="5318"/>
      </w:tr>
      <w:tr w:rsidR="0035676C" w:rsidRPr="00450794" w:rsidDel="00FE633E" w14:paraId="5F6EF67E" w14:textId="1342D0C7" w:rsidTr="5FA44D54">
        <w:trPr>
          <w:jc w:val="center"/>
          <w:del w:id="5319" w:author="Chase, Matthew" w:date="2019-07-22T14:15:00Z"/>
        </w:trPr>
        <w:tc>
          <w:tcPr>
            <w:tcW w:w="2344" w:type="dxa"/>
            <w:vAlign w:val="center"/>
          </w:tcPr>
          <w:p w14:paraId="2453053A" w14:textId="7AB5BA41" w:rsidR="0035676C" w:rsidRPr="009A268A" w:rsidDel="00FE633E" w:rsidRDefault="0035676C" w:rsidP="5FA44D54">
            <w:pPr>
              <w:jc w:val="left"/>
              <w:rPr>
                <w:del w:id="5320" w:author="Chase, Matthew" w:date="2019-07-22T14:15:00Z"/>
                <w:rFonts w:asciiTheme="minorHAnsi" w:hAnsiTheme="minorHAnsi" w:cstheme="minorBidi"/>
                <w:sz w:val="22"/>
                <w:szCs w:val="22"/>
                <w:highlight w:val="yellow"/>
              </w:rPr>
            </w:pPr>
            <w:bookmarkStart w:id="5321" w:name="_Toc15308644"/>
            <w:bookmarkStart w:id="5322" w:name="_Toc15313377"/>
            <w:bookmarkStart w:id="5323" w:name="_Toc15314351"/>
            <w:bookmarkStart w:id="5324" w:name="_Toc15682533"/>
            <w:bookmarkStart w:id="5325" w:name="_Toc15684516"/>
            <w:bookmarkStart w:id="5326" w:name="_Toc15902056"/>
            <w:bookmarkStart w:id="5327" w:name="_Toc15902672"/>
            <w:bookmarkEnd w:id="5321"/>
            <w:bookmarkEnd w:id="5322"/>
            <w:bookmarkEnd w:id="5323"/>
            <w:bookmarkEnd w:id="5324"/>
            <w:bookmarkEnd w:id="5325"/>
            <w:bookmarkEnd w:id="5326"/>
            <w:bookmarkEnd w:id="5327"/>
          </w:p>
        </w:tc>
        <w:tc>
          <w:tcPr>
            <w:tcW w:w="3766" w:type="dxa"/>
            <w:vAlign w:val="center"/>
          </w:tcPr>
          <w:p w14:paraId="3F5E8250" w14:textId="28B73FA2" w:rsidR="0035676C" w:rsidDel="00FE633E" w:rsidRDefault="0035676C" w:rsidP="5FA44D54">
            <w:pPr>
              <w:jc w:val="center"/>
              <w:rPr>
                <w:del w:id="5328" w:author="Chase, Matthew" w:date="2019-07-22T14:15:00Z"/>
                <w:rFonts w:asciiTheme="minorHAnsi" w:hAnsiTheme="minorHAnsi" w:cstheme="minorBidi"/>
                <w:sz w:val="22"/>
                <w:szCs w:val="22"/>
                <w:highlight w:val="yellow"/>
              </w:rPr>
            </w:pPr>
            <w:bookmarkStart w:id="5329" w:name="_Toc15308645"/>
            <w:bookmarkStart w:id="5330" w:name="_Toc15313378"/>
            <w:bookmarkStart w:id="5331" w:name="_Toc15314352"/>
            <w:bookmarkStart w:id="5332" w:name="_Toc15682534"/>
            <w:bookmarkStart w:id="5333" w:name="_Toc15684517"/>
            <w:bookmarkStart w:id="5334" w:name="_Toc15902057"/>
            <w:bookmarkStart w:id="5335" w:name="_Toc15902673"/>
            <w:bookmarkEnd w:id="5329"/>
            <w:bookmarkEnd w:id="5330"/>
            <w:bookmarkEnd w:id="5331"/>
            <w:bookmarkEnd w:id="5332"/>
            <w:bookmarkEnd w:id="5333"/>
            <w:bookmarkEnd w:id="5334"/>
            <w:bookmarkEnd w:id="5335"/>
          </w:p>
        </w:tc>
        <w:tc>
          <w:tcPr>
            <w:tcW w:w="1203" w:type="dxa"/>
            <w:vAlign w:val="center"/>
          </w:tcPr>
          <w:p w14:paraId="45D29133" w14:textId="1910F29C" w:rsidR="0035676C" w:rsidDel="00FE633E" w:rsidRDefault="0035676C" w:rsidP="5FA44D54">
            <w:pPr>
              <w:jc w:val="center"/>
              <w:rPr>
                <w:del w:id="5336" w:author="Chase, Matthew" w:date="2019-07-22T14:15:00Z"/>
                <w:rFonts w:asciiTheme="minorHAnsi" w:hAnsiTheme="minorHAnsi" w:cstheme="minorBidi"/>
                <w:sz w:val="22"/>
                <w:szCs w:val="22"/>
                <w:highlight w:val="yellow"/>
              </w:rPr>
            </w:pPr>
            <w:bookmarkStart w:id="5337" w:name="_Toc15308646"/>
            <w:bookmarkStart w:id="5338" w:name="_Toc15313379"/>
            <w:bookmarkStart w:id="5339" w:name="_Toc15314353"/>
            <w:bookmarkStart w:id="5340" w:name="_Toc15682535"/>
            <w:bookmarkStart w:id="5341" w:name="_Toc15684518"/>
            <w:bookmarkStart w:id="5342" w:name="_Toc15902058"/>
            <w:bookmarkStart w:id="5343" w:name="_Toc15902674"/>
            <w:bookmarkEnd w:id="5337"/>
            <w:bookmarkEnd w:id="5338"/>
            <w:bookmarkEnd w:id="5339"/>
            <w:bookmarkEnd w:id="5340"/>
            <w:bookmarkEnd w:id="5341"/>
            <w:bookmarkEnd w:id="5342"/>
            <w:bookmarkEnd w:id="5343"/>
          </w:p>
        </w:tc>
        <w:tc>
          <w:tcPr>
            <w:tcW w:w="1543" w:type="dxa"/>
            <w:vAlign w:val="center"/>
          </w:tcPr>
          <w:p w14:paraId="02D1A0E8" w14:textId="3A380C76" w:rsidR="0035676C" w:rsidRPr="009A268A" w:rsidDel="00FE633E" w:rsidRDefault="0035676C" w:rsidP="5FA44D54">
            <w:pPr>
              <w:jc w:val="center"/>
              <w:rPr>
                <w:del w:id="5344" w:author="Chase, Matthew" w:date="2019-07-22T14:15:00Z"/>
                <w:rFonts w:asciiTheme="minorHAnsi" w:hAnsiTheme="minorHAnsi" w:cstheme="minorBidi"/>
                <w:sz w:val="22"/>
                <w:szCs w:val="22"/>
                <w:highlight w:val="yellow"/>
              </w:rPr>
            </w:pPr>
            <w:bookmarkStart w:id="5345" w:name="_Toc15308647"/>
            <w:bookmarkStart w:id="5346" w:name="_Toc15313380"/>
            <w:bookmarkStart w:id="5347" w:name="_Toc15314354"/>
            <w:bookmarkStart w:id="5348" w:name="_Toc15682536"/>
            <w:bookmarkStart w:id="5349" w:name="_Toc15684519"/>
            <w:bookmarkStart w:id="5350" w:name="_Toc15902059"/>
            <w:bookmarkStart w:id="5351" w:name="_Toc15902675"/>
            <w:bookmarkEnd w:id="5345"/>
            <w:bookmarkEnd w:id="5346"/>
            <w:bookmarkEnd w:id="5347"/>
            <w:bookmarkEnd w:id="5348"/>
            <w:bookmarkEnd w:id="5349"/>
            <w:bookmarkEnd w:id="5350"/>
            <w:bookmarkEnd w:id="5351"/>
          </w:p>
        </w:tc>
        <w:bookmarkStart w:id="5352" w:name="_Toc15308648"/>
        <w:bookmarkStart w:id="5353" w:name="_Toc15313381"/>
        <w:bookmarkStart w:id="5354" w:name="_Toc15314355"/>
        <w:bookmarkStart w:id="5355" w:name="_Toc15682537"/>
        <w:bookmarkStart w:id="5356" w:name="_Toc15684520"/>
        <w:bookmarkStart w:id="5357" w:name="_Toc15902060"/>
        <w:bookmarkStart w:id="5358" w:name="_Toc15902676"/>
        <w:bookmarkEnd w:id="5352"/>
        <w:bookmarkEnd w:id="5353"/>
        <w:bookmarkEnd w:id="5354"/>
        <w:bookmarkEnd w:id="5355"/>
        <w:bookmarkEnd w:id="5356"/>
        <w:bookmarkEnd w:id="5357"/>
        <w:bookmarkEnd w:id="5358"/>
      </w:tr>
      <w:tr w:rsidR="00996668" w:rsidRPr="00450794" w:rsidDel="00FE633E" w14:paraId="2CC45671" w14:textId="0008D734" w:rsidTr="5FA44D54">
        <w:trPr>
          <w:jc w:val="center"/>
          <w:del w:id="5359" w:author="Chase, Matthew" w:date="2019-07-22T14:15:00Z"/>
        </w:trPr>
        <w:tc>
          <w:tcPr>
            <w:tcW w:w="2344" w:type="dxa"/>
            <w:vAlign w:val="center"/>
          </w:tcPr>
          <w:p w14:paraId="624DD6A0" w14:textId="055027D5" w:rsidR="00996668" w:rsidDel="00FE633E" w:rsidRDefault="00996668" w:rsidP="5FA44D54">
            <w:pPr>
              <w:jc w:val="left"/>
              <w:rPr>
                <w:del w:id="5360" w:author="Chase, Matthew" w:date="2019-07-22T14:15:00Z"/>
                <w:rFonts w:asciiTheme="minorHAnsi" w:hAnsiTheme="minorHAnsi" w:cstheme="minorBidi"/>
                <w:sz w:val="22"/>
                <w:szCs w:val="22"/>
                <w:highlight w:val="yellow"/>
              </w:rPr>
            </w:pPr>
            <w:bookmarkStart w:id="5361" w:name="_Toc15308649"/>
            <w:bookmarkStart w:id="5362" w:name="_Toc15313382"/>
            <w:bookmarkStart w:id="5363" w:name="_Toc15314356"/>
            <w:bookmarkStart w:id="5364" w:name="_Toc15682538"/>
            <w:bookmarkStart w:id="5365" w:name="_Toc15684521"/>
            <w:bookmarkStart w:id="5366" w:name="_Toc15902061"/>
            <w:bookmarkStart w:id="5367" w:name="_Toc15902677"/>
            <w:bookmarkEnd w:id="5361"/>
            <w:bookmarkEnd w:id="5362"/>
            <w:bookmarkEnd w:id="5363"/>
            <w:bookmarkEnd w:id="5364"/>
            <w:bookmarkEnd w:id="5365"/>
            <w:bookmarkEnd w:id="5366"/>
            <w:bookmarkEnd w:id="5367"/>
          </w:p>
        </w:tc>
        <w:tc>
          <w:tcPr>
            <w:tcW w:w="3766" w:type="dxa"/>
            <w:vAlign w:val="center"/>
          </w:tcPr>
          <w:p w14:paraId="76AC60D2" w14:textId="6F14B911" w:rsidR="00996668" w:rsidDel="00FE633E" w:rsidRDefault="00996668" w:rsidP="5FA44D54">
            <w:pPr>
              <w:jc w:val="center"/>
              <w:rPr>
                <w:del w:id="5368" w:author="Chase, Matthew" w:date="2019-07-22T14:15:00Z"/>
                <w:rFonts w:asciiTheme="minorHAnsi" w:hAnsiTheme="minorHAnsi" w:cstheme="minorBidi"/>
                <w:sz w:val="22"/>
                <w:szCs w:val="22"/>
                <w:highlight w:val="yellow"/>
              </w:rPr>
            </w:pPr>
            <w:bookmarkStart w:id="5369" w:name="_Toc15308650"/>
            <w:bookmarkStart w:id="5370" w:name="_Toc15313383"/>
            <w:bookmarkStart w:id="5371" w:name="_Toc15314357"/>
            <w:bookmarkStart w:id="5372" w:name="_Toc15682539"/>
            <w:bookmarkStart w:id="5373" w:name="_Toc15684522"/>
            <w:bookmarkStart w:id="5374" w:name="_Toc15902062"/>
            <w:bookmarkStart w:id="5375" w:name="_Toc15902678"/>
            <w:bookmarkEnd w:id="5369"/>
            <w:bookmarkEnd w:id="5370"/>
            <w:bookmarkEnd w:id="5371"/>
            <w:bookmarkEnd w:id="5372"/>
            <w:bookmarkEnd w:id="5373"/>
            <w:bookmarkEnd w:id="5374"/>
            <w:bookmarkEnd w:id="5375"/>
          </w:p>
        </w:tc>
        <w:tc>
          <w:tcPr>
            <w:tcW w:w="1203" w:type="dxa"/>
            <w:vAlign w:val="center"/>
          </w:tcPr>
          <w:p w14:paraId="315F457E" w14:textId="090CC534" w:rsidR="00996668" w:rsidDel="00FE633E" w:rsidRDefault="00996668" w:rsidP="5FA44D54">
            <w:pPr>
              <w:jc w:val="center"/>
              <w:rPr>
                <w:del w:id="5376" w:author="Chase, Matthew" w:date="2019-07-22T14:15:00Z"/>
                <w:rFonts w:asciiTheme="minorHAnsi" w:hAnsiTheme="minorHAnsi" w:cstheme="minorBidi"/>
                <w:sz w:val="22"/>
                <w:szCs w:val="22"/>
                <w:highlight w:val="yellow"/>
              </w:rPr>
            </w:pPr>
            <w:bookmarkStart w:id="5377" w:name="_Toc15308651"/>
            <w:bookmarkStart w:id="5378" w:name="_Toc15313384"/>
            <w:bookmarkStart w:id="5379" w:name="_Toc15314358"/>
            <w:bookmarkStart w:id="5380" w:name="_Toc15682540"/>
            <w:bookmarkStart w:id="5381" w:name="_Toc15684523"/>
            <w:bookmarkStart w:id="5382" w:name="_Toc15902063"/>
            <w:bookmarkStart w:id="5383" w:name="_Toc15902679"/>
            <w:bookmarkEnd w:id="5377"/>
            <w:bookmarkEnd w:id="5378"/>
            <w:bookmarkEnd w:id="5379"/>
            <w:bookmarkEnd w:id="5380"/>
            <w:bookmarkEnd w:id="5381"/>
            <w:bookmarkEnd w:id="5382"/>
            <w:bookmarkEnd w:id="5383"/>
          </w:p>
        </w:tc>
        <w:tc>
          <w:tcPr>
            <w:tcW w:w="1543" w:type="dxa"/>
            <w:vAlign w:val="center"/>
          </w:tcPr>
          <w:p w14:paraId="68DBD0C8" w14:textId="49F61177" w:rsidR="00996668" w:rsidDel="00FE633E" w:rsidRDefault="00996668" w:rsidP="5FA44D54">
            <w:pPr>
              <w:jc w:val="center"/>
              <w:rPr>
                <w:del w:id="5384" w:author="Chase, Matthew" w:date="2019-07-22T14:15:00Z"/>
                <w:rFonts w:asciiTheme="minorHAnsi" w:hAnsiTheme="minorHAnsi" w:cstheme="minorBidi"/>
                <w:sz w:val="22"/>
                <w:szCs w:val="22"/>
                <w:highlight w:val="yellow"/>
              </w:rPr>
            </w:pPr>
            <w:bookmarkStart w:id="5385" w:name="_Toc15308652"/>
            <w:bookmarkStart w:id="5386" w:name="_Toc15313385"/>
            <w:bookmarkStart w:id="5387" w:name="_Toc15314359"/>
            <w:bookmarkStart w:id="5388" w:name="_Toc15682541"/>
            <w:bookmarkStart w:id="5389" w:name="_Toc15684524"/>
            <w:bookmarkStart w:id="5390" w:name="_Toc15902064"/>
            <w:bookmarkStart w:id="5391" w:name="_Toc15902680"/>
            <w:bookmarkEnd w:id="5385"/>
            <w:bookmarkEnd w:id="5386"/>
            <w:bookmarkEnd w:id="5387"/>
            <w:bookmarkEnd w:id="5388"/>
            <w:bookmarkEnd w:id="5389"/>
            <w:bookmarkEnd w:id="5390"/>
            <w:bookmarkEnd w:id="5391"/>
          </w:p>
        </w:tc>
        <w:bookmarkStart w:id="5392" w:name="_Toc15308653"/>
        <w:bookmarkStart w:id="5393" w:name="_Toc15313386"/>
        <w:bookmarkStart w:id="5394" w:name="_Toc15314360"/>
        <w:bookmarkStart w:id="5395" w:name="_Toc15682542"/>
        <w:bookmarkStart w:id="5396" w:name="_Toc15684525"/>
        <w:bookmarkStart w:id="5397" w:name="_Toc15902065"/>
        <w:bookmarkStart w:id="5398" w:name="_Toc15902681"/>
        <w:bookmarkEnd w:id="5392"/>
        <w:bookmarkEnd w:id="5393"/>
        <w:bookmarkEnd w:id="5394"/>
        <w:bookmarkEnd w:id="5395"/>
        <w:bookmarkEnd w:id="5396"/>
        <w:bookmarkEnd w:id="5397"/>
        <w:bookmarkEnd w:id="5398"/>
      </w:tr>
      <w:tr w:rsidR="00996668" w:rsidRPr="00450794" w:rsidDel="00FE633E" w14:paraId="3E4D1822" w14:textId="6E10E880" w:rsidTr="5FA44D54">
        <w:trPr>
          <w:jc w:val="center"/>
          <w:del w:id="5399" w:author="Chase, Matthew" w:date="2019-07-22T14:15:00Z"/>
        </w:trPr>
        <w:tc>
          <w:tcPr>
            <w:tcW w:w="2344" w:type="dxa"/>
            <w:vAlign w:val="center"/>
          </w:tcPr>
          <w:p w14:paraId="053E5CE9" w14:textId="6E34989D" w:rsidR="00996668" w:rsidRPr="009A268A" w:rsidDel="00FE633E" w:rsidRDefault="00996668" w:rsidP="5FA44D54">
            <w:pPr>
              <w:jc w:val="left"/>
              <w:rPr>
                <w:del w:id="5400" w:author="Chase, Matthew" w:date="2019-07-22T14:15:00Z"/>
                <w:rFonts w:asciiTheme="minorHAnsi" w:hAnsiTheme="minorHAnsi" w:cstheme="minorBidi"/>
                <w:sz w:val="22"/>
                <w:szCs w:val="22"/>
                <w:highlight w:val="yellow"/>
              </w:rPr>
            </w:pPr>
            <w:bookmarkStart w:id="5401" w:name="_Toc15308654"/>
            <w:bookmarkStart w:id="5402" w:name="_Toc15313387"/>
            <w:bookmarkStart w:id="5403" w:name="_Toc15314361"/>
            <w:bookmarkStart w:id="5404" w:name="_Toc15682543"/>
            <w:bookmarkStart w:id="5405" w:name="_Toc15684526"/>
            <w:bookmarkStart w:id="5406" w:name="_Toc15902066"/>
            <w:bookmarkStart w:id="5407" w:name="_Toc15902682"/>
            <w:bookmarkEnd w:id="5401"/>
            <w:bookmarkEnd w:id="5402"/>
            <w:bookmarkEnd w:id="5403"/>
            <w:bookmarkEnd w:id="5404"/>
            <w:bookmarkEnd w:id="5405"/>
            <w:bookmarkEnd w:id="5406"/>
            <w:bookmarkEnd w:id="5407"/>
          </w:p>
        </w:tc>
        <w:tc>
          <w:tcPr>
            <w:tcW w:w="3766" w:type="dxa"/>
            <w:vAlign w:val="center"/>
          </w:tcPr>
          <w:p w14:paraId="35DDF764" w14:textId="72CFBE1D" w:rsidR="00996668" w:rsidDel="00FE633E" w:rsidRDefault="00996668" w:rsidP="5FA44D54">
            <w:pPr>
              <w:jc w:val="center"/>
              <w:rPr>
                <w:del w:id="5408" w:author="Chase, Matthew" w:date="2019-07-22T14:15:00Z"/>
                <w:rFonts w:asciiTheme="minorHAnsi" w:hAnsiTheme="minorHAnsi" w:cstheme="minorBidi"/>
                <w:sz w:val="22"/>
                <w:szCs w:val="22"/>
                <w:highlight w:val="yellow"/>
              </w:rPr>
            </w:pPr>
            <w:bookmarkStart w:id="5409" w:name="_Toc15308655"/>
            <w:bookmarkStart w:id="5410" w:name="_Toc15313388"/>
            <w:bookmarkStart w:id="5411" w:name="_Toc15314362"/>
            <w:bookmarkStart w:id="5412" w:name="_Toc15682544"/>
            <w:bookmarkStart w:id="5413" w:name="_Toc15684527"/>
            <w:bookmarkStart w:id="5414" w:name="_Toc15902067"/>
            <w:bookmarkStart w:id="5415" w:name="_Toc15902683"/>
            <w:bookmarkEnd w:id="5409"/>
            <w:bookmarkEnd w:id="5410"/>
            <w:bookmarkEnd w:id="5411"/>
            <w:bookmarkEnd w:id="5412"/>
            <w:bookmarkEnd w:id="5413"/>
            <w:bookmarkEnd w:id="5414"/>
            <w:bookmarkEnd w:id="5415"/>
          </w:p>
        </w:tc>
        <w:tc>
          <w:tcPr>
            <w:tcW w:w="1203" w:type="dxa"/>
            <w:vAlign w:val="center"/>
          </w:tcPr>
          <w:p w14:paraId="7325BB5A" w14:textId="26BD4890" w:rsidR="00996668" w:rsidDel="00FE633E" w:rsidRDefault="00996668" w:rsidP="5FA44D54">
            <w:pPr>
              <w:jc w:val="center"/>
              <w:rPr>
                <w:del w:id="5416" w:author="Chase, Matthew" w:date="2019-07-22T14:15:00Z"/>
                <w:rFonts w:asciiTheme="minorHAnsi" w:hAnsiTheme="minorHAnsi" w:cstheme="minorBidi"/>
                <w:sz w:val="22"/>
                <w:szCs w:val="22"/>
                <w:highlight w:val="yellow"/>
              </w:rPr>
            </w:pPr>
            <w:bookmarkStart w:id="5417" w:name="_Toc15308656"/>
            <w:bookmarkStart w:id="5418" w:name="_Toc15313389"/>
            <w:bookmarkStart w:id="5419" w:name="_Toc15314363"/>
            <w:bookmarkStart w:id="5420" w:name="_Toc15682545"/>
            <w:bookmarkStart w:id="5421" w:name="_Toc15684528"/>
            <w:bookmarkStart w:id="5422" w:name="_Toc15902068"/>
            <w:bookmarkStart w:id="5423" w:name="_Toc15902684"/>
            <w:bookmarkEnd w:id="5417"/>
            <w:bookmarkEnd w:id="5418"/>
            <w:bookmarkEnd w:id="5419"/>
            <w:bookmarkEnd w:id="5420"/>
            <w:bookmarkEnd w:id="5421"/>
            <w:bookmarkEnd w:id="5422"/>
            <w:bookmarkEnd w:id="5423"/>
          </w:p>
        </w:tc>
        <w:tc>
          <w:tcPr>
            <w:tcW w:w="1543" w:type="dxa"/>
            <w:vAlign w:val="center"/>
          </w:tcPr>
          <w:p w14:paraId="1D857634" w14:textId="469570B0" w:rsidR="00996668" w:rsidRPr="009A268A" w:rsidDel="00FE633E" w:rsidRDefault="00996668" w:rsidP="5FA44D54">
            <w:pPr>
              <w:jc w:val="center"/>
              <w:rPr>
                <w:del w:id="5424" w:author="Chase, Matthew" w:date="2019-07-22T14:15:00Z"/>
                <w:rFonts w:asciiTheme="minorHAnsi" w:hAnsiTheme="minorHAnsi" w:cstheme="minorBidi"/>
                <w:sz w:val="22"/>
                <w:szCs w:val="22"/>
                <w:highlight w:val="yellow"/>
              </w:rPr>
            </w:pPr>
            <w:bookmarkStart w:id="5425" w:name="_Toc15308657"/>
            <w:bookmarkStart w:id="5426" w:name="_Toc15313390"/>
            <w:bookmarkStart w:id="5427" w:name="_Toc15314364"/>
            <w:bookmarkStart w:id="5428" w:name="_Toc15682546"/>
            <w:bookmarkStart w:id="5429" w:name="_Toc15684529"/>
            <w:bookmarkStart w:id="5430" w:name="_Toc15902069"/>
            <w:bookmarkStart w:id="5431" w:name="_Toc15902685"/>
            <w:bookmarkEnd w:id="5425"/>
            <w:bookmarkEnd w:id="5426"/>
            <w:bookmarkEnd w:id="5427"/>
            <w:bookmarkEnd w:id="5428"/>
            <w:bookmarkEnd w:id="5429"/>
            <w:bookmarkEnd w:id="5430"/>
            <w:bookmarkEnd w:id="5431"/>
          </w:p>
        </w:tc>
        <w:bookmarkStart w:id="5432" w:name="_Toc15308658"/>
        <w:bookmarkStart w:id="5433" w:name="_Toc15313391"/>
        <w:bookmarkStart w:id="5434" w:name="_Toc15314365"/>
        <w:bookmarkStart w:id="5435" w:name="_Toc15682547"/>
        <w:bookmarkStart w:id="5436" w:name="_Toc15684530"/>
        <w:bookmarkStart w:id="5437" w:name="_Toc15902070"/>
        <w:bookmarkStart w:id="5438" w:name="_Toc15902686"/>
        <w:bookmarkEnd w:id="5432"/>
        <w:bookmarkEnd w:id="5433"/>
        <w:bookmarkEnd w:id="5434"/>
        <w:bookmarkEnd w:id="5435"/>
        <w:bookmarkEnd w:id="5436"/>
        <w:bookmarkEnd w:id="5437"/>
        <w:bookmarkEnd w:id="5438"/>
      </w:tr>
    </w:tbl>
    <w:p w14:paraId="249BF8C6" w14:textId="19B46B2B" w:rsidR="00450794" w:rsidRPr="00450794" w:rsidDel="00FE633E" w:rsidRDefault="00450794" w:rsidP="00450794">
      <w:pPr>
        <w:jc w:val="left"/>
        <w:rPr>
          <w:del w:id="5439" w:author="Chase, Matthew" w:date="2019-07-22T14:15:00Z"/>
        </w:rPr>
      </w:pPr>
      <w:bookmarkStart w:id="5440" w:name="_Toc15308659"/>
      <w:bookmarkStart w:id="5441" w:name="_Toc15313392"/>
      <w:bookmarkStart w:id="5442" w:name="_Toc15314366"/>
      <w:bookmarkStart w:id="5443" w:name="_Toc15682548"/>
      <w:bookmarkStart w:id="5444" w:name="_Toc15684531"/>
      <w:bookmarkStart w:id="5445" w:name="_Toc15902071"/>
      <w:bookmarkStart w:id="5446" w:name="_Toc15902687"/>
      <w:bookmarkEnd w:id="5440"/>
      <w:bookmarkEnd w:id="5441"/>
      <w:bookmarkEnd w:id="5442"/>
      <w:bookmarkEnd w:id="5443"/>
      <w:bookmarkEnd w:id="5444"/>
      <w:bookmarkEnd w:id="5445"/>
      <w:bookmarkEnd w:id="5446"/>
    </w:p>
    <w:p w14:paraId="49A4C6BE" w14:textId="64FD520E" w:rsidR="00450794" w:rsidRPr="00436674" w:rsidDel="00FE633E" w:rsidRDefault="00450794" w:rsidP="00450794">
      <w:pPr>
        <w:jc w:val="left"/>
        <w:rPr>
          <w:del w:id="5447" w:author="Chase, Matthew" w:date="2019-07-22T14:15:00Z"/>
        </w:rPr>
      </w:pPr>
      <w:del w:id="5448" w:author="Chase, Matthew" w:date="2019-07-22T14:15:00Z">
        <w:r w:rsidRPr="00436674" w:rsidDel="00FE633E">
          <w:rPr>
            <w:color w:val="2B579A"/>
            <w:shd w:val="clear" w:color="auto" w:fill="E6E6E6"/>
          </w:rPr>
          <w:delText xml:space="preserve">Accordingly, if the Company were to implement </w:delText>
        </w:r>
        <w:r w:rsidR="00A56D48" w:rsidRPr="00436674" w:rsidDel="00FE633E">
          <w:rPr>
            <w:color w:val="2B579A"/>
            <w:shd w:val="clear" w:color="auto" w:fill="E6E6E6"/>
          </w:rPr>
          <w:delText>all</w:delText>
        </w:r>
        <w:r w:rsidRPr="00436674" w:rsidDel="00FE633E">
          <w:rPr>
            <w:color w:val="2B579A"/>
            <w:shd w:val="clear" w:color="auto" w:fill="E6E6E6"/>
          </w:rPr>
          <w:delText xml:space="preserve"> the initiatives referenced above by the dates defined in this Report, it would </w:delText>
        </w:r>
        <w:r w:rsidR="00A56D48" w:rsidRPr="00436674" w:rsidDel="00FE633E">
          <w:rPr>
            <w:color w:val="2B579A"/>
            <w:shd w:val="clear" w:color="auto" w:fill="E6E6E6"/>
          </w:rPr>
          <w:delText xml:space="preserve">earn a maximum of </w:delText>
        </w:r>
        <w:r w:rsidR="00A56D48" w:rsidRPr="00D97233" w:rsidDel="00FE633E">
          <w:rPr>
            <w:highlight w:val="yellow"/>
          </w:rPr>
          <w:delText>6</w:delText>
        </w:r>
        <w:r w:rsidR="00A56D48" w:rsidRPr="00436674" w:rsidDel="00FE633E">
          <w:rPr>
            <w:color w:val="2B579A"/>
            <w:shd w:val="clear" w:color="auto" w:fill="E6E6E6"/>
          </w:rPr>
          <w:delText>% of the 2019</w:delText>
        </w:r>
        <w:r w:rsidRPr="00436674" w:rsidDel="00FE633E">
          <w:rPr>
            <w:color w:val="2B579A"/>
            <w:shd w:val="clear" w:color="auto" w:fill="E6E6E6"/>
          </w:rPr>
          <w:delText xml:space="preserve"> SRP budget.</w:delText>
        </w:r>
        <w:bookmarkStart w:id="5449" w:name="_Toc15308660"/>
        <w:bookmarkStart w:id="5450" w:name="_Toc15313393"/>
        <w:bookmarkStart w:id="5451" w:name="_Toc15314367"/>
        <w:bookmarkStart w:id="5452" w:name="_Toc15682549"/>
        <w:bookmarkStart w:id="5453" w:name="_Toc15684532"/>
        <w:bookmarkStart w:id="5454" w:name="_Toc15902072"/>
        <w:bookmarkStart w:id="5455" w:name="_Toc15902688"/>
        <w:bookmarkEnd w:id="5449"/>
        <w:bookmarkEnd w:id="5450"/>
        <w:bookmarkEnd w:id="5451"/>
        <w:bookmarkEnd w:id="5452"/>
        <w:bookmarkEnd w:id="5453"/>
        <w:bookmarkEnd w:id="5454"/>
        <w:bookmarkEnd w:id="5455"/>
      </w:del>
    </w:p>
    <w:p w14:paraId="169679CA" w14:textId="6541D859" w:rsidR="00612C1A" w:rsidRPr="00612C1A" w:rsidDel="00FE633E" w:rsidRDefault="00612C1A" w:rsidP="00450794">
      <w:pPr>
        <w:jc w:val="left"/>
        <w:rPr>
          <w:del w:id="5456" w:author="Chase, Matthew" w:date="2019-07-22T14:15:00Z"/>
          <w:highlight w:val="yellow"/>
        </w:rPr>
      </w:pPr>
      <w:bookmarkStart w:id="5457" w:name="_Toc15308661"/>
      <w:bookmarkStart w:id="5458" w:name="_Toc15313394"/>
      <w:bookmarkStart w:id="5459" w:name="_Toc15314368"/>
      <w:bookmarkStart w:id="5460" w:name="_Toc15682550"/>
      <w:bookmarkStart w:id="5461" w:name="_Toc15684533"/>
      <w:bookmarkStart w:id="5462" w:name="_Toc15902073"/>
      <w:bookmarkStart w:id="5463" w:name="_Toc15902689"/>
      <w:bookmarkEnd w:id="5457"/>
      <w:bookmarkEnd w:id="5458"/>
      <w:bookmarkEnd w:id="5459"/>
      <w:bookmarkEnd w:id="5460"/>
      <w:bookmarkEnd w:id="5461"/>
      <w:bookmarkEnd w:id="5462"/>
      <w:bookmarkEnd w:id="5463"/>
    </w:p>
    <w:p w14:paraId="4785E9C6" w14:textId="1AF51C2E" w:rsidR="00E818BE" w:rsidDel="00FE633E" w:rsidRDefault="00450794" w:rsidP="00450794">
      <w:pPr>
        <w:jc w:val="left"/>
        <w:rPr>
          <w:del w:id="5464" w:author="Chase, Matthew" w:date="2019-07-22T14:15:00Z"/>
        </w:rPr>
      </w:pPr>
      <w:del w:id="5465" w:author="Chase, Matthew" w:date="2019-07-22T14:15:00Z">
        <w:r w:rsidRPr="00436674" w:rsidDel="00FE633E">
          <w:rPr>
            <w:color w:val="2B579A"/>
            <w:shd w:val="clear" w:color="auto" w:fill="E6E6E6"/>
          </w:rPr>
          <w:delText>The 20</w:delText>
        </w:r>
        <w:r w:rsidR="00612C1A" w:rsidRPr="00436674" w:rsidDel="00FE633E">
          <w:rPr>
            <w:color w:val="2B579A"/>
            <w:shd w:val="clear" w:color="auto" w:fill="E6E6E6"/>
          </w:rPr>
          <w:delText>20</w:delText>
        </w:r>
        <w:r w:rsidRPr="00436674" w:rsidDel="00FE633E">
          <w:rPr>
            <w:color w:val="2B579A"/>
            <w:shd w:val="clear" w:color="auto" w:fill="E6E6E6"/>
          </w:rPr>
          <w:delText xml:space="preserve"> SRP budget would be defined as </w:delText>
        </w:r>
        <w:r w:rsidR="00A56D48" w:rsidRPr="00436674" w:rsidDel="00FE633E">
          <w:delText>all</w:delText>
        </w:r>
        <w:r w:rsidRPr="00436674" w:rsidDel="00FE633E">
          <w:delText xml:space="preserve"> the costs required to implement the SRP initiatives described above</w:delText>
        </w:r>
        <w:r w:rsidRPr="00436674" w:rsidDel="00FE633E">
          <w:rPr>
            <w:color w:val="2B579A"/>
            <w:shd w:val="clear" w:color="auto" w:fill="E6E6E6"/>
          </w:rPr>
          <w:delText xml:space="preserve">. </w:delText>
        </w:r>
        <w:r w:rsidR="00D97233" w:rsidRPr="00436674" w:rsidDel="00FE633E">
          <w:rPr>
            <w:color w:val="2B579A"/>
            <w:shd w:val="clear" w:color="auto" w:fill="E6E6E6"/>
          </w:rPr>
          <w:delText xml:space="preserve"> </w:delText>
        </w:r>
        <w:r w:rsidRPr="00436674" w:rsidDel="00FE633E">
          <w:rPr>
            <w:color w:val="2B579A"/>
            <w:shd w:val="clear" w:color="auto" w:fill="E6E6E6"/>
          </w:rPr>
          <w:delText>This SRP budget would be determined in the SRP Report, p</w:delText>
        </w:r>
        <w:r w:rsidR="00E84C5E" w:rsidRPr="00436674" w:rsidDel="00FE633E">
          <w:rPr>
            <w:color w:val="2B579A"/>
            <w:shd w:val="clear" w:color="auto" w:fill="E6E6E6"/>
          </w:rPr>
          <w:delText>rior to the commencement of 20</w:delText>
        </w:r>
        <w:r w:rsidR="00612C1A" w:rsidRPr="00436674" w:rsidDel="00FE633E">
          <w:rPr>
            <w:color w:val="2B579A"/>
            <w:shd w:val="clear" w:color="auto" w:fill="E6E6E6"/>
          </w:rPr>
          <w:delText>20</w:delText>
        </w:r>
        <w:r w:rsidRPr="00436674" w:rsidDel="00FE633E">
          <w:rPr>
            <w:color w:val="2B579A"/>
            <w:shd w:val="clear" w:color="auto" w:fill="E6E6E6"/>
          </w:rPr>
          <w:delText xml:space="preserve"> SRP activities.</w:delText>
        </w:r>
        <w:r w:rsidR="00D97233" w:rsidRPr="00436674" w:rsidDel="00FE633E">
          <w:rPr>
            <w:color w:val="2B579A"/>
            <w:shd w:val="clear" w:color="auto" w:fill="E6E6E6"/>
          </w:rPr>
          <w:delText xml:space="preserve"> </w:delText>
        </w:r>
        <w:r w:rsidRPr="00436674" w:rsidDel="00FE633E">
          <w:rPr>
            <w:color w:val="2B579A"/>
            <w:shd w:val="clear" w:color="auto" w:fill="E6E6E6"/>
          </w:rPr>
          <w:delText xml:space="preserve"> The amount of SRP incentives earned would be based on this initial budget, </w:delText>
        </w:r>
        <w:r w:rsidRPr="00436674" w:rsidDel="00FE633E">
          <w:delText>not on the actual dollars spent to implement the initiatives</w:delText>
        </w:r>
        <w:r w:rsidRPr="00436674" w:rsidDel="00FE633E">
          <w:rPr>
            <w:color w:val="2B579A"/>
            <w:shd w:val="clear" w:color="auto" w:fill="E6E6E6"/>
          </w:rPr>
          <w:delText>.</w:delText>
        </w:r>
        <w:bookmarkStart w:id="5466" w:name="_Toc15308662"/>
        <w:bookmarkStart w:id="5467" w:name="_Toc15313395"/>
        <w:bookmarkStart w:id="5468" w:name="_Toc15314369"/>
        <w:bookmarkStart w:id="5469" w:name="_Toc15682551"/>
        <w:bookmarkStart w:id="5470" w:name="_Toc15684534"/>
        <w:bookmarkStart w:id="5471" w:name="_Toc15902074"/>
        <w:bookmarkStart w:id="5472" w:name="_Toc15902690"/>
        <w:bookmarkEnd w:id="5466"/>
        <w:bookmarkEnd w:id="5467"/>
        <w:bookmarkEnd w:id="5468"/>
        <w:bookmarkEnd w:id="5469"/>
        <w:bookmarkEnd w:id="5470"/>
        <w:bookmarkEnd w:id="5471"/>
        <w:bookmarkEnd w:id="5472"/>
      </w:del>
    </w:p>
    <w:p w14:paraId="52093D1F" w14:textId="4846E08C" w:rsidR="004C2B1D" w:rsidRPr="004C2B1D" w:rsidDel="00FE633E" w:rsidRDefault="004C2B1D">
      <w:pPr>
        <w:jc w:val="left"/>
        <w:rPr>
          <w:del w:id="5473" w:author="Chase, Matthew" w:date="2019-07-22T14:15:00Z"/>
        </w:rPr>
      </w:pPr>
      <w:bookmarkStart w:id="5474" w:name="_Toc15308663"/>
      <w:bookmarkStart w:id="5475" w:name="_Toc15313396"/>
      <w:bookmarkStart w:id="5476" w:name="_Toc15314370"/>
      <w:bookmarkStart w:id="5477" w:name="_Toc15682552"/>
      <w:bookmarkStart w:id="5478" w:name="_Toc15684535"/>
      <w:bookmarkStart w:id="5479" w:name="_Toc15902075"/>
      <w:bookmarkStart w:id="5480" w:name="_Toc15902691"/>
      <w:bookmarkEnd w:id="5474"/>
      <w:bookmarkEnd w:id="5475"/>
      <w:bookmarkEnd w:id="5476"/>
      <w:bookmarkEnd w:id="5477"/>
      <w:bookmarkEnd w:id="5478"/>
      <w:bookmarkEnd w:id="5479"/>
      <w:bookmarkEnd w:id="5480"/>
    </w:p>
    <w:p w14:paraId="4E863556" w14:textId="1CBA9539" w:rsidR="005C3A78" w:rsidDel="00FE633E" w:rsidRDefault="5FA44D54">
      <w:pPr>
        <w:pStyle w:val="Heading2"/>
        <w:rPr>
          <w:del w:id="5481" w:author="Chase, Matthew" w:date="2019-07-22T14:15:00Z"/>
        </w:rPr>
      </w:pPr>
      <w:del w:id="5482" w:author="Chase, Matthew" w:date="2019-07-22T14:15:00Z">
        <w:r w:rsidDel="00FE633E">
          <w:delText>Earned Incentives from 2019 SRP Report</w:delText>
        </w:r>
        <w:bookmarkStart w:id="5483" w:name="_Toc15308664"/>
        <w:bookmarkStart w:id="5484" w:name="_Toc15313397"/>
        <w:bookmarkStart w:id="5485" w:name="_Toc15314371"/>
        <w:bookmarkStart w:id="5486" w:name="_Toc15682553"/>
        <w:bookmarkStart w:id="5487" w:name="_Toc15684536"/>
        <w:bookmarkStart w:id="5488" w:name="_Toc15902076"/>
        <w:bookmarkStart w:id="5489" w:name="_Toc15902692"/>
        <w:bookmarkEnd w:id="5483"/>
        <w:bookmarkEnd w:id="5484"/>
        <w:bookmarkEnd w:id="5485"/>
        <w:bookmarkEnd w:id="5486"/>
        <w:bookmarkEnd w:id="5487"/>
        <w:bookmarkEnd w:id="5488"/>
        <w:bookmarkEnd w:id="5489"/>
      </w:del>
    </w:p>
    <w:p w14:paraId="66D7F07F" w14:textId="5FA8C92A" w:rsidR="006E659C" w:rsidDel="00FE633E" w:rsidRDefault="0008677A" w:rsidP="5FA44D54">
      <w:pPr>
        <w:jc w:val="left"/>
        <w:rPr>
          <w:del w:id="5490" w:author="Chase, Matthew" w:date="2019-07-22T14:15:00Z"/>
        </w:rPr>
      </w:pPr>
      <w:del w:id="5491" w:author="Chase, Matthew" w:date="2019-07-22T14:15:00Z">
        <w:r w:rsidDel="00FE633E">
          <w:delText>There were no approved action-based incentive items from the</w:delText>
        </w:r>
        <w:r w:rsidR="5FA44D54" w:rsidRPr="5FA44D54" w:rsidDel="00FE633E">
          <w:delText xml:space="preserve"> 2019 SRP Report</w:delText>
        </w:r>
        <w:r w:rsidDel="00FE633E">
          <w:delText>.</w:delText>
        </w:r>
        <w:bookmarkStart w:id="5492" w:name="_Toc15308665"/>
        <w:bookmarkStart w:id="5493" w:name="_Toc15313398"/>
        <w:bookmarkStart w:id="5494" w:name="_Toc15314372"/>
        <w:bookmarkStart w:id="5495" w:name="_Toc15682554"/>
        <w:bookmarkStart w:id="5496" w:name="_Toc15684537"/>
        <w:bookmarkStart w:id="5497" w:name="_Toc15902077"/>
        <w:bookmarkStart w:id="5498" w:name="_Toc15902693"/>
        <w:bookmarkEnd w:id="5492"/>
        <w:bookmarkEnd w:id="5493"/>
        <w:bookmarkEnd w:id="5494"/>
        <w:bookmarkEnd w:id="5495"/>
        <w:bookmarkEnd w:id="5496"/>
        <w:bookmarkEnd w:id="5497"/>
        <w:bookmarkEnd w:id="5498"/>
      </w:del>
    </w:p>
    <w:p w14:paraId="57E41417" w14:textId="693A4884" w:rsidR="00E818BE" w:rsidDel="00FE633E" w:rsidRDefault="00E818BE" w:rsidP="5FA44D54">
      <w:pPr>
        <w:jc w:val="left"/>
        <w:rPr>
          <w:del w:id="5499" w:author="Chase, Matthew" w:date="2019-07-22T14:15:00Z"/>
        </w:rPr>
      </w:pPr>
      <w:bookmarkStart w:id="5500" w:name="_Toc15308666"/>
      <w:bookmarkStart w:id="5501" w:name="_Toc15313399"/>
      <w:bookmarkStart w:id="5502" w:name="_Toc15314373"/>
      <w:bookmarkStart w:id="5503" w:name="_Toc15682555"/>
      <w:bookmarkStart w:id="5504" w:name="_Toc15684538"/>
      <w:bookmarkStart w:id="5505" w:name="_Toc15902078"/>
      <w:bookmarkStart w:id="5506" w:name="_Toc15902694"/>
      <w:bookmarkEnd w:id="5500"/>
      <w:bookmarkEnd w:id="5501"/>
      <w:bookmarkEnd w:id="5502"/>
      <w:bookmarkEnd w:id="5503"/>
      <w:bookmarkEnd w:id="5504"/>
      <w:bookmarkEnd w:id="5505"/>
      <w:bookmarkEnd w:id="5506"/>
    </w:p>
    <w:p w14:paraId="62FD5195" w14:textId="2EE6FF1D" w:rsidR="006E659C" w:rsidDel="00FE633E" w:rsidRDefault="006E659C">
      <w:pPr>
        <w:pStyle w:val="Heading2"/>
        <w:rPr>
          <w:del w:id="5507" w:author="Chase, Matthew" w:date="2019-07-22T14:15:00Z"/>
        </w:rPr>
      </w:pPr>
      <w:bookmarkStart w:id="5508" w:name="_Ref10232858"/>
      <w:del w:id="5509" w:author="Chase, Matthew" w:date="2019-07-22T14:15:00Z">
        <w:r w:rsidDel="00FE633E">
          <w:delText>Earned Incentives from 2018 SRP Report</w:delText>
        </w:r>
        <w:bookmarkStart w:id="5510" w:name="_Toc15308667"/>
        <w:bookmarkStart w:id="5511" w:name="_Toc15313400"/>
        <w:bookmarkStart w:id="5512" w:name="_Toc15314374"/>
        <w:bookmarkStart w:id="5513" w:name="_Toc15682556"/>
        <w:bookmarkStart w:id="5514" w:name="_Toc15684539"/>
        <w:bookmarkStart w:id="5515" w:name="_Toc15902079"/>
        <w:bookmarkStart w:id="5516" w:name="_Toc15902695"/>
        <w:bookmarkEnd w:id="5508"/>
        <w:bookmarkEnd w:id="5510"/>
        <w:bookmarkEnd w:id="5511"/>
        <w:bookmarkEnd w:id="5512"/>
        <w:bookmarkEnd w:id="5513"/>
        <w:bookmarkEnd w:id="5514"/>
        <w:bookmarkEnd w:id="5515"/>
        <w:bookmarkEnd w:id="5516"/>
      </w:del>
    </w:p>
    <w:p w14:paraId="7BEE8893" w14:textId="07C45F36" w:rsidR="006B26D8" w:rsidDel="00FE633E" w:rsidRDefault="00F832DB" w:rsidP="006B26D8">
      <w:pPr>
        <w:jc w:val="left"/>
        <w:textAlignment w:val="baseline"/>
        <w:rPr>
          <w:del w:id="5517" w:author="Chase, Matthew" w:date="2019-07-22T14:15:00Z"/>
          <w:rFonts w:eastAsia="Times New Roman"/>
        </w:rPr>
      </w:pPr>
      <w:del w:id="5518" w:author="Chase, Matthew" w:date="2019-07-22T14:15:00Z">
        <w:r w:rsidRPr="00F832DB" w:rsidDel="00FE633E">
          <w:rPr>
            <w:rFonts w:eastAsia="Times New Roman"/>
          </w:rPr>
          <w:delText>The Company proposed</w:delText>
        </w:r>
        <w:r w:rsidR="00605F54" w:rsidDel="00FE633E">
          <w:rPr>
            <w:rFonts w:eastAsia="Times New Roman"/>
          </w:rPr>
          <w:delText xml:space="preserve"> </w:delText>
        </w:r>
        <w:r w:rsidRPr="00F832DB" w:rsidDel="00FE633E">
          <w:rPr>
            <w:rFonts w:eastAsia="Times New Roman"/>
          </w:rPr>
          <w:delText>the following</w:delText>
        </w:r>
        <w:r w:rsidR="00605F54" w:rsidDel="00FE633E">
          <w:rPr>
            <w:rFonts w:eastAsia="Times New Roman"/>
          </w:rPr>
          <w:delText xml:space="preserve"> </w:delText>
        </w:r>
        <w:r w:rsidRPr="00F832DB" w:rsidDel="00FE633E">
          <w:rPr>
            <w:rFonts w:eastAsia="Times New Roman"/>
          </w:rPr>
          <w:delText>actions and associated percentages</w:delText>
        </w:r>
        <w:r w:rsidR="006B26D8" w:rsidDel="00FE633E">
          <w:rPr>
            <w:rFonts w:eastAsia="Times New Roman"/>
          </w:rPr>
          <w:delText xml:space="preserve"> </w:delText>
        </w:r>
        <w:r w:rsidRPr="00F832DB" w:rsidDel="00FE633E">
          <w:rPr>
            <w:rFonts w:eastAsia="Times New Roman"/>
          </w:rPr>
          <w:delText>of the 2018 SRP budget</w:delText>
        </w:r>
        <w:r w:rsidR="00786332" w:rsidDel="00FE633E">
          <w:rPr>
            <w:rFonts w:eastAsia="Times New Roman"/>
          </w:rPr>
          <w:delText xml:space="preserve"> </w:delText>
        </w:r>
        <w:r w:rsidRPr="00F832DB" w:rsidDel="00FE633E">
          <w:rPr>
            <w:rFonts w:eastAsia="Times New Roman"/>
          </w:rPr>
          <w:delText>that can be earned as described in the</w:delText>
        </w:r>
        <w:r w:rsidR="00605F54" w:rsidDel="00FE633E">
          <w:rPr>
            <w:rFonts w:eastAsia="Times New Roman"/>
          </w:rPr>
          <w:delText xml:space="preserve"> </w:delText>
        </w:r>
        <w:r w:rsidRPr="00F832DB" w:rsidDel="00FE633E">
          <w:rPr>
            <w:rFonts w:eastAsia="Times New Roman"/>
          </w:rPr>
          <w:delText>2018 SRP Report:</w:delText>
        </w:r>
        <w:bookmarkStart w:id="5519" w:name="_Toc15308668"/>
        <w:bookmarkStart w:id="5520" w:name="_Toc15313401"/>
        <w:bookmarkStart w:id="5521" w:name="_Toc15314375"/>
        <w:bookmarkStart w:id="5522" w:name="_Toc15682557"/>
        <w:bookmarkStart w:id="5523" w:name="_Toc15684540"/>
        <w:bookmarkStart w:id="5524" w:name="_Toc15902080"/>
        <w:bookmarkStart w:id="5525" w:name="_Toc15902696"/>
        <w:bookmarkEnd w:id="5519"/>
        <w:bookmarkEnd w:id="5520"/>
        <w:bookmarkEnd w:id="5521"/>
        <w:bookmarkEnd w:id="5522"/>
        <w:bookmarkEnd w:id="5523"/>
        <w:bookmarkEnd w:id="5524"/>
        <w:bookmarkEnd w:id="5525"/>
      </w:del>
    </w:p>
    <w:p w14:paraId="08D43B84" w14:textId="13855EF4" w:rsidR="00E818BE" w:rsidDel="00FE633E" w:rsidRDefault="00E818BE" w:rsidP="006B26D8">
      <w:pPr>
        <w:jc w:val="left"/>
        <w:textAlignment w:val="baseline"/>
        <w:rPr>
          <w:del w:id="5526" w:author="Chase, Matthew" w:date="2019-07-22T14:15:00Z"/>
          <w:rFonts w:eastAsia="Times New Roman"/>
        </w:rPr>
      </w:pPr>
      <w:bookmarkStart w:id="5527" w:name="_Toc15308669"/>
      <w:bookmarkStart w:id="5528" w:name="_Toc15313402"/>
      <w:bookmarkStart w:id="5529" w:name="_Toc15314376"/>
      <w:bookmarkStart w:id="5530" w:name="_Toc15682558"/>
      <w:bookmarkStart w:id="5531" w:name="_Toc15684541"/>
      <w:bookmarkStart w:id="5532" w:name="_Toc15902081"/>
      <w:bookmarkStart w:id="5533" w:name="_Toc15902697"/>
      <w:bookmarkEnd w:id="5527"/>
      <w:bookmarkEnd w:id="5528"/>
      <w:bookmarkEnd w:id="5529"/>
      <w:bookmarkEnd w:id="5530"/>
      <w:bookmarkEnd w:id="5531"/>
      <w:bookmarkEnd w:id="5532"/>
      <w:bookmarkEnd w:id="5533"/>
    </w:p>
    <w:p w14:paraId="377B9207" w14:textId="7E98834A" w:rsidR="00E818BE" w:rsidDel="00FE633E" w:rsidRDefault="00E818BE" w:rsidP="006B26D8">
      <w:pPr>
        <w:jc w:val="left"/>
        <w:textAlignment w:val="baseline"/>
        <w:rPr>
          <w:del w:id="5534" w:author="Chase, Matthew" w:date="2019-07-22T14:15:00Z"/>
          <w:rFonts w:eastAsia="Times New Roman"/>
        </w:rPr>
      </w:pPr>
      <w:bookmarkStart w:id="5535" w:name="_Toc15308670"/>
      <w:bookmarkStart w:id="5536" w:name="_Toc15313403"/>
      <w:bookmarkStart w:id="5537" w:name="_Toc15314377"/>
      <w:bookmarkStart w:id="5538" w:name="_Toc15682559"/>
      <w:bookmarkStart w:id="5539" w:name="_Toc15684542"/>
      <w:bookmarkStart w:id="5540" w:name="_Toc15902082"/>
      <w:bookmarkStart w:id="5541" w:name="_Toc15902698"/>
      <w:bookmarkEnd w:id="5535"/>
      <w:bookmarkEnd w:id="5536"/>
      <w:bookmarkEnd w:id="5537"/>
      <w:bookmarkEnd w:id="5538"/>
      <w:bookmarkEnd w:id="5539"/>
      <w:bookmarkEnd w:id="5540"/>
      <w:bookmarkEnd w:id="5541"/>
    </w:p>
    <w:p w14:paraId="4DCA9F49" w14:textId="3BF1A71E" w:rsidR="00E818BE" w:rsidDel="00FE633E" w:rsidRDefault="00E818BE" w:rsidP="006B26D8">
      <w:pPr>
        <w:jc w:val="left"/>
        <w:textAlignment w:val="baseline"/>
        <w:rPr>
          <w:del w:id="5542" w:author="Chase, Matthew" w:date="2019-07-22T14:15:00Z"/>
          <w:rFonts w:eastAsia="Times New Roman"/>
        </w:rPr>
      </w:pPr>
      <w:bookmarkStart w:id="5543" w:name="_Toc15308671"/>
      <w:bookmarkStart w:id="5544" w:name="_Toc15313404"/>
      <w:bookmarkStart w:id="5545" w:name="_Toc15314378"/>
      <w:bookmarkStart w:id="5546" w:name="_Toc15682560"/>
      <w:bookmarkStart w:id="5547" w:name="_Toc15684543"/>
      <w:bookmarkStart w:id="5548" w:name="_Toc15902083"/>
      <w:bookmarkStart w:id="5549" w:name="_Toc15902699"/>
      <w:bookmarkEnd w:id="5543"/>
      <w:bookmarkEnd w:id="5544"/>
      <w:bookmarkEnd w:id="5545"/>
      <w:bookmarkEnd w:id="5546"/>
      <w:bookmarkEnd w:id="5547"/>
      <w:bookmarkEnd w:id="5548"/>
      <w:bookmarkEnd w:id="5549"/>
    </w:p>
    <w:p w14:paraId="0A5FB1A3" w14:textId="14F7C20F" w:rsidR="00C4630E" w:rsidDel="00FE633E" w:rsidRDefault="00C4630E">
      <w:pPr>
        <w:jc w:val="left"/>
        <w:rPr>
          <w:del w:id="5550" w:author="Chase, Matthew" w:date="2019-07-22T14:15:00Z"/>
          <w:rFonts w:eastAsia="Times New Roman"/>
        </w:rPr>
      </w:pPr>
      <w:del w:id="5551" w:author="Chase, Matthew" w:date="2019-07-22T14:15:00Z">
        <w:r w:rsidDel="00FE633E">
          <w:rPr>
            <w:rFonts w:eastAsia="Times New Roman"/>
          </w:rPr>
          <w:br w:type="page"/>
        </w:r>
      </w:del>
    </w:p>
    <w:p w14:paraId="6E9F039D" w14:textId="5844150F" w:rsidR="00715068" w:rsidDel="00FE633E" w:rsidRDefault="00715068" w:rsidP="000C2413">
      <w:pPr>
        <w:pStyle w:val="Caption"/>
        <w:rPr>
          <w:del w:id="5552" w:author="Chase, Matthew" w:date="2019-07-22T14:15:00Z"/>
        </w:rPr>
      </w:pPr>
      <w:del w:id="5553" w:author="Chase, Matthew" w:date="2019-07-22T14:15:00Z">
        <w:r w:rsidDel="00FE633E">
          <w:delText xml:space="preserve">Table </w:delText>
        </w:r>
        <w:r w:rsidDel="00FE633E">
          <w:rPr>
            <w:iCs w:val="0"/>
            <w:color w:val="2B579A"/>
            <w:shd w:val="clear" w:color="auto" w:fill="E6E6E6"/>
          </w:rPr>
          <w:fldChar w:fldCharType="begin"/>
        </w:r>
        <w:r w:rsidDel="00FE633E">
          <w:delInstrText xml:space="preserve"> SEQ Table \* ARABIC </w:delInstrText>
        </w:r>
        <w:r w:rsidDel="00FE633E">
          <w:rPr>
            <w:iCs w:val="0"/>
            <w:color w:val="2B579A"/>
            <w:shd w:val="clear" w:color="auto" w:fill="E6E6E6"/>
          </w:rPr>
          <w:fldChar w:fldCharType="separate"/>
        </w:r>
        <w:r w:rsidR="000C2413" w:rsidDel="00FE633E">
          <w:rPr>
            <w:noProof/>
          </w:rPr>
          <w:delText>12</w:delText>
        </w:r>
        <w:r w:rsidDel="00FE633E">
          <w:rPr>
            <w:iCs w:val="0"/>
            <w:color w:val="2B579A"/>
            <w:shd w:val="clear" w:color="auto" w:fill="E6E6E6"/>
          </w:rPr>
          <w:fldChar w:fldCharType="end"/>
        </w:r>
        <w:r w:rsidDel="00FE633E">
          <w:delText xml:space="preserve">:  </w:delText>
        </w:r>
        <w:r w:rsidRPr="006D5B2B" w:rsidDel="00FE633E">
          <w:delText>Summary of 2018 SRP Report Action-Based Incentives</w:delText>
        </w:r>
        <w:bookmarkStart w:id="5554" w:name="_Toc15308672"/>
        <w:bookmarkStart w:id="5555" w:name="_Toc15313405"/>
        <w:bookmarkStart w:id="5556" w:name="_Toc15314379"/>
        <w:bookmarkStart w:id="5557" w:name="_Toc15682561"/>
        <w:bookmarkStart w:id="5558" w:name="_Toc15684544"/>
        <w:bookmarkStart w:id="5559" w:name="_Toc15902084"/>
        <w:bookmarkStart w:id="5560" w:name="_Toc15902700"/>
        <w:bookmarkEnd w:id="5554"/>
        <w:bookmarkEnd w:id="5555"/>
        <w:bookmarkEnd w:id="5556"/>
        <w:bookmarkEnd w:id="5557"/>
        <w:bookmarkEnd w:id="5558"/>
        <w:bookmarkEnd w:id="5559"/>
        <w:bookmarkEnd w:id="5560"/>
      </w:del>
    </w:p>
    <w:tbl>
      <w:tblPr>
        <w:tblW w:w="8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3000"/>
        <w:gridCol w:w="1455"/>
        <w:gridCol w:w="1650"/>
      </w:tblGrid>
      <w:tr w:rsidR="00F832DB" w:rsidRPr="00F832DB" w:rsidDel="00FE633E" w14:paraId="388DD976" w14:textId="0BB984AE" w:rsidTr="00436674">
        <w:trPr>
          <w:del w:id="5561" w:author="Chase, Matthew" w:date="2019-07-22T14:15:00Z"/>
        </w:trPr>
        <w:tc>
          <w:tcPr>
            <w:tcW w:w="273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01376293" w14:textId="70431383" w:rsidR="00F832DB" w:rsidRPr="00F832DB" w:rsidDel="00FE633E" w:rsidRDefault="00F832DB" w:rsidP="00F832DB">
            <w:pPr>
              <w:jc w:val="center"/>
              <w:textAlignment w:val="baseline"/>
              <w:rPr>
                <w:del w:id="5562" w:author="Chase, Matthew" w:date="2019-07-22T14:15:00Z"/>
                <w:rFonts w:eastAsia="Times New Roman"/>
              </w:rPr>
            </w:pPr>
            <w:del w:id="5563" w:author="Chase, Matthew" w:date="2019-07-22T14:15:00Z">
              <w:r w:rsidRPr="00F832DB" w:rsidDel="00FE633E">
                <w:rPr>
                  <w:rFonts w:ascii="Calibri" w:eastAsia="Times New Roman" w:hAnsi="Calibri"/>
                  <w:b/>
                  <w:bCs/>
                </w:rPr>
                <w:delText>Section</w:delText>
              </w:r>
              <w:r w:rsidRPr="00F832DB" w:rsidDel="00FE633E">
                <w:rPr>
                  <w:rFonts w:ascii="Calibri" w:eastAsia="Times New Roman" w:hAnsi="Calibri"/>
                </w:rPr>
                <w:delText> </w:delText>
              </w:r>
              <w:bookmarkStart w:id="5564" w:name="_Toc15308673"/>
              <w:bookmarkStart w:id="5565" w:name="_Toc15313406"/>
              <w:bookmarkStart w:id="5566" w:name="_Toc15314380"/>
              <w:bookmarkStart w:id="5567" w:name="_Toc15682562"/>
              <w:bookmarkStart w:id="5568" w:name="_Toc15684545"/>
              <w:bookmarkStart w:id="5569" w:name="_Toc15902085"/>
              <w:bookmarkStart w:id="5570" w:name="_Toc15902701"/>
              <w:bookmarkEnd w:id="5564"/>
              <w:bookmarkEnd w:id="5565"/>
              <w:bookmarkEnd w:id="5566"/>
              <w:bookmarkEnd w:id="5567"/>
              <w:bookmarkEnd w:id="5568"/>
              <w:bookmarkEnd w:id="5569"/>
              <w:bookmarkEnd w:id="5570"/>
            </w:del>
          </w:p>
        </w:tc>
        <w:tc>
          <w:tcPr>
            <w:tcW w:w="3000"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44CD612B" w14:textId="194E929F" w:rsidR="00F832DB" w:rsidRPr="00F832DB" w:rsidDel="00FE633E" w:rsidRDefault="00F832DB" w:rsidP="00F832DB">
            <w:pPr>
              <w:jc w:val="center"/>
              <w:textAlignment w:val="baseline"/>
              <w:rPr>
                <w:del w:id="5571" w:author="Chase, Matthew" w:date="2019-07-22T14:15:00Z"/>
                <w:rFonts w:eastAsia="Times New Roman"/>
              </w:rPr>
            </w:pPr>
            <w:del w:id="5572" w:author="Chase, Matthew" w:date="2019-07-22T14:15:00Z">
              <w:r w:rsidRPr="00F832DB" w:rsidDel="00FE633E">
                <w:rPr>
                  <w:rFonts w:ascii="Calibri" w:eastAsia="Times New Roman" w:hAnsi="Calibri"/>
                  <w:b/>
                  <w:bCs/>
                </w:rPr>
                <w:delText>Action</w:delText>
              </w:r>
              <w:r w:rsidRPr="00F832DB" w:rsidDel="00FE633E">
                <w:rPr>
                  <w:rFonts w:ascii="Calibri" w:eastAsia="Times New Roman" w:hAnsi="Calibri"/>
                </w:rPr>
                <w:delText> </w:delText>
              </w:r>
              <w:bookmarkStart w:id="5573" w:name="_Toc15308674"/>
              <w:bookmarkStart w:id="5574" w:name="_Toc15313407"/>
              <w:bookmarkStart w:id="5575" w:name="_Toc15314381"/>
              <w:bookmarkStart w:id="5576" w:name="_Toc15682563"/>
              <w:bookmarkStart w:id="5577" w:name="_Toc15684546"/>
              <w:bookmarkStart w:id="5578" w:name="_Toc15902086"/>
              <w:bookmarkStart w:id="5579" w:name="_Toc15902702"/>
              <w:bookmarkEnd w:id="5573"/>
              <w:bookmarkEnd w:id="5574"/>
              <w:bookmarkEnd w:id="5575"/>
              <w:bookmarkEnd w:id="5576"/>
              <w:bookmarkEnd w:id="5577"/>
              <w:bookmarkEnd w:id="5578"/>
              <w:bookmarkEnd w:id="5579"/>
            </w:del>
          </w:p>
        </w:tc>
        <w:tc>
          <w:tcPr>
            <w:tcW w:w="1455"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16157834" w14:textId="5CEF3F40" w:rsidR="00F832DB" w:rsidRPr="00F832DB" w:rsidDel="00FE633E" w:rsidRDefault="00F832DB" w:rsidP="00F832DB">
            <w:pPr>
              <w:jc w:val="center"/>
              <w:textAlignment w:val="baseline"/>
              <w:rPr>
                <w:del w:id="5580" w:author="Chase, Matthew" w:date="2019-07-22T14:15:00Z"/>
                <w:rFonts w:eastAsia="Times New Roman"/>
              </w:rPr>
            </w:pPr>
            <w:del w:id="5581" w:author="Chase, Matthew" w:date="2019-07-22T14:15:00Z">
              <w:r w:rsidRPr="00F832DB" w:rsidDel="00FE633E">
                <w:rPr>
                  <w:rFonts w:ascii="Calibri" w:eastAsia="Times New Roman" w:hAnsi="Calibri"/>
                  <w:b/>
                  <w:bCs/>
                </w:rPr>
                <w:delText>Date</w:delText>
              </w:r>
              <w:r w:rsidRPr="00F832DB" w:rsidDel="00FE633E">
                <w:rPr>
                  <w:rFonts w:ascii="Calibri" w:eastAsia="Times New Roman" w:hAnsi="Calibri"/>
                </w:rPr>
                <w:delText> </w:delText>
              </w:r>
              <w:bookmarkStart w:id="5582" w:name="_Toc15308675"/>
              <w:bookmarkStart w:id="5583" w:name="_Toc15313408"/>
              <w:bookmarkStart w:id="5584" w:name="_Toc15314382"/>
              <w:bookmarkStart w:id="5585" w:name="_Toc15682564"/>
              <w:bookmarkStart w:id="5586" w:name="_Toc15684547"/>
              <w:bookmarkStart w:id="5587" w:name="_Toc15902087"/>
              <w:bookmarkStart w:id="5588" w:name="_Toc15902703"/>
              <w:bookmarkEnd w:id="5582"/>
              <w:bookmarkEnd w:id="5583"/>
              <w:bookmarkEnd w:id="5584"/>
              <w:bookmarkEnd w:id="5585"/>
              <w:bookmarkEnd w:id="5586"/>
              <w:bookmarkEnd w:id="5587"/>
              <w:bookmarkEnd w:id="5588"/>
            </w:del>
          </w:p>
        </w:tc>
        <w:tc>
          <w:tcPr>
            <w:tcW w:w="1650"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50B13011" w14:textId="723C3B3D" w:rsidR="00F832DB" w:rsidRPr="00F832DB" w:rsidDel="00FE633E" w:rsidRDefault="00F832DB" w:rsidP="00F832DB">
            <w:pPr>
              <w:jc w:val="center"/>
              <w:textAlignment w:val="baseline"/>
              <w:rPr>
                <w:del w:id="5589" w:author="Chase, Matthew" w:date="2019-07-22T14:15:00Z"/>
                <w:rFonts w:eastAsia="Times New Roman"/>
              </w:rPr>
            </w:pPr>
            <w:del w:id="5590" w:author="Chase, Matthew" w:date="2019-07-22T14:15:00Z">
              <w:r w:rsidRPr="00F832DB" w:rsidDel="00FE633E">
                <w:rPr>
                  <w:rFonts w:ascii="Calibri" w:eastAsia="Times New Roman" w:hAnsi="Calibri"/>
                  <w:b/>
                  <w:bCs/>
                </w:rPr>
                <w:delText>% of 2018 SRP Budget</w:delText>
              </w:r>
              <w:r w:rsidRPr="00F832DB" w:rsidDel="00FE633E">
                <w:rPr>
                  <w:rFonts w:ascii="Calibri" w:eastAsia="Times New Roman" w:hAnsi="Calibri"/>
                </w:rPr>
                <w:delText> </w:delText>
              </w:r>
              <w:bookmarkStart w:id="5591" w:name="_Toc15308676"/>
              <w:bookmarkStart w:id="5592" w:name="_Toc15313409"/>
              <w:bookmarkStart w:id="5593" w:name="_Toc15314383"/>
              <w:bookmarkStart w:id="5594" w:name="_Toc15682565"/>
              <w:bookmarkStart w:id="5595" w:name="_Toc15684548"/>
              <w:bookmarkStart w:id="5596" w:name="_Toc15902088"/>
              <w:bookmarkStart w:id="5597" w:name="_Toc15902704"/>
              <w:bookmarkEnd w:id="5591"/>
              <w:bookmarkEnd w:id="5592"/>
              <w:bookmarkEnd w:id="5593"/>
              <w:bookmarkEnd w:id="5594"/>
              <w:bookmarkEnd w:id="5595"/>
              <w:bookmarkEnd w:id="5596"/>
              <w:bookmarkEnd w:id="5597"/>
            </w:del>
          </w:p>
        </w:tc>
        <w:bookmarkStart w:id="5598" w:name="_Toc15308677"/>
        <w:bookmarkStart w:id="5599" w:name="_Toc15313410"/>
        <w:bookmarkStart w:id="5600" w:name="_Toc15314384"/>
        <w:bookmarkStart w:id="5601" w:name="_Toc15682566"/>
        <w:bookmarkStart w:id="5602" w:name="_Toc15684549"/>
        <w:bookmarkStart w:id="5603" w:name="_Toc15902089"/>
        <w:bookmarkStart w:id="5604" w:name="_Toc15902705"/>
        <w:bookmarkEnd w:id="5598"/>
        <w:bookmarkEnd w:id="5599"/>
        <w:bookmarkEnd w:id="5600"/>
        <w:bookmarkEnd w:id="5601"/>
        <w:bookmarkEnd w:id="5602"/>
        <w:bookmarkEnd w:id="5603"/>
        <w:bookmarkEnd w:id="5604"/>
      </w:tr>
      <w:tr w:rsidR="00F832DB" w:rsidRPr="00F832DB" w:rsidDel="00FE633E" w14:paraId="5EEE0C7A" w14:textId="6D65AA40" w:rsidTr="00436674">
        <w:trPr>
          <w:del w:id="5605" w:author="Chase, Matthew" w:date="2019-07-22T14:15:00Z"/>
        </w:trPr>
        <w:tc>
          <w:tcPr>
            <w:tcW w:w="2730" w:type="dxa"/>
            <w:tcBorders>
              <w:top w:val="nil"/>
              <w:left w:val="single" w:sz="6" w:space="0" w:color="auto"/>
              <w:bottom w:val="single" w:sz="6" w:space="0" w:color="auto"/>
              <w:right w:val="single" w:sz="6" w:space="0" w:color="auto"/>
            </w:tcBorders>
            <w:shd w:val="clear" w:color="auto" w:fill="auto"/>
            <w:vAlign w:val="center"/>
            <w:hideMark/>
          </w:tcPr>
          <w:p w14:paraId="34DC632D" w14:textId="456DC691" w:rsidR="00F832DB" w:rsidRPr="00F832DB" w:rsidDel="00FE633E" w:rsidRDefault="00F832DB" w:rsidP="00F832DB">
            <w:pPr>
              <w:jc w:val="left"/>
              <w:textAlignment w:val="baseline"/>
              <w:rPr>
                <w:del w:id="5606" w:author="Chase, Matthew" w:date="2019-07-22T14:15:00Z"/>
                <w:rFonts w:eastAsia="Times New Roman"/>
              </w:rPr>
            </w:pPr>
            <w:del w:id="5607" w:author="Chase, Matthew" w:date="2019-07-22T14:15:00Z">
              <w:r w:rsidRPr="00F832DB" w:rsidDel="00FE633E">
                <w:rPr>
                  <w:rFonts w:ascii="Calibri" w:eastAsia="Times New Roman" w:hAnsi="Calibri"/>
                  <w:sz w:val="22"/>
                  <w:szCs w:val="22"/>
                </w:rPr>
                <w:delText>Rhode Island System Data Portal &amp; Heat Map Resources </w:delText>
              </w:r>
              <w:bookmarkStart w:id="5608" w:name="_Toc15308678"/>
              <w:bookmarkStart w:id="5609" w:name="_Toc15313411"/>
              <w:bookmarkStart w:id="5610" w:name="_Toc15314385"/>
              <w:bookmarkStart w:id="5611" w:name="_Toc15682567"/>
              <w:bookmarkStart w:id="5612" w:name="_Toc15684550"/>
              <w:bookmarkStart w:id="5613" w:name="_Toc15902090"/>
              <w:bookmarkStart w:id="5614" w:name="_Toc15902706"/>
              <w:bookmarkEnd w:id="5608"/>
              <w:bookmarkEnd w:id="5609"/>
              <w:bookmarkEnd w:id="5610"/>
              <w:bookmarkEnd w:id="5611"/>
              <w:bookmarkEnd w:id="5612"/>
              <w:bookmarkEnd w:id="5613"/>
              <w:bookmarkEnd w:id="5614"/>
            </w:del>
          </w:p>
        </w:tc>
        <w:tc>
          <w:tcPr>
            <w:tcW w:w="3000" w:type="dxa"/>
            <w:tcBorders>
              <w:top w:val="nil"/>
              <w:left w:val="nil"/>
              <w:bottom w:val="single" w:sz="6" w:space="0" w:color="auto"/>
              <w:right w:val="single" w:sz="6" w:space="0" w:color="auto"/>
            </w:tcBorders>
            <w:shd w:val="clear" w:color="auto" w:fill="auto"/>
            <w:vAlign w:val="center"/>
            <w:hideMark/>
          </w:tcPr>
          <w:p w14:paraId="05D590FD" w14:textId="5EED4BCF" w:rsidR="00F832DB" w:rsidRPr="00F832DB" w:rsidDel="00FE633E" w:rsidRDefault="00F832DB" w:rsidP="00F832DB">
            <w:pPr>
              <w:jc w:val="center"/>
              <w:textAlignment w:val="baseline"/>
              <w:rPr>
                <w:del w:id="5615" w:author="Chase, Matthew" w:date="2019-07-22T14:15:00Z"/>
                <w:rFonts w:eastAsia="Times New Roman"/>
              </w:rPr>
            </w:pPr>
            <w:del w:id="5616" w:author="Chase, Matthew" w:date="2019-07-22T14:15:00Z">
              <w:r w:rsidRPr="00F832DB" w:rsidDel="00FE633E">
                <w:rPr>
                  <w:rFonts w:ascii="Calibri" w:eastAsia="Times New Roman" w:hAnsi="Calibri"/>
                  <w:sz w:val="22"/>
                  <w:szCs w:val="22"/>
                </w:rPr>
                <w:delText>Complete an Initial Version of the Portal </w:delText>
              </w:r>
              <w:bookmarkStart w:id="5617" w:name="_Toc15308679"/>
              <w:bookmarkStart w:id="5618" w:name="_Toc15313412"/>
              <w:bookmarkStart w:id="5619" w:name="_Toc15314386"/>
              <w:bookmarkStart w:id="5620" w:name="_Toc15682568"/>
              <w:bookmarkStart w:id="5621" w:name="_Toc15684551"/>
              <w:bookmarkStart w:id="5622" w:name="_Toc15902091"/>
              <w:bookmarkStart w:id="5623" w:name="_Toc15902707"/>
              <w:bookmarkEnd w:id="5617"/>
              <w:bookmarkEnd w:id="5618"/>
              <w:bookmarkEnd w:id="5619"/>
              <w:bookmarkEnd w:id="5620"/>
              <w:bookmarkEnd w:id="5621"/>
              <w:bookmarkEnd w:id="5622"/>
              <w:bookmarkEnd w:id="5623"/>
            </w:del>
          </w:p>
        </w:tc>
        <w:tc>
          <w:tcPr>
            <w:tcW w:w="1455" w:type="dxa"/>
            <w:tcBorders>
              <w:top w:val="nil"/>
              <w:left w:val="nil"/>
              <w:bottom w:val="single" w:sz="6" w:space="0" w:color="auto"/>
              <w:right w:val="single" w:sz="6" w:space="0" w:color="auto"/>
            </w:tcBorders>
            <w:shd w:val="clear" w:color="auto" w:fill="auto"/>
            <w:vAlign w:val="center"/>
            <w:hideMark/>
          </w:tcPr>
          <w:p w14:paraId="6D27F301" w14:textId="2B375243" w:rsidR="00F832DB" w:rsidRPr="00F832DB" w:rsidDel="00FE633E" w:rsidRDefault="00F832DB" w:rsidP="00F832DB">
            <w:pPr>
              <w:jc w:val="center"/>
              <w:textAlignment w:val="baseline"/>
              <w:rPr>
                <w:del w:id="5624" w:author="Chase, Matthew" w:date="2019-07-22T14:15:00Z"/>
                <w:rFonts w:eastAsia="Times New Roman"/>
              </w:rPr>
            </w:pPr>
            <w:del w:id="5625" w:author="Chase, Matthew" w:date="2019-07-22T14:15:00Z">
              <w:r w:rsidRPr="00F832DB" w:rsidDel="00FE633E">
                <w:rPr>
                  <w:rFonts w:ascii="Calibri" w:eastAsia="Times New Roman" w:hAnsi="Calibri"/>
                  <w:sz w:val="22"/>
                  <w:szCs w:val="22"/>
                </w:rPr>
                <w:delText>June 30, 2018 </w:delText>
              </w:r>
              <w:bookmarkStart w:id="5626" w:name="_Toc15308680"/>
              <w:bookmarkStart w:id="5627" w:name="_Toc15313413"/>
              <w:bookmarkStart w:id="5628" w:name="_Toc15314387"/>
              <w:bookmarkStart w:id="5629" w:name="_Toc15682569"/>
              <w:bookmarkStart w:id="5630" w:name="_Toc15684552"/>
              <w:bookmarkStart w:id="5631" w:name="_Toc15902092"/>
              <w:bookmarkStart w:id="5632" w:name="_Toc15902708"/>
              <w:bookmarkEnd w:id="5626"/>
              <w:bookmarkEnd w:id="5627"/>
              <w:bookmarkEnd w:id="5628"/>
              <w:bookmarkEnd w:id="5629"/>
              <w:bookmarkEnd w:id="5630"/>
              <w:bookmarkEnd w:id="5631"/>
              <w:bookmarkEnd w:id="5632"/>
            </w:del>
          </w:p>
        </w:tc>
        <w:tc>
          <w:tcPr>
            <w:tcW w:w="1650" w:type="dxa"/>
            <w:tcBorders>
              <w:top w:val="nil"/>
              <w:left w:val="nil"/>
              <w:bottom w:val="single" w:sz="6" w:space="0" w:color="auto"/>
              <w:right w:val="single" w:sz="6" w:space="0" w:color="auto"/>
            </w:tcBorders>
            <w:shd w:val="clear" w:color="auto" w:fill="auto"/>
            <w:vAlign w:val="center"/>
            <w:hideMark/>
          </w:tcPr>
          <w:p w14:paraId="30A256F0" w14:textId="4B0DD9B4" w:rsidR="00F832DB" w:rsidRPr="00F832DB" w:rsidDel="00FE633E" w:rsidRDefault="00F832DB" w:rsidP="00F832DB">
            <w:pPr>
              <w:jc w:val="center"/>
              <w:textAlignment w:val="baseline"/>
              <w:rPr>
                <w:del w:id="5633" w:author="Chase, Matthew" w:date="2019-07-22T14:15:00Z"/>
                <w:rFonts w:eastAsia="Times New Roman"/>
              </w:rPr>
            </w:pPr>
            <w:del w:id="5634" w:author="Chase, Matthew" w:date="2019-07-22T14:15:00Z">
              <w:r w:rsidRPr="00F832DB" w:rsidDel="00FE633E">
                <w:rPr>
                  <w:rFonts w:ascii="Calibri" w:eastAsia="Times New Roman" w:hAnsi="Calibri"/>
                  <w:sz w:val="22"/>
                  <w:szCs w:val="22"/>
                </w:rPr>
                <w:delText>1% </w:delText>
              </w:r>
              <w:bookmarkStart w:id="5635" w:name="_Toc15308681"/>
              <w:bookmarkStart w:id="5636" w:name="_Toc15313414"/>
              <w:bookmarkStart w:id="5637" w:name="_Toc15314388"/>
              <w:bookmarkStart w:id="5638" w:name="_Toc15682570"/>
              <w:bookmarkStart w:id="5639" w:name="_Toc15684553"/>
              <w:bookmarkStart w:id="5640" w:name="_Toc15902093"/>
              <w:bookmarkStart w:id="5641" w:name="_Toc15902709"/>
              <w:bookmarkEnd w:id="5635"/>
              <w:bookmarkEnd w:id="5636"/>
              <w:bookmarkEnd w:id="5637"/>
              <w:bookmarkEnd w:id="5638"/>
              <w:bookmarkEnd w:id="5639"/>
              <w:bookmarkEnd w:id="5640"/>
              <w:bookmarkEnd w:id="5641"/>
            </w:del>
          </w:p>
        </w:tc>
        <w:bookmarkStart w:id="5642" w:name="_Toc15308682"/>
        <w:bookmarkStart w:id="5643" w:name="_Toc15313415"/>
        <w:bookmarkStart w:id="5644" w:name="_Toc15314389"/>
        <w:bookmarkStart w:id="5645" w:name="_Toc15682571"/>
        <w:bookmarkStart w:id="5646" w:name="_Toc15684554"/>
        <w:bookmarkStart w:id="5647" w:name="_Toc15902094"/>
        <w:bookmarkStart w:id="5648" w:name="_Toc15902710"/>
        <w:bookmarkEnd w:id="5642"/>
        <w:bookmarkEnd w:id="5643"/>
        <w:bookmarkEnd w:id="5644"/>
        <w:bookmarkEnd w:id="5645"/>
        <w:bookmarkEnd w:id="5646"/>
        <w:bookmarkEnd w:id="5647"/>
        <w:bookmarkEnd w:id="5648"/>
      </w:tr>
      <w:tr w:rsidR="00F832DB" w:rsidRPr="00F832DB" w:rsidDel="00FE633E" w14:paraId="613C89B4" w14:textId="0CC07F67" w:rsidTr="00436674">
        <w:trPr>
          <w:del w:id="5649" w:author="Chase, Matthew" w:date="2019-07-22T14:15:00Z"/>
        </w:trPr>
        <w:tc>
          <w:tcPr>
            <w:tcW w:w="2730" w:type="dxa"/>
            <w:tcBorders>
              <w:top w:val="nil"/>
              <w:left w:val="single" w:sz="6" w:space="0" w:color="auto"/>
              <w:bottom w:val="single" w:sz="6" w:space="0" w:color="auto"/>
              <w:right w:val="single" w:sz="6" w:space="0" w:color="auto"/>
            </w:tcBorders>
            <w:shd w:val="clear" w:color="auto" w:fill="auto"/>
            <w:vAlign w:val="center"/>
            <w:hideMark/>
          </w:tcPr>
          <w:p w14:paraId="6D61959C" w14:textId="144B5D53" w:rsidR="00F832DB" w:rsidRPr="00F832DB" w:rsidDel="00FE633E" w:rsidRDefault="00F832DB" w:rsidP="00F832DB">
            <w:pPr>
              <w:jc w:val="left"/>
              <w:textAlignment w:val="baseline"/>
              <w:rPr>
                <w:del w:id="5650" w:author="Chase, Matthew" w:date="2019-07-22T14:15:00Z"/>
                <w:rFonts w:eastAsia="Times New Roman"/>
              </w:rPr>
            </w:pPr>
            <w:del w:id="5651" w:author="Chase, Matthew" w:date="2019-07-22T14:15:00Z">
              <w:r w:rsidRPr="00F832DB" w:rsidDel="00FE633E">
                <w:rPr>
                  <w:rFonts w:ascii="Calibri" w:eastAsia="Times New Roman" w:hAnsi="Calibri"/>
                  <w:sz w:val="22"/>
                  <w:szCs w:val="22"/>
                </w:rPr>
                <w:delText>Rhode Island System Data Portal &amp; Heat Map Resources </w:delText>
              </w:r>
              <w:bookmarkStart w:id="5652" w:name="_Toc15308683"/>
              <w:bookmarkStart w:id="5653" w:name="_Toc15313416"/>
              <w:bookmarkStart w:id="5654" w:name="_Toc15314390"/>
              <w:bookmarkStart w:id="5655" w:name="_Toc15682572"/>
              <w:bookmarkStart w:id="5656" w:name="_Toc15684555"/>
              <w:bookmarkStart w:id="5657" w:name="_Toc15902095"/>
              <w:bookmarkStart w:id="5658" w:name="_Toc15902711"/>
              <w:bookmarkEnd w:id="5652"/>
              <w:bookmarkEnd w:id="5653"/>
              <w:bookmarkEnd w:id="5654"/>
              <w:bookmarkEnd w:id="5655"/>
              <w:bookmarkEnd w:id="5656"/>
              <w:bookmarkEnd w:id="5657"/>
              <w:bookmarkEnd w:id="5658"/>
            </w:del>
          </w:p>
        </w:tc>
        <w:tc>
          <w:tcPr>
            <w:tcW w:w="3000" w:type="dxa"/>
            <w:tcBorders>
              <w:top w:val="nil"/>
              <w:left w:val="nil"/>
              <w:bottom w:val="single" w:sz="6" w:space="0" w:color="auto"/>
              <w:right w:val="single" w:sz="6" w:space="0" w:color="auto"/>
            </w:tcBorders>
            <w:shd w:val="clear" w:color="auto" w:fill="auto"/>
            <w:vAlign w:val="center"/>
            <w:hideMark/>
          </w:tcPr>
          <w:p w14:paraId="53B57416" w14:textId="25226498" w:rsidR="00F832DB" w:rsidRPr="00F832DB" w:rsidDel="00FE633E" w:rsidRDefault="00F832DB" w:rsidP="00F832DB">
            <w:pPr>
              <w:jc w:val="center"/>
              <w:textAlignment w:val="baseline"/>
              <w:rPr>
                <w:del w:id="5659" w:author="Chase, Matthew" w:date="2019-07-22T14:15:00Z"/>
                <w:rFonts w:eastAsia="Times New Roman"/>
              </w:rPr>
            </w:pPr>
            <w:del w:id="5660" w:author="Chase, Matthew" w:date="2019-07-22T14:15:00Z">
              <w:r w:rsidRPr="00F832DB" w:rsidDel="00FE633E">
                <w:rPr>
                  <w:rFonts w:ascii="Calibri" w:eastAsia="Times New Roman" w:hAnsi="Calibri"/>
                  <w:sz w:val="22"/>
                  <w:szCs w:val="22"/>
                </w:rPr>
                <w:delText>Complete DG-Focused Map </w:delText>
              </w:r>
              <w:bookmarkStart w:id="5661" w:name="_Toc15308684"/>
              <w:bookmarkStart w:id="5662" w:name="_Toc15313417"/>
              <w:bookmarkStart w:id="5663" w:name="_Toc15314391"/>
              <w:bookmarkStart w:id="5664" w:name="_Toc15682573"/>
              <w:bookmarkStart w:id="5665" w:name="_Toc15684556"/>
              <w:bookmarkStart w:id="5666" w:name="_Toc15902096"/>
              <w:bookmarkStart w:id="5667" w:name="_Toc15902712"/>
              <w:bookmarkEnd w:id="5661"/>
              <w:bookmarkEnd w:id="5662"/>
              <w:bookmarkEnd w:id="5663"/>
              <w:bookmarkEnd w:id="5664"/>
              <w:bookmarkEnd w:id="5665"/>
              <w:bookmarkEnd w:id="5666"/>
              <w:bookmarkEnd w:id="5667"/>
            </w:del>
          </w:p>
        </w:tc>
        <w:tc>
          <w:tcPr>
            <w:tcW w:w="1455" w:type="dxa"/>
            <w:tcBorders>
              <w:top w:val="nil"/>
              <w:left w:val="nil"/>
              <w:bottom w:val="single" w:sz="6" w:space="0" w:color="auto"/>
              <w:right w:val="single" w:sz="6" w:space="0" w:color="auto"/>
            </w:tcBorders>
            <w:shd w:val="clear" w:color="auto" w:fill="auto"/>
            <w:vAlign w:val="center"/>
            <w:hideMark/>
          </w:tcPr>
          <w:p w14:paraId="733357EA" w14:textId="6334D1BF" w:rsidR="00F832DB" w:rsidRPr="00F832DB" w:rsidDel="00FE633E" w:rsidRDefault="00F832DB" w:rsidP="00F832DB">
            <w:pPr>
              <w:jc w:val="center"/>
              <w:textAlignment w:val="baseline"/>
              <w:rPr>
                <w:del w:id="5668" w:author="Chase, Matthew" w:date="2019-07-22T14:15:00Z"/>
                <w:rFonts w:eastAsia="Times New Roman"/>
              </w:rPr>
            </w:pPr>
            <w:del w:id="5669" w:author="Chase, Matthew" w:date="2019-07-22T14:15:00Z">
              <w:r w:rsidRPr="00F832DB" w:rsidDel="00FE633E">
                <w:rPr>
                  <w:rFonts w:ascii="Calibri" w:eastAsia="Times New Roman" w:hAnsi="Calibri"/>
                  <w:sz w:val="22"/>
                  <w:szCs w:val="22"/>
                </w:rPr>
                <w:delText>September 30, 2018 </w:delText>
              </w:r>
              <w:bookmarkStart w:id="5670" w:name="_Toc15308685"/>
              <w:bookmarkStart w:id="5671" w:name="_Toc15313418"/>
              <w:bookmarkStart w:id="5672" w:name="_Toc15314392"/>
              <w:bookmarkStart w:id="5673" w:name="_Toc15682574"/>
              <w:bookmarkStart w:id="5674" w:name="_Toc15684557"/>
              <w:bookmarkStart w:id="5675" w:name="_Toc15902097"/>
              <w:bookmarkStart w:id="5676" w:name="_Toc15902713"/>
              <w:bookmarkEnd w:id="5670"/>
              <w:bookmarkEnd w:id="5671"/>
              <w:bookmarkEnd w:id="5672"/>
              <w:bookmarkEnd w:id="5673"/>
              <w:bookmarkEnd w:id="5674"/>
              <w:bookmarkEnd w:id="5675"/>
              <w:bookmarkEnd w:id="5676"/>
            </w:del>
          </w:p>
        </w:tc>
        <w:tc>
          <w:tcPr>
            <w:tcW w:w="1650" w:type="dxa"/>
            <w:tcBorders>
              <w:top w:val="nil"/>
              <w:left w:val="nil"/>
              <w:bottom w:val="single" w:sz="6" w:space="0" w:color="auto"/>
              <w:right w:val="single" w:sz="6" w:space="0" w:color="auto"/>
            </w:tcBorders>
            <w:shd w:val="clear" w:color="auto" w:fill="auto"/>
            <w:vAlign w:val="center"/>
            <w:hideMark/>
          </w:tcPr>
          <w:p w14:paraId="13C0A9BE" w14:textId="77B59921" w:rsidR="00F832DB" w:rsidRPr="00F832DB" w:rsidDel="00FE633E" w:rsidRDefault="00F832DB" w:rsidP="00F832DB">
            <w:pPr>
              <w:jc w:val="center"/>
              <w:textAlignment w:val="baseline"/>
              <w:rPr>
                <w:del w:id="5677" w:author="Chase, Matthew" w:date="2019-07-22T14:15:00Z"/>
                <w:rFonts w:eastAsia="Times New Roman"/>
              </w:rPr>
            </w:pPr>
            <w:del w:id="5678" w:author="Chase, Matthew" w:date="2019-07-22T14:15:00Z">
              <w:r w:rsidRPr="00F832DB" w:rsidDel="00FE633E">
                <w:rPr>
                  <w:rFonts w:ascii="Calibri" w:eastAsia="Times New Roman" w:hAnsi="Calibri"/>
                  <w:sz w:val="22"/>
                  <w:szCs w:val="22"/>
                </w:rPr>
                <w:delText>1% </w:delText>
              </w:r>
              <w:bookmarkStart w:id="5679" w:name="_Toc15308686"/>
              <w:bookmarkStart w:id="5680" w:name="_Toc15313419"/>
              <w:bookmarkStart w:id="5681" w:name="_Toc15314393"/>
              <w:bookmarkStart w:id="5682" w:name="_Toc15682575"/>
              <w:bookmarkStart w:id="5683" w:name="_Toc15684558"/>
              <w:bookmarkStart w:id="5684" w:name="_Toc15902098"/>
              <w:bookmarkStart w:id="5685" w:name="_Toc15902714"/>
              <w:bookmarkEnd w:id="5679"/>
              <w:bookmarkEnd w:id="5680"/>
              <w:bookmarkEnd w:id="5681"/>
              <w:bookmarkEnd w:id="5682"/>
              <w:bookmarkEnd w:id="5683"/>
              <w:bookmarkEnd w:id="5684"/>
              <w:bookmarkEnd w:id="5685"/>
            </w:del>
          </w:p>
        </w:tc>
        <w:bookmarkStart w:id="5686" w:name="_Toc15308687"/>
        <w:bookmarkStart w:id="5687" w:name="_Toc15313420"/>
        <w:bookmarkStart w:id="5688" w:name="_Toc15314394"/>
        <w:bookmarkStart w:id="5689" w:name="_Toc15682576"/>
        <w:bookmarkStart w:id="5690" w:name="_Toc15684559"/>
        <w:bookmarkStart w:id="5691" w:name="_Toc15902099"/>
        <w:bookmarkStart w:id="5692" w:name="_Toc15902715"/>
        <w:bookmarkEnd w:id="5686"/>
        <w:bookmarkEnd w:id="5687"/>
        <w:bookmarkEnd w:id="5688"/>
        <w:bookmarkEnd w:id="5689"/>
        <w:bookmarkEnd w:id="5690"/>
        <w:bookmarkEnd w:id="5691"/>
        <w:bookmarkEnd w:id="5692"/>
      </w:tr>
      <w:tr w:rsidR="00F832DB" w:rsidRPr="00F832DB" w:rsidDel="00FE633E" w14:paraId="58BD7A3C" w14:textId="627A6BED" w:rsidTr="00436674">
        <w:trPr>
          <w:del w:id="5693" w:author="Chase, Matthew" w:date="2019-07-22T14:15:00Z"/>
        </w:trPr>
        <w:tc>
          <w:tcPr>
            <w:tcW w:w="2730" w:type="dxa"/>
            <w:tcBorders>
              <w:top w:val="nil"/>
              <w:left w:val="single" w:sz="6" w:space="0" w:color="auto"/>
              <w:bottom w:val="single" w:sz="6" w:space="0" w:color="auto"/>
              <w:right w:val="single" w:sz="6" w:space="0" w:color="auto"/>
            </w:tcBorders>
            <w:shd w:val="clear" w:color="auto" w:fill="auto"/>
            <w:vAlign w:val="center"/>
            <w:hideMark/>
          </w:tcPr>
          <w:p w14:paraId="6A7BBA9F" w14:textId="5036FC5C" w:rsidR="00F832DB" w:rsidRPr="00F832DB" w:rsidDel="00FE633E" w:rsidRDefault="00F832DB" w:rsidP="00F832DB">
            <w:pPr>
              <w:jc w:val="left"/>
              <w:textAlignment w:val="baseline"/>
              <w:rPr>
                <w:del w:id="5694" w:author="Chase, Matthew" w:date="2019-07-22T14:15:00Z"/>
                <w:rFonts w:eastAsia="Times New Roman"/>
              </w:rPr>
            </w:pPr>
            <w:del w:id="5695" w:author="Chase, Matthew" w:date="2019-07-22T14:15:00Z">
              <w:r w:rsidRPr="00F832DB" w:rsidDel="00FE633E">
                <w:rPr>
                  <w:rFonts w:ascii="Calibri" w:eastAsia="Times New Roman" w:hAnsi="Calibri"/>
                  <w:sz w:val="22"/>
                  <w:szCs w:val="22"/>
                </w:rPr>
                <w:delText>Rhode Island System Data Portal &amp; Heat Map Resources </w:delText>
              </w:r>
              <w:bookmarkStart w:id="5696" w:name="_Toc15308688"/>
              <w:bookmarkStart w:id="5697" w:name="_Toc15313421"/>
              <w:bookmarkStart w:id="5698" w:name="_Toc15314395"/>
              <w:bookmarkStart w:id="5699" w:name="_Toc15682577"/>
              <w:bookmarkStart w:id="5700" w:name="_Toc15684560"/>
              <w:bookmarkStart w:id="5701" w:name="_Toc15902100"/>
              <w:bookmarkStart w:id="5702" w:name="_Toc15902716"/>
              <w:bookmarkEnd w:id="5696"/>
              <w:bookmarkEnd w:id="5697"/>
              <w:bookmarkEnd w:id="5698"/>
              <w:bookmarkEnd w:id="5699"/>
              <w:bookmarkEnd w:id="5700"/>
              <w:bookmarkEnd w:id="5701"/>
              <w:bookmarkEnd w:id="5702"/>
            </w:del>
          </w:p>
        </w:tc>
        <w:tc>
          <w:tcPr>
            <w:tcW w:w="3000" w:type="dxa"/>
            <w:tcBorders>
              <w:top w:val="nil"/>
              <w:left w:val="nil"/>
              <w:bottom w:val="single" w:sz="6" w:space="0" w:color="auto"/>
              <w:right w:val="single" w:sz="6" w:space="0" w:color="auto"/>
            </w:tcBorders>
            <w:shd w:val="clear" w:color="auto" w:fill="auto"/>
            <w:vAlign w:val="center"/>
            <w:hideMark/>
          </w:tcPr>
          <w:p w14:paraId="27B345BF" w14:textId="0044D979" w:rsidR="00F832DB" w:rsidRPr="00F832DB" w:rsidDel="00FE633E" w:rsidRDefault="00F832DB" w:rsidP="00F832DB">
            <w:pPr>
              <w:jc w:val="center"/>
              <w:textAlignment w:val="baseline"/>
              <w:rPr>
                <w:del w:id="5703" w:author="Chase, Matthew" w:date="2019-07-22T14:15:00Z"/>
                <w:rFonts w:eastAsia="Times New Roman"/>
              </w:rPr>
            </w:pPr>
            <w:del w:id="5704" w:author="Chase, Matthew" w:date="2019-07-22T14:15:00Z">
              <w:r w:rsidRPr="00F832DB" w:rsidDel="00FE633E">
                <w:rPr>
                  <w:rFonts w:ascii="Calibri" w:eastAsia="Times New Roman" w:hAnsi="Calibri"/>
                  <w:sz w:val="22"/>
                  <w:szCs w:val="22"/>
                </w:rPr>
                <w:delText>Complete a Stakeholder Review Process of Location-Based Avoided Costs </w:delText>
              </w:r>
              <w:bookmarkStart w:id="5705" w:name="_Toc15308689"/>
              <w:bookmarkStart w:id="5706" w:name="_Toc15313422"/>
              <w:bookmarkStart w:id="5707" w:name="_Toc15314396"/>
              <w:bookmarkStart w:id="5708" w:name="_Toc15682578"/>
              <w:bookmarkStart w:id="5709" w:name="_Toc15684561"/>
              <w:bookmarkStart w:id="5710" w:name="_Toc15902101"/>
              <w:bookmarkStart w:id="5711" w:name="_Toc15902717"/>
              <w:bookmarkEnd w:id="5705"/>
              <w:bookmarkEnd w:id="5706"/>
              <w:bookmarkEnd w:id="5707"/>
              <w:bookmarkEnd w:id="5708"/>
              <w:bookmarkEnd w:id="5709"/>
              <w:bookmarkEnd w:id="5710"/>
              <w:bookmarkEnd w:id="5711"/>
            </w:del>
          </w:p>
        </w:tc>
        <w:tc>
          <w:tcPr>
            <w:tcW w:w="1455" w:type="dxa"/>
            <w:tcBorders>
              <w:top w:val="nil"/>
              <w:left w:val="nil"/>
              <w:bottom w:val="single" w:sz="6" w:space="0" w:color="auto"/>
              <w:right w:val="single" w:sz="6" w:space="0" w:color="auto"/>
            </w:tcBorders>
            <w:shd w:val="clear" w:color="auto" w:fill="auto"/>
            <w:vAlign w:val="center"/>
            <w:hideMark/>
          </w:tcPr>
          <w:p w14:paraId="23877E04" w14:textId="7C1AE002" w:rsidR="00F832DB" w:rsidRPr="00F832DB" w:rsidDel="00FE633E" w:rsidRDefault="00F832DB" w:rsidP="00F832DB">
            <w:pPr>
              <w:jc w:val="center"/>
              <w:textAlignment w:val="baseline"/>
              <w:rPr>
                <w:del w:id="5712" w:author="Chase, Matthew" w:date="2019-07-22T14:15:00Z"/>
                <w:rFonts w:eastAsia="Times New Roman"/>
              </w:rPr>
            </w:pPr>
            <w:del w:id="5713" w:author="Chase, Matthew" w:date="2019-07-22T14:15:00Z">
              <w:r w:rsidRPr="00F832DB" w:rsidDel="00FE633E">
                <w:rPr>
                  <w:rFonts w:ascii="Calibri" w:eastAsia="Times New Roman" w:hAnsi="Calibri"/>
                  <w:sz w:val="22"/>
                  <w:szCs w:val="22"/>
                </w:rPr>
                <w:delText>August 31, 2018 </w:delText>
              </w:r>
              <w:bookmarkStart w:id="5714" w:name="_Toc15308690"/>
              <w:bookmarkStart w:id="5715" w:name="_Toc15313423"/>
              <w:bookmarkStart w:id="5716" w:name="_Toc15314397"/>
              <w:bookmarkStart w:id="5717" w:name="_Toc15682579"/>
              <w:bookmarkStart w:id="5718" w:name="_Toc15684562"/>
              <w:bookmarkStart w:id="5719" w:name="_Toc15902102"/>
              <w:bookmarkStart w:id="5720" w:name="_Toc15902718"/>
              <w:bookmarkEnd w:id="5714"/>
              <w:bookmarkEnd w:id="5715"/>
              <w:bookmarkEnd w:id="5716"/>
              <w:bookmarkEnd w:id="5717"/>
              <w:bookmarkEnd w:id="5718"/>
              <w:bookmarkEnd w:id="5719"/>
              <w:bookmarkEnd w:id="5720"/>
            </w:del>
          </w:p>
        </w:tc>
        <w:tc>
          <w:tcPr>
            <w:tcW w:w="1650" w:type="dxa"/>
            <w:tcBorders>
              <w:top w:val="nil"/>
              <w:left w:val="nil"/>
              <w:bottom w:val="single" w:sz="6" w:space="0" w:color="auto"/>
              <w:right w:val="single" w:sz="6" w:space="0" w:color="auto"/>
            </w:tcBorders>
            <w:shd w:val="clear" w:color="auto" w:fill="auto"/>
            <w:vAlign w:val="center"/>
            <w:hideMark/>
          </w:tcPr>
          <w:p w14:paraId="1FFA19D3" w14:textId="515C717B" w:rsidR="00F832DB" w:rsidRPr="00F832DB" w:rsidDel="00FE633E" w:rsidRDefault="00F832DB" w:rsidP="00F832DB">
            <w:pPr>
              <w:jc w:val="center"/>
              <w:textAlignment w:val="baseline"/>
              <w:rPr>
                <w:del w:id="5721" w:author="Chase, Matthew" w:date="2019-07-22T14:15:00Z"/>
                <w:rFonts w:eastAsia="Times New Roman"/>
              </w:rPr>
            </w:pPr>
            <w:del w:id="5722" w:author="Chase, Matthew" w:date="2019-07-22T14:15:00Z">
              <w:r w:rsidRPr="00F832DB" w:rsidDel="00FE633E">
                <w:rPr>
                  <w:rFonts w:ascii="Calibri" w:eastAsia="Times New Roman" w:hAnsi="Calibri"/>
                  <w:sz w:val="22"/>
                  <w:szCs w:val="22"/>
                </w:rPr>
                <w:delText>1% </w:delText>
              </w:r>
              <w:bookmarkStart w:id="5723" w:name="_Toc15308691"/>
              <w:bookmarkStart w:id="5724" w:name="_Toc15313424"/>
              <w:bookmarkStart w:id="5725" w:name="_Toc15314398"/>
              <w:bookmarkStart w:id="5726" w:name="_Toc15682580"/>
              <w:bookmarkStart w:id="5727" w:name="_Toc15684563"/>
              <w:bookmarkStart w:id="5728" w:name="_Toc15902103"/>
              <w:bookmarkStart w:id="5729" w:name="_Toc15902719"/>
              <w:bookmarkEnd w:id="5723"/>
              <w:bookmarkEnd w:id="5724"/>
              <w:bookmarkEnd w:id="5725"/>
              <w:bookmarkEnd w:id="5726"/>
              <w:bookmarkEnd w:id="5727"/>
              <w:bookmarkEnd w:id="5728"/>
              <w:bookmarkEnd w:id="5729"/>
            </w:del>
          </w:p>
        </w:tc>
        <w:bookmarkStart w:id="5730" w:name="_Toc15308692"/>
        <w:bookmarkStart w:id="5731" w:name="_Toc15313425"/>
        <w:bookmarkStart w:id="5732" w:name="_Toc15314399"/>
        <w:bookmarkStart w:id="5733" w:name="_Toc15682581"/>
        <w:bookmarkStart w:id="5734" w:name="_Toc15684564"/>
        <w:bookmarkStart w:id="5735" w:name="_Toc15902104"/>
        <w:bookmarkStart w:id="5736" w:name="_Toc15902720"/>
        <w:bookmarkEnd w:id="5730"/>
        <w:bookmarkEnd w:id="5731"/>
        <w:bookmarkEnd w:id="5732"/>
        <w:bookmarkEnd w:id="5733"/>
        <w:bookmarkEnd w:id="5734"/>
        <w:bookmarkEnd w:id="5735"/>
        <w:bookmarkEnd w:id="5736"/>
      </w:tr>
      <w:tr w:rsidR="00F832DB" w:rsidRPr="00F832DB" w:rsidDel="00FE633E" w14:paraId="33BB4FB3" w14:textId="78FD7C8C" w:rsidTr="00436674">
        <w:trPr>
          <w:del w:id="5737" w:author="Chase, Matthew" w:date="2019-07-22T14:15:00Z"/>
        </w:trPr>
        <w:tc>
          <w:tcPr>
            <w:tcW w:w="2730" w:type="dxa"/>
            <w:tcBorders>
              <w:top w:val="nil"/>
              <w:left w:val="single" w:sz="6" w:space="0" w:color="auto"/>
              <w:bottom w:val="single" w:sz="6" w:space="0" w:color="auto"/>
              <w:right w:val="single" w:sz="6" w:space="0" w:color="auto"/>
            </w:tcBorders>
            <w:shd w:val="clear" w:color="auto" w:fill="auto"/>
            <w:vAlign w:val="center"/>
            <w:hideMark/>
          </w:tcPr>
          <w:p w14:paraId="78072DAE" w14:textId="323D4E65" w:rsidR="00F832DB" w:rsidRPr="00F832DB" w:rsidDel="00FE633E" w:rsidRDefault="00F832DB" w:rsidP="00F832DB">
            <w:pPr>
              <w:jc w:val="left"/>
              <w:textAlignment w:val="baseline"/>
              <w:rPr>
                <w:del w:id="5738" w:author="Chase, Matthew" w:date="2019-07-22T14:15:00Z"/>
                <w:rFonts w:eastAsia="Times New Roman"/>
              </w:rPr>
            </w:pPr>
            <w:del w:id="5739" w:author="Chase, Matthew" w:date="2019-07-22T14:15:00Z">
              <w:r w:rsidRPr="00F832DB" w:rsidDel="00FE633E">
                <w:rPr>
                  <w:rFonts w:ascii="Calibri" w:eastAsia="Times New Roman" w:hAnsi="Calibri"/>
                  <w:sz w:val="22"/>
                  <w:szCs w:val="22"/>
                </w:rPr>
                <w:delText>Market Engagement with NWAs </w:delText>
              </w:r>
              <w:bookmarkStart w:id="5740" w:name="_Toc15308693"/>
              <w:bookmarkStart w:id="5741" w:name="_Toc15313426"/>
              <w:bookmarkStart w:id="5742" w:name="_Toc15314400"/>
              <w:bookmarkStart w:id="5743" w:name="_Toc15682582"/>
              <w:bookmarkStart w:id="5744" w:name="_Toc15684565"/>
              <w:bookmarkStart w:id="5745" w:name="_Toc15902105"/>
              <w:bookmarkStart w:id="5746" w:name="_Toc15902721"/>
              <w:bookmarkEnd w:id="5740"/>
              <w:bookmarkEnd w:id="5741"/>
              <w:bookmarkEnd w:id="5742"/>
              <w:bookmarkEnd w:id="5743"/>
              <w:bookmarkEnd w:id="5744"/>
              <w:bookmarkEnd w:id="5745"/>
              <w:bookmarkEnd w:id="5746"/>
            </w:del>
          </w:p>
        </w:tc>
        <w:tc>
          <w:tcPr>
            <w:tcW w:w="3000" w:type="dxa"/>
            <w:tcBorders>
              <w:top w:val="nil"/>
              <w:left w:val="nil"/>
              <w:bottom w:val="single" w:sz="6" w:space="0" w:color="auto"/>
              <w:right w:val="single" w:sz="6" w:space="0" w:color="auto"/>
            </w:tcBorders>
            <w:shd w:val="clear" w:color="auto" w:fill="auto"/>
            <w:vAlign w:val="center"/>
            <w:hideMark/>
          </w:tcPr>
          <w:p w14:paraId="46705CE7" w14:textId="0E24511B" w:rsidR="00F832DB" w:rsidRPr="00F832DB" w:rsidDel="00FE633E" w:rsidRDefault="00F832DB" w:rsidP="00F832DB">
            <w:pPr>
              <w:jc w:val="center"/>
              <w:textAlignment w:val="baseline"/>
              <w:rPr>
                <w:del w:id="5747" w:author="Chase, Matthew" w:date="2019-07-22T14:15:00Z"/>
                <w:rFonts w:eastAsia="Times New Roman"/>
              </w:rPr>
            </w:pPr>
            <w:del w:id="5748" w:author="Chase, Matthew" w:date="2019-07-22T14:15:00Z">
              <w:r w:rsidRPr="00F832DB" w:rsidDel="00FE633E">
                <w:rPr>
                  <w:rFonts w:ascii="Calibri" w:eastAsia="Times New Roman" w:hAnsi="Calibri"/>
                  <w:sz w:val="22"/>
                  <w:szCs w:val="22"/>
                </w:rPr>
                <w:delText>Develop and</w:delText>
              </w:r>
              <w:r w:rsidR="00086890" w:rsidDel="00FE633E">
                <w:rPr>
                  <w:rFonts w:ascii="Calibri" w:eastAsia="Times New Roman" w:hAnsi="Calibri"/>
                  <w:sz w:val="22"/>
                  <w:szCs w:val="22"/>
                </w:rPr>
                <w:delText xml:space="preserve"> </w:delText>
              </w:r>
              <w:r w:rsidRPr="00F832DB" w:rsidDel="00FE633E">
                <w:rPr>
                  <w:rFonts w:ascii="Calibri" w:eastAsia="Times New Roman" w:hAnsi="Calibri"/>
                  <w:sz w:val="22"/>
                  <w:szCs w:val="22"/>
                </w:rPr>
                <w:delText>Deploy</w:delText>
              </w:r>
              <w:r w:rsidR="00086890" w:rsidDel="00FE633E">
                <w:rPr>
                  <w:rFonts w:ascii="Calibri" w:eastAsia="Times New Roman" w:hAnsi="Calibri"/>
                  <w:sz w:val="22"/>
                  <w:szCs w:val="22"/>
                </w:rPr>
                <w:delText xml:space="preserve"> </w:delText>
              </w:r>
              <w:r w:rsidRPr="00F832DB" w:rsidDel="00FE633E">
                <w:rPr>
                  <w:rFonts w:ascii="Calibri" w:eastAsia="Times New Roman" w:hAnsi="Calibri"/>
                  <w:sz w:val="22"/>
                  <w:szCs w:val="22"/>
                </w:rPr>
                <w:delText>an</w:delText>
              </w:r>
              <w:r w:rsidR="00086890" w:rsidDel="00FE633E">
                <w:rPr>
                  <w:rFonts w:ascii="Calibri" w:eastAsia="Times New Roman" w:hAnsi="Calibri"/>
                  <w:sz w:val="22"/>
                  <w:szCs w:val="22"/>
                </w:rPr>
                <w:delText xml:space="preserve"> </w:delText>
              </w:r>
              <w:r w:rsidRPr="00F832DB" w:rsidDel="00FE633E">
                <w:rPr>
                  <w:rFonts w:ascii="Calibri" w:eastAsia="Times New Roman" w:hAnsi="Calibri"/>
                  <w:sz w:val="22"/>
                  <w:szCs w:val="22"/>
                </w:rPr>
                <w:delText>Initial</w:delText>
              </w:r>
              <w:r w:rsidR="00086890" w:rsidDel="00FE633E">
                <w:rPr>
                  <w:rFonts w:ascii="Calibri" w:eastAsia="Times New Roman" w:hAnsi="Calibri"/>
                  <w:sz w:val="22"/>
                  <w:szCs w:val="22"/>
                </w:rPr>
                <w:delText xml:space="preserve"> </w:delText>
              </w:r>
              <w:r w:rsidRPr="00F832DB" w:rsidDel="00FE633E">
                <w:rPr>
                  <w:rFonts w:ascii="Calibri" w:eastAsia="Times New Roman" w:hAnsi="Calibri"/>
                  <w:sz w:val="22"/>
                  <w:szCs w:val="22"/>
                </w:rPr>
                <w:delText>Marketing &amp; Engagement Plan </w:delText>
              </w:r>
              <w:bookmarkStart w:id="5749" w:name="_Toc15308694"/>
              <w:bookmarkStart w:id="5750" w:name="_Toc15313427"/>
              <w:bookmarkStart w:id="5751" w:name="_Toc15314401"/>
              <w:bookmarkStart w:id="5752" w:name="_Toc15682583"/>
              <w:bookmarkStart w:id="5753" w:name="_Toc15684566"/>
              <w:bookmarkStart w:id="5754" w:name="_Toc15902106"/>
              <w:bookmarkStart w:id="5755" w:name="_Toc15902722"/>
              <w:bookmarkEnd w:id="5749"/>
              <w:bookmarkEnd w:id="5750"/>
              <w:bookmarkEnd w:id="5751"/>
              <w:bookmarkEnd w:id="5752"/>
              <w:bookmarkEnd w:id="5753"/>
              <w:bookmarkEnd w:id="5754"/>
              <w:bookmarkEnd w:id="5755"/>
            </w:del>
          </w:p>
        </w:tc>
        <w:tc>
          <w:tcPr>
            <w:tcW w:w="1455" w:type="dxa"/>
            <w:tcBorders>
              <w:top w:val="nil"/>
              <w:left w:val="nil"/>
              <w:bottom w:val="single" w:sz="6" w:space="0" w:color="auto"/>
              <w:right w:val="single" w:sz="6" w:space="0" w:color="auto"/>
            </w:tcBorders>
            <w:shd w:val="clear" w:color="auto" w:fill="auto"/>
            <w:vAlign w:val="center"/>
            <w:hideMark/>
          </w:tcPr>
          <w:p w14:paraId="5FA8EAF3" w14:textId="47B4E8B9" w:rsidR="00F832DB" w:rsidRPr="00F832DB" w:rsidDel="00FE633E" w:rsidRDefault="00F832DB" w:rsidP="00F832DB">
            <w:pPr>
              <w:jc w:val="center"/>
              <w:textAlignment w:val="baseline"/>
              <w:rPr>
                <w:del w:id="5756" w:author="Chase, Matthew" w:date="2019-07-22T14:15:00Z"/>
                <w:rFonts w:eastAsia="Times New Roman"/>
              </w:rPr>
            </w:pPr>
            <w:del w:id="5757" w:author="Chase, Matthew" w:date="2019-07-22T14:15:00Z">
              <w:r w:rsidRPr="00F832DB" w:rsidDel="00FE633E">
                <w:rPr>
                  <w:rFonts w:ascii="Calibri" w:eastAsia="Times New Roman" w:hAnsi="Calibri"/>
                  <w:sz w:val="22"/>
                  <w:szCs w:val="22"/>
                </w:rPr>
                <w:delText>March 31, 2018 </w:delText>
              </w:r>
              <w:bookmarkStart w:id="5758" w:name="_Toc15308695"/>
              <w:bookmarkStart w:id="5759" w:name="_Toc15313428"/>
              <w:bookmarkStart w:id="5760" w:name="_Toc15314402"/>
              <w:bookmarkStart w:id="5761" w:name="_Toc15682584"/>
              <w:bookmarkStart w:id="5762" w:name="_Toc15684567"/>
              <w:bookmarkStart w:id="5763" w:name="_Toc15902107"/>
              <w:bookmarkStart w:id="5764" w:name="_Toc15902723"/>
              <w:bookmarkEnd w:id="5758"/>
              <w:bookmarkEnd w:id="5759"/>
              <w:bookmarkEnd w:id="5760"/>
              <w:bookmarkEnd w:id="5761"/>
              <w:bookmarkEnd w:id="5762"/>
              <w:bookmarkEnd w:id="5763"/>
              <w:bookmarkEnd w:id="5764"/>
            </w:del>
          </w:p>
        </w:tc>
        <w:tc>
          <w:tcPr>
            <w:tcW w:w="1650" w:type="dxa"/>
            <w:tcBorders>
              <w:top w:val="nil"/>
              <w:left w:val="nil"/>
              <w:bottom w:val="single" w:sz="6" w:space="0" w:color="auto"/>
              <w:right w:val="single" w:sz="6" w:space="0" w:color="auto"/>
            </w:tcBorders>
            <w:shd w:val="clear" w:color="auto" w:fill="auto"/>
            <w:vAlign w:val="center"/>
            <w:hideMark/>
          </w:tcPr>
          <w:p w14:paraId="6E4A4EBB" w14:textId="73D622AF" w:rsidR="00F832DB" w:rsidRPr="00F832DB" w:rsidDel="00FE633E" w:rsidRDefault="00F832DB" w:rsidP="00F832DB">
            <w:pPr>
              <w:jc w:val="center"/>
              <w:textAlignment w:val="baseline"/>
              <w:rPr>
                <w:del w:id="5765" w:author="Chase, Matthew" w:date="2019-07-22T14:15:00Z"/>
                <w:rFonts w:eastAsia="Times New Roman"/>
              </w:rPr>
            </w:pPr>
            <w:del w:id="5766" w:author="Chase, Matthew" w:date="2019-07-22T14:15:00Z">
              <w:r w:rsidRPr="00F832DB" w:rsidDel="00FE633E">
                <w:rPr>
                  <w:rFonts w:ascii="Calibri" w:eastAsia="Times New Roman" w:hAnsi="Calibri"/>
                  <w:sz w:val="22"/>
                  <w:szCs w:val="22"/>
                </w:rPr>
                <w:delText>1% </w:delText>
              </w:r>
              <w:bookmarkStart w:id="5767" w:name="_Toc15308696"/>
              <w:bookmarkStart w:id="5768" w:name="_Toc15313429"/>
              <w:bookmarkStart w:id="5769" w:name="_Toc15314403"/>
              <w:bookmarkStart w:id="5770" w:name="_Toc15682585"/>
              <w:bookmarkStart w:id="5771" w:name="_Toc15684568"/>
              <w:bookmarkStart w:id="5772" w:name="_Toc15902108"/>
              <w:bookmarkStart w:id="5773" w:name="_Toc15902724"/>
              <w:bookmarkEnd w:id="5767"/>
              <w:bookmarkEnd w:id="5768"/>
              <w:bookmarkEnd w:id="5769"/>
              <w:bookmarkEnd w:id="5770"/>
              <w:bookmarkEnd w:id="5771"/>
              <w:bookmarkEnd w:id="5772"/>
              <w:bookmarkEnd w:id="5773"/>
            </w:del>
          </w:p>
        </w:tc>
        <w:bookmarkStart w:id="5774" w:name="_Toc15308697"/>
        <w:bookmarkStart w:id="5775" w:name="_Toc15313430"/>
        <w:bookmarkStart w:id="5776" w:name="_Toc15314404"/>
        <w:bookmarkStart w:id="5777" w:name="_Toc15682586"/>
        <w:bookmarkStart w:id="5778" w:name="_Toc15684569"/>
        <w:bookmarkStart w:id="5779" w:name="_Toc15902109"/>
        <w:bookmarkStart w:id="5780" w:name="_Toc15902725"/>
        <w:bookmarkEnd w:id="5774"/>
        <w:bookmarkEnd w:id="5775"/>
        <w:bookmarkEnd w:id="5776"/>
        <w:bookmarkEnd w:id="5777"/>
        <w:bookmarkEnd w:id="5778"/>
        <w:bookmarkEnd w:id="5779"/>
        <w:bookmarkEnd w:id="5780"/>
      </w:tr>
      <w:tr w:rsidR="00F832DB" w:rsidRPr="00F832DB" w:rsidDel="00FE633E" w14:paraId="70956A4E" w14:textId="0E402D81" w:rsidTr="00436674">
        <w:trPr>
          <w:del w:id="5781" w:author="Chase, Matthew" w:date="2019-07-22T14:15:00Z"/>
        </w:trPr>
        <w:tc>
          <w:tcPr>
            <w:tcW w:w="2730" w:type="dxa"/>
            <w:tcBorders>
              <w:top w:val="nil"/>
              <w:left w:val="single" w:sz="6" w:space="0" w:color="auto"/>
              <w:bottom w:val="single" w:sz="6" w:space="0" w:color="auto"/>
              <w:right w:val="single" w:sz="6" w:space="0" w:color="auto"/>
            </w:tcBorders>
            <w:shd w:val="clear" w:color="auto" w:fill="auto"/>
            <w:vAlign w:val="center"/>
            <w:hideMark/>
          </w:tcPr>
          <w:p w14:paraId="33ED51EE" w14:textId="2FA453EF" w:rsidR="00F832DB" w:rsidRPr="00F832DB" w:rsidDel="00FE633E" w:rsidRDefault="00F832DB" w:rsidP="00F832DB">
            <w:pPr>
              <w:jc w:val="left"/>
              <w:textAlignment w:val="baseline"/>
              <w:rPr>
                <w:del w:id="5782" w:author="Chase, Matthew" w:date="2019-07-22T14:15:00Z"/>
                <w:rFonts w:eastAsia="Times New Roman"/>
              </w:rPr>
            </w:pPr>
            <w:del w:id="5783" w:author="Chase, Matthew" w:date="2019-07-22T14:15:00Z">
              <w:r w:rsidRPr="00F832DB" w:rsidDel="00FE633E">
                <w:rPr>
                  <w:rFonts w:ascii="Calibri" w:eastAsia="Times New Roman" w:hAnsi="Calibri"/>
                  <w:sz w:val="22"/>
                  <w:szCs w:val="22"/>
                </w:rPr>
                <w:delText>Rhode Island System Data Portal &amp; Heat Map Resources </w:delText>
              </w:r>
              <w:bookmarkStart w:id="5784" w:name="_Toc15308698"/>
              <w:bookmarkStart w:id="5785" w:name="_Toc15313431"/>
              <w:bookmarkStart w:id="5786" w:name="_Toc15314405"/>
              <w:bookmarkStart w:id="5787" w:name="_Toc15682587"/>
              <w:bookmarkStart w:id="5788" w:name="_Toc15684570"/>
              <w:bookmarkStart w:id="5789" w:name="_Toc15902110"/>
              <w:bookmarkStart w:id="5790" w:name="_Toc15902726"/>
              <w:bookmarkEnd w:id="5784"/>
              <w:bookmarkEnd w:id="5785"/>
              <w:bookmarkEnd w:id="5786"/>
              <w:bookmarkEnd w:id="5787"/>
              <w:bookmarkEnd w:id="5788"/>
              <w:bookmarkEnd w:id="5789"/>
              <w:bookmarkEnd w:id="5790"/>
            </w:del>
          </w:p>
        </w:tc>
        <w:tc>
          <w:tcPr>
            <w:tcW w:w="3000" w:type="dxa"/>
            <w:tcBorders>
              <w:top w:val="nil"/>
              <w:left w:val="nil"/>
              <w:bottom w:val="single" w:sz="6" w:space="0" w:color="auto"/>
              <w:right w:val="single" w:sz="6" w:space="0" w:color="auto"/>
            </w:tcBorders>
            <w:shd w:val="clear" w:color="auto" w:fill="auto"/>
            <w:vAlign w:val="center"/>
            <w:hideMark/>
          </w:tcPr>
          <w:p w14:paraId="326CF160" w14:textId="65C84A52" w:rsidR="00F832DB" w:rsidRPr="00F832DB" w:rsidDel="00FE633E" w:rsidRDefault="00F832DB" w:rsidP="00F832DB">
            <w:pPr>
              <w:jc w:val="center"/>
              <w:textAlignment w:val="baseline"/>
              <w:rPr>
                <w:del w:id="5791" w:author="Chase, Matthew" w:date="2019-07-22T14:15:00Z"/>
                <w:rFonts w:eastAsia="Times New Roman"/>
              </w:rPr>
            </w:pPr>
            <w:del w:id="5792" w:author="Chase, Matthew" w:date="2019-07-22T14:15:00Z">
              <w:r w:rsidRPr="00F832DB" w:rsidDel="00FE633E">
                <w:rPr>
                  <w:rFonts w:ascii="Calibri" w:eastAsia="Times New Roman" w:hAnsi="Calibri"/>
                  <w:sz w:val="22"/>
                  <w:szCs w:val="22"/>
                </w:rPr>
                <w:delText>Issue</w:delText>
              </w:r>
              <w:r w:rsidR="00086890" w:rsidDel="00FE633E">
                <w:rPr>
                  <w:rFonts w:ascii="Calibri" w:eastAsia="Times New Roman" w:hAnsi="Calibri"/>
                  <w:sz w:val="22"/>
                  <w:szCs w:val="22"/>
                </w:rPr>
                <w:delText xml:space="preserve"> </w:delText>
              </w:r>
              <w:r w:rsidRPr="00F832DB" w:rsidDel="00FE633E">
                <w:rPr>
                  <w:rFonts w:ascii="Calibri" w:eastAsia="Times New Roman" w:hAnsi="Calibri"/>
                  <w:sz w:val="22"/>
                  <w:szCs w:val="22"/>
                </w:rPr>
                <w:delText>at least two new</w:delText>
              </w:r>
              <w:r w:rsidR="00086890" w:rsidDel="00FE633E">
                <w:rPr>
                  <w:rFonts w:ascii="Calibri" w:eastAsia="Times New Roman" w:hAnsi="Calibri"/>
                  <w:sz w:val="22"/>
                  <w:szCs w:val="22"/>
                </w:rPr>
                <w:delText xml:space="preserve"> </w:delText>
              </w:r>
              <w:r w:rsidRPr="00F832DB" w:rsidDel="00FE633E">
                <w:rPr>
                  <w:rFonts w:ascii="Calibri" w:eastAsia="Times New Roman" w:hAnsi="Calibri"/>
                  <w:sz w:val="22"/>
                  <w:szCs w:val="22"/>
                </w:rPr>
                <w:delText>RFPs for NWA Resources </w:delText>
              </w:r>
              <w:bookmarkStart w:id="5793" w:name="_Toc15308699"/>
              <w:bookmarkStart w:id="5794" w:name="_Toc15313432"/>
              <w:bookmarkStart w:id="5795" w:name="_Toc15314406"/>
              <w:bookmarkStart w:id="5796" w:name="_Toc15682588"/>
              <w:bookmarkStart w:id="5797" w:name="_Toc15684571"/>
              <w:bookmarkStart w:id="5798" w:name="_Toc15902111"/>
              <w:bookmarkStart w:id="5799" w:name="_Toc15902727"/>
              <w:bookmarkEnd w:id="5793"/>
              <w:bookmarkEnd w:id="5794"/>
              <w:bookmarkEnd w:id="5795"/>
              <w:bookmarkEnd w:id="5796"/>
              <w:bookmarkEnd w:id="5797"/>
              <w:bookmarkEnd w:id="5798"/>
              <w:bookmarkEnd w:id="5799"/>
            </w:del>
          </w:p>
        </w:tc>
        <w:tc>
          <w:tcPr>
            <w:tcW w:w="1455" w:type="dxa"/>
            <w:tcBorders>
              <w:top w:val="nil"/>
              <w:left w:val="nil"/>
              <w:bottom w:val="single" w:sz="6" w:space="0" w:color="auto"/>
              <w:right w:val="single" w:sz="6" w:space="0" w:color="auto"/>
            </w:tcBorders>
            <w:shd w:val="clear" w:color="auto" w:fill="auto"/>
            <w:vAlign w:val="center"/>
            <w:hideMark/>
          </w:tcPr>
          <w:p w14:paraId="1874C885" w14:textId="315C151F" w:rsidR="00F832DB" w:rsidRPr="00F832DB" w:rsidDel="00FE633E" w:rsidRDefault="00F832DB" w:rsidP="00F832DB">
            <w:pPr>
              <w:jc w:val="center"/>
              <w:textAlignment w:val="baseline"/>
              <w:rPr>
                <w:del w:id="5800" w:author="Chase, Matthew" w:date="2019-07-22T14:15:00Z"/>
                <w:rFonts w:eastAsia="Times New Roman"/>
              </w:rPr>
            </w:pPr>
            <w:del w:id="5801" w:author="Chase, Matthew" w:date="2019-07-22T14:15:00Z">
              <w:r w:rsidRPr="00F832DB" w:rsidDel="00FE633E">
                <w:rPr>
                  <w:rFonts w:ascii="Calibri" w:eastAsia="Times New Roman" w:hAnsi="Calibri"/>
                  <w:sz w:val="22"/>
                  <w:szCs w:val="22"/>
                </w:rPr>
                <w:delText>December 31, 2018 </w:delText>
              </w:r>
              <w:bookmarkStart w:id="5802" w:name="_Toc15308700"/>
              <w:bookmarkStart w:id="5803" w:name="_Toc15313433"/>
              <w:bookmarkStart w:id="5804" w:name="_Toc15314407"/>
              <w:bookmarkStart w:id="5805" w:name="_Toc15682589"/>
              <w:bookmarkStart w:id="5806" w:name="_Toc15684572"/>
              <w:bookmarkStart w:id="5807" w:name="_Toc15902112"/>
              <w:bookmarkStart w:id="5808" w:name="_Toc15902728"/>
              <w:bookmarkEnd w:id="5802"/>
              <w:bookmarkEnd w:id="5803"/>
              <w:bookmarkEnd w:id="5804"/>
              <w:bookmarkEnd w:id="5805"/>
              <w:bookmarkEnd w:id="5806"/>
              <w:bookmarkEnd w:id="5807"/>
              <w:bookmarkEnd w:id="5808"/>
            </w:del>
          </w:p>
        </w:tc>
        <w:tc>
          <w:tcPr>
            <w:tcW w:w="1650" w:type="dxa"/>
            <w:tcBorders>
              <w:top w:val="nil"/>
              <w:left w:val="nil"/>
              <w:bottom w:val="single" w:sz="6" w:space="0" w:color="auto"/>
              <w:right w:val="single" w:sz="6" w:space="0" w:color="auto"/>
            </w:tcBorders>
            <w:shd w:val="clear" w:color="auto" w:fill="auto"/>
            <w:vAlign w:val="center"/>
            <w:hideMark/>
          </w:tcPr>
          <w:p w14:paraId="533D4538" w14:textId="6F9DA7ED" w:rsidR="00F832DB" w:rsidRPr="00F832DB" w:rsidDel="00FE633E" w:rsidRDefault="00F832DB" w:rsidP="00F832DB">
            <w:pPr>
              <w:jc w:val="center"/>
              <w:textAlignment w:val="baseline"/>
              <w:rPr>
                <w:del w:id="5809" w:author="Chase, Matthew" w:date="2019-07-22T14:15:00Z"/>
                <w:rFonts w:eastAsia="Times New Roman"/>
              </w:rPr>
            </w:pPr>
            <w:del w:id="5810" w:author="Chase, Matthew" w:date="2019-07-22T14:15:00Z">
              <w:r w:rsidRPr="00F832DB" w:rsidDel="00FE633E">
                <w:rPr>
                  <w:rFonts w:ascii="Calibri" w:eastAsia="Times New Roman" w:hAnsi="Calibri"/>
                  <w:sz w:val="22"/>
                  <w:szCs w:val="22"/>
                </w:rPr>
                <w:delText>2% </w:delText>
              </w:r>
              <w:bookmarkStart w:id="5811" w:name="_Toc15308701"/>
              <w:bookmarkStart w:id="5812" w:name="_Toc15313434"/>
              <w:bookmarkStart w:id="5813" w:name="_Toc15314408"/>
              <w:bookmarkStart w:id="5814" w:name="_Toc15682590"/>
              <w:bookmarkStart w:id="5815" w:name="_Toc15684573"/>
              <w:bookmarkStart w:id="5816" w:name="_Toc15902113"/>
              <w:bookmarkStart w:id="5817" w:name="_Toc15902729"/>
              <w:bookmarkEnd w:id="5811"/>
              <w:bookmarkEnd w:id="5812"/>
              <w:bookmarkEnd w:id="5813"/>
              <w:bookmarkEnd w:id="5814"/>
              <w:bookmarkEnd w:id="5815"/>
              <w:bookmarkEnd w:id="5816"/>
              <w:bookmarkEnd w:id="5817"/>
            </w:del>
          </w:p>
        </w:tc>
        <w:bookmarkStart w:id="5818" w:name="_Toc15308702"/>
        <w:bookmarkStart w:id="5819" w:name="_Toc15313435"/>
        <w:bookmarkStart w:id="5820" w:name="_Toc15314409"/>
        <w:bookmarkStart w:id="5821" w:name="_Toc15682591"/>
        <w:bookmarkStart w:id="5822" w:name="_Toc15684574"/>
        <w:bookmarkStart w:id="5823" w:name="_Toc15902114"/>
        <w:bookmarkStart w:id="5824" w:name="_Toc15902730"/>
        <w:bookmarkEnd w:id="5818"/>
        <w:bookmarkEnd w:id="5819"/>
        <w:bookmarkEnd w:id="5820"/>
        <w:bookmarkEnd w:id="5821"/>
        <w:bookmarkEnd w:id="5822"/>
        <w:bookmarkEnd w:id="5823"/>
        <w:bookmarkEnd w:id="5824"/>
      </w:tr>
    </w:tbl>
    <w:p w14:paraId="2CA3836D" w14:textId="4F1E71D3" w:rsidR="00086890" w:rsidDel="00FE633E" w:rsidRDefault="00086890" w:rsidP="00F832DB">
      <w:pPr>
        <w:jc w:val="left"/>
        <w:textAlignment w:val="baseline"/>
        <w:rPr>
          <w:del w:id="5825" w:author="Chase, Matthew" w:date="2019-07-22T14:15:00Z"/>
          <w:rFonts w:eastAsia="Times New Roman"/>
        </w:rPr>
      </w:pPr>
      <w:bookmarkStart w:id="5826" w:name="_Toc15308703"/>
      <w:bookmarkStart w:id="5827" w:name="_Toc15313436"/>
      <w:bookmarkStart w:id="5828" w:name="_Toc15314410"/>
      <w:bookmarkStart w:id="5829" w:name="_Toc15682592"/>
      <w:bookmarkStart w:id="5830" w:name="_Toc15684575"/>
      <w:bookmarkStart w:id="5831" w:name="_Toc15902115"/>
      <w:bookmarkStart w:id="5832" w:name="_Toc15902731"/>
      <w:bookmarkEnd w:id="5826"/>
      <w:bookmarkEnd w:id="5827"/>
      <w:bookmarkEnd w:id="5828"/>
      <w:bookmarkEnd w:id="5829"/>
      <w:bookmarkEnd w:id="5830"/>
      <w:bookmarkEnd w:id="5831"/>
      <w:bookmarkEnd w:id="5832"/>
    </w:p>
    <w:p w14:paraId="6D8480C4" w14:textId="21E4DCE8" w:rsidR="00086890" w:rsidRPr="003D6469" w:rsidDel="00FE633E" w:rsidRDefault="00F832DB" w:rsidP="00F832DB">
      <w:pPr>
        <w:jc w:val="left"/>
        <w:textAlignment w:val="baseline"/>
        <w:rPr>
          <w:del w:id="5833" w:author="Chase, Matthew" w:date="2019-07-22T14:15:00Z"/>
          <w:rFonts w:eastAsia="Times New Roman"/>
        </w:rPr>
      </w:pPr>
      <w:del w:id="5834" w:author="Chase, Matthew" w:date="2019-07-22T14:15:00Z">
        <w:r w:rsidRPr="003D6469" w:rsidDel="00FE633E">
          <w:rPr>
            <w:rFonts w:eastAsia="Times New Roman"/>
          </w:rPr>
          <w:delText>Regarding the potential incentive earnings to date, the status and calculation is detailed</w:delText>
        </w:r>
        <w:r w:rsidR="00C07D61" w:rsidRPr="003D6469" w:rsidDel="00FE633E">
          <w:rPr>
            <w:rFonts w:eastAsia="Times New Roman"/>
          </w:rPr>
          <w:delText xml:space="preserve"> </w:delText>
        </w:r>
        <w:r w:rsidRPr="003D6469" w:rsidDel="00FE633E">
          <w:rPr>
            <w:rFonts w:eastAsia="Times New Roman"/>
          </w:rPr>
          <w:delText>as follows:</w:delText>
        </w:r>
        <w:bookmarkStart w:id="5835" w:name="_Toc15308704"/>
        <w:bookmarkStart w:id="5836" w:name="_Toc15313437"/>
        <w:bookmarkStart w:id="5837" w:name="_Toc15314411"/>
        <w:bookmarkStart w:id="5838" w:name="_Toc15682593"/>
        <w:bookmarkStart w:id="5839" w:name="_Toc15684576"/>
        <w:bookmarkStart w:id="5840" w:name="_Toc15902116"/>
        <w:bookmarkStart w:id="5841" w:name="_Toc15902732"/>
        <w:bookmarkEnd w:id="5835"/>
        <w:bookmarkEnd w:id="5836"/>
        <w:bookmarkEnd w:id="5837"/>
        <w:bookmarkEnd w:id="5838"/>
        <w:bookmarkEnd w:id="5839"/>
        <w:bookmarkEnd w:id="5840"/>
        <w:bookmarkEnd w:id="5841"/>
      </w:del>
    </w:p>
    <w:p w14:paraId="4429C586" w14:textId="63FB75F6" w:rsidR="00086890" w:rsidRPr="003D6469" w:rsidDel="00FE633E" w:rsidRDefault="00086890" w:rsidP="00F832DB">
      <w:pPr>
        <w:jc w:val="left"/>
        <w:textAlignment w:val="baseline"/>
        <w:rPr>
          <w:del w:id="5842" w:author="Chase, Matthew" w:date="2019-07-22T14:15:00Z"/>
          <w:rFonts w:eastAsia="Times New Roman"/>
        </w:rPr>
      </w:pPr>
      <w:bookmarkStart w:id="5843" w:name="_Toc15308705"/>
      <w:bookmarkStart w:id="5844" w:name="_Toc15313438"/>
      <w:bookmarkStart w:id="5845" w:name="_Toc15314412"/>
      <w:bookmarkStart w:id="5846" w:name="_Toc15682594"/>
      <w:bookmarkStart w:id="5847" w:name="_Toc15684577"/>
      <w:bookmarkStart w:id="5848" w:name="_Toc15902117"/>
      <w:bookmarkStart w:id="5849" w:name="_Toc15902733"/>
      <w:bookmarkEnd w:id="5843"/>
      <w:bookmarkEnd w:id="5844"/>
      <w:bookmarkEnd w:id="5845"/>
      <w:bookmarkEnd w:id="5846"/>
      <w:bookmarkEnd w:id="5847"/>
      <w:bookmarkEnd w:id="5848"/>
      <w:bookmarkEnd w:id="5849"/>
    </w:p>
    <w:p w14:paraId="17EDADAE" w14:textId="39A03CBF" w:rsidR="00380D3B" w:rsidRPr="003D6469" w:rsidDel="00FE633E" w:rsidRDefault="00AC40E4" w:rsidP="00380D3B">
      <w:pPr>
        <w:pStyle w:val="ListParagraph"/>
        <w:numPr>
          <w:ilvl w:val="0"/>
          <w:numId w:val="60"/>
        </w:numPr>
        <w:jc w:val="left"/>
        <w:textAlignment w:val="baseline"/>
        <w:rPr>
          <w:del w:id="5850" w:author="Chase, Matthew" w:date="2019-07-22T14:15:00Z"/>
          <w:rFonts w:eastAsia="Times New Roman"/>
        </w:rPr>
      </w:pPr>
      <w:del w:id="5851" w:author="Chase, Matthew" w:date="2019-07-22T14:15:00Z">
        <w:r w:rsidRPr="00436674" w:rsidDel="00FE633E">
          <w:rPr>
            <w:rFonts w:eastAsia="Times New Roman"/>
            <w:color w:val="2B579A"/>
            <w:shd w:val="clear" w:color="auto" w:fill="E6E6E6"/>
          </w:rPr>
          <w:delText>The completed action</w:delText>
        </w:r>
        <w:r w:rsidR="000B1B8F" w:rsidRPr="00436674" w:rsidDel="00FE633E">
          <w:rPr>
            <w:rFonts w:eastAsia="Times New Roman"/>
            <w:color w:val="2B579A"/>
            <w:shd w:val="clear" w:color="auto" w:fill="E6E6E6"/>
          </w:rPr>
          <w:delText>-based incentive items for calendar year 2018 are:</w:delText>
        </w:r>
        <w:bookmarkStart w:id="5852" w:name="_Toc15308706"/>
        <w:bookmarkStart w:id="5853" w:name="_Toc15313439"/>
        <w:bookmarkStart w:id="5854" w:name="_Toc15314413"/>
        <w:bookmarkStart w:id="5855" w:name="_Toc15682595"/>
        <w:bookmarkStart w:id="5856" w:name="_Toc15684578"/>
        <w:bookmarkStart w:id="5857" w:name="_Toc15902118"/>
        <w:bookmarkStart w:id="5858" w:name="_Toc15902734"/>
        <w:bookmarkEnd w:id="5852"/>
        <w:bookmarkEnd w:id="5853"/>
        <w:bookmarkEnd w:id="5854"/>
        <w:bookmarkEnd w:id="5855"/>
        <w:bookmarkEnd w:id="5856"/>
        <w:bookmarkEnd w:id="5857"/>
        <w:bookmarkEnd w:id="5858"/>
      </w:del>
    </w:p>
    <w:p w14:paraId="355F2704" w14:textId="54395EA2" w:rsidR="00380D3B" w:rsidRPr="003D6469" w:rsidDel="00FE633E" w:rsidRDefault="00F832DB" w:rsidP="00380D3B">
      <w:pPr>
        <w:pStyle w:val="ListParagraph"/>
        <w:numPr>
          <w:ilvl w:val="1"/>
          <w:numId w:val="60"/>
        </w:numPr>
        <w:jc w:val="left"/>
        <w:textAlignment w:val="baseline"/>
        <w:rPr>
          <w:del w:id="5859" w:author="Chase, Matthew" w:date="2019-07-22T14:15:00Z"/>
          <w:rFonts w:eastAsia="Times New Roman"/>
        </w:rPr>
      </w:pPr>
      <w:del w:id="5860" w:author="Chase, Matthew" w:date="2019-07-22T14:15:00Z">
        <w:r w:rsidRPr="00436674" w:rsidDel="00FE633E">
          <w:rPr>
            <w:rFonts w:eastAsia="Times New Roman"/>
            <w:color w:val="2B579A"/>
            <w:shd w:val="clear" w:color="auto" w:fill="E6E6E6"/>
          </w:rPr>
          <w:delText>The initial version of the Portal has been completed by June 30, 2018</w:delText>
        </w:r>
        <w:r w:rsidR="00920C88" w:rsidRPr="00436674" w:rsidDel="00FE633E">
          <w:rPr>
            <w:rFonts w:eastAsia="Times New Roman"/>
            <w:color w:val="2B579A"/>
            <w:shd w:val="clear" w:color="auto" w:fill="E6E6E6"/>
          </w:rPr>
          <w:delText>.</w:delText>
        </w:r>
        <w:bookmarkStart w:id="5861" w:name="_Toc15308707"/>
        <w:bookmarkStart w:id="5862" w:name="_Toc15313440"/>
        <w:bookmarkStart w:id="5863" w:name="_Toc15314414"/>
        <w:bookmarkStart w:id="5864" w:name="_Toc15682596"/>
        <w:bookmarkStart w:id="5865" w:name="_Toc15684579"/>
        <w:bookmarkStart w:id="5866" w:name="_Toc15902119"/>
        <w:bookmarkStart w:id="5867" w:name="_Toc15902735"/>
        <w:bookmarkEnd w:id="5861"/>
        <w:bookmarkEnd w:id="5862"/>
        <w:bookmarkEnd w:id="5863"/>
        <w:bookmarkEnd w:id="5864"/>
        <w:bookmarkEnd w:id="5865"/>
        <w:bookmarkEnd w:id="5866"/>
        <w:bookmarkEnd w:id="5867"/>
      </w:del>
    </w:p>
    <w:p w14:paraId="63D920C5" w14:textId="377CC4B1" w:rsidR="00380D3B" w:rsidRPr="003D6469" w:rsidDel="00FE633E" w:rsidRDefault="00920C88" w:rsidP="00380D3B">
      <w:pPr>
        <w:pStyle w:val="ListParagraph"/>
        <w:numPr>
          <w:ilvl w:val="1"/>
          <w:numId w:val="60"/>
        </w:numPr>
        <w:jc w:val="left"/>
        <w:textAlignment w:val="baseline"/>
        <w:rPr>
          <w:del w:id="5868" w:author="Chase, Matthew" w:date="2019-07-22T14:15:00Z"/>
          <w:rFonts w:eastAsia="Times New Roman"/>
        </w:rPr>
      </w:pPr>
      <w:del w:id="5869" w:author="Chase, Matthew" w:date="2019-07-22T14:15:00Z">
        <w:r w:rsidRPr="00436674" w:rsidDel="00FE633E">
          <w:rPr>
            <w:rFonts w:eastAsia="Times New Roman"/>
            <w:color w:val="2B579A"/>
            <w:shd w:val="clear" w:color="auto" w:fill="E6E6E6"/>
          </w:rPr>
          <w:delText xml:space="preserve">The initial version of </w:delText>
        </w:r>
        <w:r w:rsidR="00246F3C" w:rsidRPr="00436674" w:rsidDel="00FE633E">
          <w:rPr>
            <w:rFonts w:eastAsia="Times New Roman"/>
            <w:color w:val="2B579A"/>
            <w:shd w:val="clear" w:color="auto" w:fill="E6E6E6"/>
          </w:rPr>
          <w:delText>the Hosting Capacity (DG-focused) map has been completed by September 30, 2018.</w:delText>
        </w:r>
        <w:bookmarkStart w:id="5870" w:name="_Toc15308708"/>
        <w:bookmarkStart w:id="5871" w:name="_Toc15313441"/>
        <w:bookmarkStart w:id="5872" w:name="_Toc15314415"/>
        <w:bookmarkStart w:id="5873" w:name="_Toc15682597"/>
        <w:bookmarkStart w:id="5874" w:name="_Toc15684580"/>
        <w:bookmarkStart w:id="5875" w:name="_Toc15902120"/>
        <w:bookmarkStart w:id="5876" w:name="_Toc15902736"/>
        <w:bookmarkEnd w:id="5870"/>
        <w:bookmarkEnd w:id="5871"/>
        <w:bookmarkEnd w:id="5872"/>
        <w:bookmarkEnd w:id="5873"/>
        <w:bookmarkEnd w:id="5874"/>
        <w:bookmarkEnd w:id="5875"/>
        <w:bookmarkEnd w:id="5876"/>
      </w:del>
    </w:p>
    <w:p w14:paraId="61E668A5" w14:textId="32F19A34" w:rsidR="00380D3B" w:rsidRPr="003D6469" w:rsidDel="00FE633E" w:rsidRDefault="000B1B8F" w:rsidP="00380D3B">
      <w:pPr>
        <w:pStyle w:val="ListParagraph"/>
        <w:numPr>
          <w:ilvl w:val="1"/>
          <w:numId w:val="60"/>
        </w:numPr>
        <w:jc w:val="left"/>
        <w:textAlignment w:val="baseline"/>
        <w:rPr>
          <w:del w:id="5877" w:author="Chase, Matthew" w:date="2019-07-22T14:15:00Z"/>
          <w:rFonts w:eastAsia="Times New Roman"/>
        </w:rPr>
      </w:pPr>
      <w:del w:id="5878" w:author="Chase, Matthew" w:date="2019-07-22T14:15:00Z">
        <w:r w:rsidRPr="00436674" w:rsidDel="00FE633E">
          <w:rPr>
            <w:rFonts w:eastAsia="Times New Roman"/>
            <w:color w:val="2B579A"/>
            <w:shd w:val="clear" w:color="auto" w:fill="E6E6E6"/>
          </w:rPr>
          <w:delText>A</w:delText>
        </w:r>
        <w:r w:rsidR="00F832DB" w:rsidRPr="00436674" w:rsidDel="00FE633E">
          <w:rPr>
            <w:rFonts w:eastAsia="Times New Roman"/>
            <w:color w:val="2B579A"/>
            <w:shd w:val="clear" w:color="auto" w:fill="E6E6E6"/>
          </w:rPr>
          <w:delText>n initial version of the Marketing &amp; Engagement Plan has been developed and deployed by March 31, 2018</w:delText>
        </w:r>
        <w:r w:rsidR="00920C88" w:rsidRPr="00436674" w:rsidDel="00FE633E">
          <w:rPr>
            <w:rFonts w:eastAsia="Times New Roman"/>
            <w:color w:val="2B579A"/>
            <w:shd w:val="clear" w:color="auto" w:fill="E6E6E6"/>
          </w:rPr>
          <w:delText>.</w:delText>
        </w:r>
        <w:bookmarkStart w:id="5879" w:name="_Toc15308709"/>
        <w:bookmarkStart w:id="5880" w:name="_Toc15313442"/>
        <w:bookmarkStart w:id="5881" w:name="_Toc15314416"/>
        <w:bookmarkStart w:id="5882" w:name="_Toc15682598"/>
        <w:bookmarkStart w:id="5883" w:name="_Toc15684581"/>
        <w:bookmarkStart w:id="5884" w:name="_Toc15902121"/>
        <w:bookmarkStart w:id="5885" w:name="_Toc15902737"/>
        <w:bookmarkEnd w:id="5879"/>
        <w:bookmarkEnd w:id="5880"/>
        <w:bookmarkEnd w:id="5881"/>
        <w:bookmarkEnd w:id="5882"/>
        <w:bookmarkEnd w:id="5883"/>
        <w:bookmarkEnd w:id="5884"/>
        <w:bookmarkEnd w:id="5885"/>
      </w:del>
    </w:p>
    <w:p w14:paraId="6B892CC0" w14:textId="6367B03E" w:rsidR="00C07D61" w:rsidRPr="00436674" w:rsidDel="00FE633E" w:rsidRDefault="00A278AC" w:rsidP="00436674">
      <w:pPr>
        <w:pStyle w:val="ListParagraph"/>
        <w:numPr>
          <w:ilvl w:val="1"/>
          <w:numId w:val="60"/>
        </w:numPr>
        <w:jc w:val="left"/>
        <w:textAlignment w:val="baseline"/>
        <w:rPr>
          <w:del w:id="5886" w:author="Chase, Matthew" w:date="2019-07-22T14:15:00Z"/>
          <w:rFonts w:eastAsia="Times New Roman"/>
        </w:rPr>
      </w:pPr>
      <w:del w:id="5887" w:author="Chase, Matthew" w:date="2019-07-22T14:15:00Z">
        <w:r w:rsidRPr="00436674" w:rsidDel="00FE633E">
          <w:rPr>
            <w:rFonts w:eastAsia="Times New Roman"/>
            <w:color w:val="2B579A"/>
            <w:shd w:val="clear" w:color="auto" w:fill="E6E6E6"/>
          </w:rPr>
          <w:delText>The two new RFPs for NWA resources ha</w:delText>
        </w:r>
        <w:r w:rsidR="00764410" w:rsidRPr="00436674" w:rsidDel="00FE633E">
          <w:rPr>
            <w:rFonts w:eastAsia="Times New Roman"/>
            <w:color w:val="2B579A"/>
            <w:shd w:val="clear" w:color="auto" w:fill="E6E6E6"/>
          </w:rPr>
          <w:delText>ve</w:delText>
        </w:r>
        <w:r w:rsidRPr="00436674" w:rsidDel="00FE633E">
          <w:rPr>
            <w:rFonts w:eastAsia="Times New Roman"/>
            <w:color w:val="2B579A"/>
            <w:shd w:val="clear" w:color="auto" w:fill="E6E6E6"/>
          </w:rPr>
          <w:delText xml:space="preserve"> been </w:delText>
        </w:r>
        <w:r w:rsidR="00764410" w:rsidRPr="00436674" w:rsidDel="00FE633E">
          <w:rPr>
            <w:rFonts w:eastAsia="Times New Roman"/>
            <w:color w:val="2B579A"/>
            <w:shd w:val="clear" w:color="auto" w:fill="E6E6E6"/>
          </w:rPr>
          <w:delText>issued</w:delText>
        </w:r>
        <w:r w:rsidRPr="00436674" w:rsidDel="00FE633E">
          <w:rPr>
            <w:rFonts w:eastAsia="Times New Roman"/>
            <w:color w:val="2B579A"/>
            <w:shd w:val="clear" w:color="auto" w:fill="E6E6E6"/>
          </w:rPr>
          <w:delText xml:space="preserve"> by December 31, 2018.</w:delText>
        </w:r>
        <w:bookmarkStart w:id="5888" w:name="_Toc15308710"/>
        <w:bookmarkStart w:id="5889" w:name="_Toc15313443"/>
        <w:bookmarkStart w:id="5890" w:name="_Toc15314417"/>
        <w:bookmarkStart w:id="5891" w:name="_Toc15682599"/>
        <w:bookmarkStart w:id="5892" w:name="_Toc15684582"/>
        <w:bookmarkStart w:id="5893" w:name="_Toc15902122"/>
        <w:bookmarkStart w:id="5894" w:name="_Toc15902738"/>
        <w:bookmarkEnd w:id="5888"/>
        <w:bookmarkEnd w:id="5889"/>
        <w:bookmarkEnd w:id="5890"/>
        <w:bookmarkEnd w:id="5891"/>
        <w:bookmarkEnd w:id="5892"/>
        <w:bookmarkEnd w:id="5893"/>
        <w:bookmarkEnd w:id="5894"/>
      </w:del>
    </w:p>
    <w:p w14:paraId="2A4A6D38" w14:textId="1BE1296B" w:rsidR="00C07D61" w:rsidRPr="003D6469" w:rsidDel="00FE633E" w:rsidRDefault="00C07D61" w:rsidP="00436674">
      <w:pPr>
        <w:ind w:left="1080"/>
        <w:jc w:val="left"/>
        <w:textAlignment w:val="baseline"/>
        <w:rPr>
          <w:del w:id="5895" w:author="Chase, Matthew" w:date="2019-07-22T14:15:00Z"/>
          <w:rFonts w:eastAsia="Times New Roman"/>
        </w:rPr>
      </w:pPr>
      <w:bookmarkStart w:id="5896" w:name="_Toc15308711"/>
      <w:bookmarkStart w:id="5897" w:name="_Toc15313444"/>
      <w:bookmarkStart w:id="5898" w:name="_Toc15314418"/>
      <w:bookmarkStart w:id="5899" w:name="_Toc15682600"/>
      <w:bookmarkStart w:id="5900" w:name="_Toc15684583"/>
      <w:bookmarkStart w:id="5901" w:name="_Toc15902123"/>
      <w:bookmarkStart w:id="5902" w:name="_Toc15902739"/>
      <w:bookmarkEnd w:id="5896"/>
      <w:bookmarkEnd w:id="5897"/>
      <w:bookmarkEnd w:id="5898"/>
      <w:bookmarkEnd w:id="5899"/>
      <w:bookmarkEnd w:id="5900"/>
      <w:bookmarkEnd w:id="5901"/>
      <w:bookmarkEnd w:id="5902"/>
    </w:p>
    <w:p w14:paraId="62752BCC" w14:textId="73436E2B" w:rsidR="00F832DB" w:rsidRPr="00436674" w:rsidDel="00FE633E" w:rsidRDefault="00F832DB" w:rsidP="00436674">
      <w:pPr>
        <w:pStyle w:val="ListParagraph"/>
        <w:numPr>
          <w:ilvl w:val="0"/>
          <w:numId w:val="60"/>
        </w:numPr>
        <w:jc w:val="left"/>
        <w:textAlignment w:val="baseline"/>
        <w:rPr>
          <w:del w:id="5903" w:author="Chase, Matthew" w:date="2019-07-22T14:15:00Z"/>
          <w:rFonts w:eastAsia="Times New Roman"/>
        </w:rPr>
      </w:pPr>
      <w:del w:id="5904" w:author="Chase, Matthew" w:date="2019-07-22T14:15:00Z">
        <w:r w:rsidRPr="00436674" w:rsidDel="00FE633E">
          <w:rPr>
            <w:rFonts w:eastAsia="Times New Roman"/>
            <w:color w:val="2B579A"/>
            <w:shd w:val="clear" w:color="auto" w:fill="E6E6E6"/>
          </w:rPr>
          <w:delText>The stakeholder review process of location-based avoided costs had not been completed by the assigned date.</w:delText>
        </w:r>
        <w:bookmarkStart w:id="5905" w:name="_Toc15308712"/>
        <w:bookmarkStart w:id="5906" w:name="_Toc15313445"/>
        <w:bookmarkStart w:id="5907" w:name="_Toc15314419"/>
        <w:bookmarkStart w:id="5908" w:name="_Toc15682601"/>
        <w:bookmarkStart w:id="5909" w:name="_Toc15684584"/>
        <w:bookmarkStart w:id="5910" w:name="_Toc15902124"/>
        <w:bookmarkStart w:id="5911" w:name="_Toc15902740"/>
        <w:bookmarkEnd w:id="5905"/>
        <w:bookmarkEnd w:id="5906"/>
        <w:bookmarkEnd w:id="5907"/>
        <w:bookmarkEnd w:id="5908"/>
        <w:bookmarkEnd w:id="5909"/>
        <w:bookmarkEnd w:id="5910"/>
        <w:bookmarkEnd w:id="5911"/>
      </w:del>
    </w:p>
    <w:p w14:paraId="2B918C7B" w14:textId="7CE65264" w:rsidR="001129E2" w:rsidRPr="003D6469" w:rsidDel="00FE633E" w:rsidRDefault="001129E2" w:rsidP="00436674">
      <w:pPr>
        <w:ind w:left="360"/>
        <w:jc w:val="left"/>
        <w:textAlignment w:val="baseline"/>
        <w:rPr>
          <w:del w:id="5912" w:author="Chase, Matthew" w:date="2019-07-22T14:15:00Z"/>
          <w:rFonts w:eastAsia="Times New Roman"/>
        </w:rPr>
      </w:pPr>
      <w:bookmarkStart w:id="5913" w:name="_Toc15308713"/>
      <w:bookmarkStart w:id="5914" w:name="_Toc15313446"/>
      <w:bookmarkStart w:id="5915" w:name="_Toc15314420"/>
      <w:bookmarkStart w:id="5916" w:name="_Toc15682602"/>
      <w:bookmarkStart w:id="5917" w:name="_Toc15684585"/>
      <w:bookmarkStart w:id="5918" w:name="_Toc15902125"/>
      <w:bookmarkStart w:id="5919" w:name="_Toc15902741"/>
      <w:bookmarkEnd w:id="5913"/>
      <w:bookmarkEnd w:id="5914"/>
      <w:bookmarkEnd w:id="5915"/>
      <w:bookmarkEnd w:id="5916"/>
      <w:bookmarkEnd w:id="5917"/>
      <w:bookmarkEnd w:id="5918"/>
      <w:bookmarkEnd w:id="5919"/>
    </w:p>
    <w:p w14:paraId="4F911E35" w14:textId="65519725" w:rsidR="00F832DB" w:rsidRPr="003D6469" w:rsidDel="00FE633E" w:rsidRDefault="00F832DB" w:rsidP="00436674">
      <w:pPr>
        <w:numPr>
          <w:ilvl w:val="0"/>
          <w:numId w:val="64"/>
        </w:numPr>
        <w:jc w:val="left"/>
        <w:textAlignment w:val="baseline"/>
        <w:rPr>
          <w:del w:id="5920" w:author="Chase, Matthew" w:date="2019-07-22T14:15:00Z"/>
          <w:rFonts w:eastAsia="Times New Roman"/>
        </w:rPr>
      </w:pPr>
      <w:del w:id="5921" w:author="Chase, Matthew" w:date="2019-07-22T14:15:00Z">
        <w:r w:rsidRPr="003D6469" w:rsidDel="00FE633E">
          <w:rPr>
            <w:rFonts w:eastAsia="Times New Roman"/>
          </w:rPr>
          <w:delText>The 2018 SRP</w:delText>
        </w:r>
        <w:r w:rsidR="00C07D61" w:rsidRPr="003D6469" w:rsidDel="00FE633E">
          <w:rPr>
            <w:rFonts w:eastAsia="Times New Roman"/>
          </w:rPr>
          <w:delText xml:space="preserve"> </w:delText>
        </w:r>
        <w:r w:rsidRPr="003D6469" w:rsidDel="00FE633E">
          <w:rPr>
            <w:rFonts w:eastAsia="Times New Roman"/>
          </w:rPr>
          <w:delText>budget spend</w:delText>
        </w:r>
        <w:r w:rsidR="00C07D61" w:rsidRPr="003D6469" w:rsidDel="00FE633E">
          <w:rPr>
            <w:rFonts w:eastAsia="Times New Roman"/>
          </w:rPr>
          <w:delText xml:space="preserve"> </w:delText>
        </w:r>
        <w:r w:rsidRPr="003D6469" w:rsidDel="00FE633E">
          <w:rPr>
            <w:rFonts w:eastAsia="Times New Roman"/>
          </w:rPr>
          <w:delText>to date is $</w:delText>
        </w:r>
        <w:r w:rsidR="0044160C" w:rsidRPr="003D6469" w:rsidDel="00FE633E">
          <w:rPr>
            <w:rFonts w:eastAsia="Times New Roman"/>
          </w:rPr>
          <w:delText>237</w:delText>
        </w:r>
        <w:r w:rsidRPr="003D6469" w:rsidDel="00FE633E">
          <w:rPr>
            <w:rFonts w:eastAsia="Times New Roman"/>
          </w:rPr>
          <w:delText>,</w:delText>
        </w:r>
        <w:r w:rsidR="0044160C" w:rsidRPr="00436674" w:rsidDel="00FE633E">
          <w:rPr>
            <w:rFonts w:eastAsia="Times New Roman"/>
            <w:color w:val="2B579A"/>
            <w:shd w:val="clear" w:color="auto" w:fill="E6E6E6"/>
          </w:rPr>
          <w:delText>306</w:delText>
        </w:r>
        <w:r w:rsidRPr="003D6469" w:rsidDel="00FE633E">
          <w:rPr>
            <w:rFonts w:eastAsia="Times New Roman"/>
          </w:rPr>
          <w:delText>.</w:delText>
        </w:r>
        <w:bookmarkStart w:id="5922" w:name="_Toc15308714"/>
        <w:bookmarkStart w:id="5923" w:name="_Toc15313447"/>
        <w:bookmarkStart w:id="5924" w:name="_Toc15314421"/>
        <w:bookmarkStart w:id="5925" w:name="_Toc15682603"/>
        <w:bookmarkStart w:id="5926" w:name="_Toc15684586"/>
        <w:bookmarkStart w:id="5927" w:name="_Toc15902126"/>
        <w:bookmarkStart w:id="5928" w:name="_Toc15902742"/>
        <w:bookmarkEnd w:id="5922"/>
        <w:bookmarkEnd w:id="5923"/>
        <w:bookmarkEnd w:id="5924"/>
        <w:bookmarkEnd w:id="5925"/>
        <w:bookmarkEnd w:id="5926"/>
        <w:bookmarkEnd w:id="5927"/>
        <w:bookmarkEnd w:id="5928"/>
      </w:del>
    </w:p>
    <w:p w14:paraId="37313455" w14:textId="0620489A" w:rsidR="001129E2" w:rsidRPr="003D6469" w:rsidDel="00FE633E" w:rsidRDefault="001129E2" w:rsidP="00436674">
      <w:pPr>
        <w:ind w:left="360"/>
        <w:jc w:val="left"/>
        <w:textAlignment w:val="baseline"/>
        <w:rPr>
          <w:del w:id="5929" w:author="Chase, Matthew" w:date="2019-07-22T14:15:00Z"/>
          <w:rFonts w:eastAsia="Times New Roman"/>
        </w:rPr>
      </w:pPr>
      <w:bookmarkStart w:id="5930" w:name="_Toc15308715"/>
      <w:bookmarkStart w:id="5931" w:name="_Toc15313448"/>
      <w:bookmarkStart w:id="5932" w:name="_Toc15314422"/>
      <w:bookmarkStart w:id="5933" w:name="_Toc15682604"/>
      <w:bookmarkStart w:id="5934" w:name="_Toc15684587"/>
      <w:bookmarkStart w:id="5935" w:name="_Toc15902127"/>
      <w:bookmarkStart w:id="5936" w:name="_Toc15902743"/>
      <w:bookmarkEnd w:id="5930"/>
      <w:bookmarkEnd w:id="5931"/>
      <w:bookmarkEnd w:id="5932"/>
      <w:bookmarkEnd w:id="5933"/>
      <w:bookmarkEnd w:id="5934"/>
      <w:bookmarkEnd w:id="5935"/>
      <w:bookmarkEnd w:id="5936"/>
    </w:p>
    <w:p w14:paraId="0701A9F2" w14:textId="6743236F" w:rsidR="00F832DB" w:rsidRPr="003D6469" w:rsidDel="00FE633E" w:rsidRDefault="00F832DB" w:rsidP="00436674">
      <w:pPr>
        <w:numPr>
          <w:ilvl w:val="0"/>
          <w:numId w:val="64"/>
        </w:numPr>
        <w:jc w:val="left"/>
        <w:textAlignment w:val="baseline"/>
        <w:rPr>
          <w:del w:id="5937" w:author="Chase, Matthew" w:date="2019-07-22T14:15:00Z"/>
          <w:rFonts w:eastAsia="Times New Roman"/>
        </w:rPr>
      </w:pPr>
      <w:del w:id="5938" w:author="Chase, Matthew" w:date="2019-07-22T14:15:00Z">
        <w:r w:rsidRPr="003D6469" w:rsidDel="00FE633E">
          <w:rPr>
            <w:rFonts w:eastAsia="Times New Roman"/>
          </w:rPr>
          <w:delText xml:space="preserve">The total achieved percentage of 2018 SRP budget to date is </w:delText>
        </w:r>
        <w:r w:rsidR="00130E56" w:rsidRPr="003D6469" w:rsidDel="00FE633E">
          <w:rPr>
            <w:rFonts w:eastAsia="Times New Roman"/>
          </w:rPr>
          <w:delText>5</w:delText>
        </w:r>
        <w:r w:rsidRPr="003D6469" w:rsidDel="00FE633E">
          <w:rPr>
            <w:rFonts w:eastAsia="Times New Roman"/>
          </w:rPr>
          <w:delText>%.</w:delText>
        </w:r>
        <w:bookmarkStart w:id="5939" w:name="_Toc15308716"/>
        <w:bookmarkStart w:id="5940" w:name="_Toc15313449"/>
        <w:bookmarkStart w:id="5941" w:name="_Toc15314423"/>
        <w:bookmarkStart w:id="5942" w:name="_Toc15682605"/>
        <w:bookmarkStart w:id="5943" w:name="_Toc15684588"/>
        <w:bookmarkStart w:id="5944" w:name="_Toc15902128"/>
        <w:bookmarkStart w:id="5945" w:name="_Toc15902744"/>
        <w:bookmarkEnd w:id="5939"/>
        <w:bookmarkEnd w:id="5940"/>
        <w:bookmarkEnd w:id="5941"/>
        <w:bookmarkEnd w:id="5942"/>
        <w:bookmarkEnd w:id="5943"/>
        <w:bookmarkEnd w:id="5944"/>
        <w:bookmarkEnd w:id="5945"/>
      </w:del>
    </w:p>
    <w:p w14:paraId="611A2D69" w14:textId="15B35A6E" w:rsidR="001129E2" w:rsidRPr="003D6469" w:rsidDel="00FE633E" w:rsidRDefault="001129E2" w:rsidP="00436674">
      <w:pPr>
        <w:ind w:left="360"/>
        <w:jc w:val="left"/>
        <w:textAlignment w:val="baseline"/>
        <w:rPr>
          <w:del w:id="5946" w:author="Chase, Matthew" w:date="2019-07-22T14:15:00Z"/>
          <w:rFonts w:eastAsia="Times New Roman"/>
        </w:rPr>
      </w:pPr>
      <w:bookmarkStart w:id="5947" w:name="_Toc15308717"/>
      <w:bookmarkStart w:id="5948" w:name="_Toc15313450"/>
      <w:bookmarkStart w:id="5949" w:name="_Toc15314424"/>
      <w:bookmarkStart w:id="5950" w:name="_Toc15682606"/>
      <w:bookmarkStart w:id="5951" w:name="_Toc15684589"/>
      <w:bookmarkStart w:id="5952" w:name="_Toc15902129"/>
      <w:bookmarkStart w:id="5953" w:name="_Toc15902745"/>
      <w:bookmarkEnd w:id="5947"/>
      <w:bookmarkEnd w:id="5948"/>
      <w:bookmarkEnd w:id="5949"/>
      <w:bookmarkEnd w:id="5950"/>
      <w:bookmarkEnd w:id="5951"/>
      <w:bookmarkEnd w:id="5952"/>
      <w:bookmarkEnd w:id="5953"/>
    </w:p>
    <w:p w14:paraId="10940629" w14:textId="62C4798E" w:rsidR="00F832DB" w:rsidRPr="003D6469" w:rsidDel="00FE633E" w:rsidRDefault="00F832DB" w:rsidP="00436674">
      <w:pPr>
        <w:numPr>
          <w:ilvl w:val="0"/>
          <w:numId w:val="64"/>
        </w:numPr>
        <w:jc w:val="left"/>
        <w:textAlignment w:val="baseline"/>
        <w:rPr>
          <w:del w:id="5954" w:author="Chase, Matthew" w:date="2019-07-22T14:15:00Z"/>
          <w:rFonts w:eastAsia="Times New Roman"/>
        </w:rPr>
      </w:pPr>
      <w:del w:id="5955" w:author="Chase, Matthew" w:date="2019-07-22T14:15:00Z">
        <w:r w:rsidRPr="003D6469" w:rsidDel="00FE633E">
          <w:rPr>
            <w:rFonts w:eastAsia="Times New Roman"/>
          </w:rPr>
          <w:delText>The total potential incentive earnings are calculated from the total achieved percentage multiplied by the 2018 SRP budget spend to date.</w:delText>
        </w:r>
        <w:bookmarkStart w:id="5956" w:name="_Toc15308718"/>
        <w:bookmarkStart w:id="5957" w:name="_Toc15313451"/>
        <w:bookmarkStart w:id="5958" w:name="_Toc15314425"/>
        <w:bookmarkStart w:id="5959" w:name="_Toc15682607"/>
        <w:bookmarkStart w:id="5960" w:name="_Toc15684590"/>
        <w:bookmarkStart w:id="5961" w:name="_Toc15902130"/>
        <w:bookmarkStart w:id="5962" w:name="_Toc15902746"/>
        <w:bookmarkEnd w:id="5956"/>
        <w:bookmarkEnd w:id="5957"/>
        <w:bookmarkEnd w:id="5958"/>
        <w:bookmarkEnd w:id="5959"/>
        <w:bookmarkEnd w:id="5960"/>
        <w:bookmarkEnd w:id="5961"/>
        <w:bookmarkEnd w:id="5962"/>
      </w:del>
    </w:p>
    <w:p w14:paraId="3887B846" w14:textId="267835AC" w:rsidR="001129E2" w:rsidRPr="003D6469" w:rsidDel="00FE633E" w:rsidRDefault="001129E2" w:rsidP="00436674">
      <w:pPr>
        <w:ind w:left="360"/>
        <w:jc w:val="left"/>
        <w:textAlignment w:val="baseline"/>
        <w:rPr>
          <w:del w:id="5963" w:author="Chase, Matthew" w:date="2019-07-22T14:15:00Z"/>
          <w:rFonts w:eastAsia="Times New Roman"/>
        </w:rPr>
      </w:pPr>
      <w:bookmarkStart w:id="5964" w:name="_Toc15308719"/>
      <w:bookmarkStart w:id="5965" w:name="_Toc15313452"/>
      <w:bookmarkStart w:id="5966" w:name="_Toc15314426"/>
      <w:bookmarkStart w:id="5967" w:name="_Toc15682608"/>
      <w:bookmarkStart w:id="5968" w:name="_Toc15684591"/>
      <w:bookmarkStart w:id="5969" w:name="_Toc15902131"/>
      <w:bookmarkStart w:id="5970" w:name="_Toc15902747"/>
      <w:bookmarkEnd w:id="5964"/>
      <w:bookmarkEnd w:id="5965"/>
      <w:bookmarkEnd w:id="5966"/>
      <w:bookmarkEnd w:id="5967"/>
      <w:bookmarkEnd w:id="5968"/>
      <w:bookmarkEnd w:id="5969"/>
      <w:bookmarkEnd w:id="5970"/>
    </w:p>
    <w:p w14:paraId="0428B67F" w14:textId="7286D900" w:rsidR="00F832DB" w:rsidRPr="003D6469" w:rsidDel="00FE633E" w:rsidRDefault="00F832DB" w:rsidP="00436674">
      <w:pPr>
        <w:numPr>
          <w:ilvl w:val="0"/>
          <w:numId w:val="64"/>
        </w:numPr>
        <w:jc w:val="left"/>
        <w:textAlignment w:val="baseline"/>
        <w:rPr>
          <w:del w:id="5971" w:author="Chase, Matthew" w:date="2019-07-22T14:15:00Z"/>
          <w:rFonts w:eastAsia="Times New Roman"/>
        </w:rPr>
      </w:pPr>
      <w:del w:id="5972" w:author="Chase, Matthew" w:date="2019-07-22T14:15:00Z">
        <w:r w:rsidRPr="003D6469" w:rsidDel="00FE633E">
          <w:rPr>
            <w:rFonts w:eastAsia="Times New Roman"/>
          </w:rPr>
          <w:delText>Therefore, the total potential incentive earnings to date</w:delText>
        </w:r>
        <w:r w:rsidR="001129E2" w:rsidRPr="003D6469" w:rsidDel="00FE633E">
          <w:rPr>
            <w:rFonts w:eastAsia="Times New Roman"/>
          </w:rPr>
          <w:delText xml:space="preserve"> </w:delText>
        </w:r>
        <w:r w:rsidRPr="003D6469" w:rsidDel="00FE633E">
          <w:rPr>
            <w:rFonts w:eastAsia="Times New Roman"/>
          </w:rPr>
          <w:delText>is</w:delText>
        </w:r>
        <w:r w:rsidR="001129E2" w:rsidRPr="003D6469" w:rsidDel="00FE633E">
          <w:rPr>
            <w:rFonts w:eastAsia="Times New Roman"/>
          </w:rPr>
          <w:delText xml:space="preserve"> </w:delText>
        </w:r>
        <w:r w:rsidRPr="003D6469" w:rsidDel="00FE633E">
          <w:rPr>
            <w:rFonts w:eastAsia="Times New Roman"/>
          </w:rPr>
          <w:delText>calculated to be approximately</w:delText>
        </w:r>
        <w:r w:rsidR="007E21ED" w:rsidRPr="003D6469" w:rsidDel="00FE633E">
          <w:rPr>
            <w:rFonts w:eastAsia="Times New Roman"/>
          </w:rPr>
          <w:delText xml:space="preserve"> </w:delText>
        </w:r>
        <w:r w:rsidRPr="003D6469" w:rsidDel="00FE633E">
          <w:rPr>
            <w:rFonts w:eastAsia="Times New Roman"/>
          </w:rPr>
          <w:delText>$</w:delText>
        </w:r>
        <w:r w:rsidR="003D6469" w:rsidRPr="00436674" w:rsidDel="00FE633E">
          <w:rPr>
            <w:rFonts w:eastAsia="Times New Roman"/>
            <w:color w:val="2B579A"/>
            <w:shd w:val="clear" w:color="auto" w:fill="E6E6E6"/>
          </w:rPr>
          <w:delText>11,865</w:delText>
        </w:r>
        <w:r w:rsidRPr="003D6469" w:rsidDel="00FE633E">
          <w:rPr>
            <w:rFonts w:eastAsia="Times New Roman"/>
          </w:rPr>
          <w:delText>.</w:delText>
        </w:r>
        <w:bookmarkStart w:id="5973" w:name="_Toc15308720"/>
        <w:bookmarkStart w:id="5974" w:name="_Toc15313453"/>
        <w:bookmarkStart w:id="5975" w:name="_Toc15314427"/>
        <w:bookmarkStart w:id="5976" w:name="_Toc15682609"/>
        <w:bookmarkStart w:id="5977" w:name="_Toc15684592"/>
        <w:bookmarkStart w:id="5978" w:name="_Toc15902132"/>
        <w:bookmarkStart w:id="5979" w:name="_Toc15902748"/>
        <w:bookmarkEnd w:id="5973"/>
        <w:bookmarkEnd w:id="5974"/>
        <w:bookmarkEnd w:id="5975"/>
        <w:bookmarkEnd w:id="5976"/>
        <w:bookmarkEnd w:id="5977"/>
        <w:bookmarkEnd w:id="5978"/>
        <w:bookmarkEnd w:id="5979"/>
      </w:del>
    </w:p>
    <w:p w14:paraId="49EB45DA" w14:textId="3A3FBA27" w:rsidR="007E21ED" w:rsidRPr="003D6469" w:rsidDel="00FE633E" w:rsidRDefault="007E21ED" w:rsidP="007E21ED">
      <w:pPr>
        <w:jc w:val="left"/>
        <w:textAlignment w:val="baseline"/>
        <w:rPr>
          <w:del w:id="5980" w:author="Chase, Matthew" w:date="2019-07-22T14:15:00Z"/>
          <w:rFonts w:eastAsia="Times New Roman"/>
        </w:rPr>
      </w:pPr>
      <w:bookmarkStart w:id="5981" w:name="_Toc15308721"/>
      <w:bookmarkStart w:id="5982" w:name="_Toc15313454"/>
      <w:bookmarkStart w:id="5983" w:name="_Toc15314428"/>
      <w:bookmarkStart w:id="5984" w:name="_Toc15682610"/>
      <w:bookmarkStart w:id="5985" w:name="_Toc15684593"/>
      <w:bookmarkStart w:id="5986" w:name="_Toc15902133"/>
      <w:bookmarkStart w:id="5987" w:name="_Toc15902749"/>
      <w:bookmarkEnd w:id="5981"/>
      <w:bookmarkEnd w:id="5982"/>
      <w:bookmarkEnd w:id="5983"/>
      <w:bookmarkEnd w:id="5984"/>
      <w:bookmarkEnd w:id="5985"/>
      <w:bookmarkEnd w:id="5986"/>
      <w:bookmarkEnd w:id="5987"/>
    </w:p>
    <w:p w14:paraId="383BBF7E" w14:textId="37C8C033" w:rsidR="00F832DB" w:rsidDel="00FE633E" w:rsidRDefault="00F832DB" w:rsidP="00F832DB">
      <w:pPr>
        <w:jc w:val="left"/>
        <w:textAlignment w:val="baseline"/>
        <w:rPr>
          <w:del w:id="5988" w:author="Chase, Matthew" w:date="2019-07-22T14:15:00Z"/>
          <w:rFonts w:eastAsia="Times New Roman"/>
        </w:rPr>
      </w:pPr>
      <w:del w:id="5989" w:author="Chase, Matthew" w:date="2019-07-22T14:15:00Z">
        <w:r w:rsidRPr="003D6469" w:rsidDel="00FE633E">
          <w:rPr>
            <w:rFonts w:eastAsia="Times New Roman"/>
          </w:rPr>
          <w:delText>These action statuses</w:delText>
        </w:r>
        <w:r w:rsidRPr="00F832DB" w:rsidDel="00FE633E">
          <w:rPr>
            <w:rFonts w:eastAsia="Times New Roman"/>
          </w:rPr>
          <w:delText xml:space="preserve"> and calculated earnings are illustrated in the table below.</w:delText>
        </w:r>
        <w:bookmarkStart w:id="5990" w:name="_Toc15308722"/>
        <w:bookmarkStart w:id="5991" w:name="_Toc15313455"/>
        <w:bookmarkStart w:id="5992" w:name="_Toc15314429"/>
        <w:bookmarkStart w:id="5993" w:name="_Toc15682611"/>
        <w:bookmarkStart w:id="5994" w:name="_Toc15684594"/>
        <w:bookmarkStart w:id="5995" w:name="_Toc15902134"/>
        <w:bookmarkStart w:id="5996" w:name="_Toc15902750"/>
        <w:bookmarkEnd w:id="5990"/>
        <w:bookmarkEnd w:id="5991"/>
        <w:bookmarkEnd w:id="5992"/>
        <w:bookmarkEnd w:id="5993"/>
        <w:bookmarkEnd w:id="5994"/>
        <w:bookmarkEnd w:id="5995"/>
        <w:bookmarkEnd w:id="5996"/>
      </w:del>
    </w:p>
    <w:p w14:paraId="09FBBFD6" w14:textId="2B82365A" w:rsidR="00C4630E" w:rsidDel="00FE633E" w:rsidRDefault="00C4630E">
      <w:pPr>
        <w:jc w:val="left"/>
        <w:rPr>
          <w:del w:id="5997" w:author="Chase, Matthew" w:date="2019-07-22T14:15:00Z"/>
          <w:rFonts w:eastAsia="Times New Roman"/>
        </w:rPr>
      </w:pPr>
      <w:bookmarkStart w:id="5998" w:name="_Toc15308723"/>
      <w:bookmarkStart w:id="5999" w:name="_Toc15313456"/>
      <w:bookmarkStart w:id="6000" w:name="_Toc15314430"/>
      <w:bookmarkStart w:id="6001" w:name="_Toc15682612"/>
      <w:bookmarkStart w:id="6002" w:name="_Toc15684595"/>
      <w:bookmarkStart w:id="6003" w:name="_Toc15902135"/>
      <w:bookmarkStart w:id="6004" w:name="_Toc15902751"/>
      <w:bookmarkEnd w:id="5998"/>
      <w:bookmarkEnd w:id="5999"/>
      <w:bookmarkEnd w:id="6000"/>
      <w:bookmarkEnd w:id="6001"/>
      <w:bookmarkEnd w:id="6002"/>
      <w:bookmarkEnd w:id="6003"/>
      <w:bookmarkEnd w:id="6004"/>
    </w:p>
    <w:p w14:paraId="12158082" w14:textId="180E188C" w:rsidR="00715068" w:rsidRPr="00CC689F" w:rsidDel="00FE633E" w:rsidRDefault="00715068" w:rsidP="000C2413">
      <w:pPr>
        <w:pStyle w:val="Caption"/>
        <w:rPr>
          <w:del w:id="6005" w:author="Chase, Matthew" w:date="2019-07-22T14:15:00Z"/>
        </w:rPr>
      </w:pPr>
      <w:del w:id="6006" w:author="Chase, Matthew" w:date="2019-07-22T14:15:00Z">
        <w:r w:rsidRPr="00CC689F" w:rsidDel="00FE633E">
          <w:rPr>
            <w:color w:val="2B579A"/>
            <w:shd w:val="clear" w:color="auto" w:fill="E6E6E6"/>
          </w:rPr>
          <w:delText xml:space="preserve">Table </w:delText>
        </w:r>
        <w:r w:rsidRPr="0022048F" w:rsidDel="00FE633E">
          <w:rPr>
            <w:iCs w:val="0"/>
            <w:color w:val="2B579A"/>
            <w:shd w:val="clear" w:color="auto" w:fill="E6E6E6"/>
          </w:rPr>
          <w:fldChar w:fldCharType="begin"/>
        </w:r>
        <w:r w:rsidRPr="00436674" w:rsidDel="00FE633E">
          <w:rPr>
            <w:color w:val="2B579A"/>
            <w:shd w:val="clear" w:color="auto" w:fill="E6E6E6"/>
          </w:rPr>
          <w:delInstrText xml:space="preserve"> SEQ Table \* ARABIC </w:delInstrText>
        </w:r>
        <w:r w:rsidRPr="0022048F" w:rsidDel="00FE633E">
          <w:rPr>
            <w:iCs w:val="0"/>
            <w:color w:val="2B579A"/>
            <w:shd w:val="clear" w:color="auto" w:fill="E6E6E6"/>
          </w:rPr>
          <w:fldChar w:fldCharType="separate"/>
        </w:r>
        <w:r w:rsidR="000C2413" w:rsidDel="00FE633E">
          <w:rPr>
            <w:noProof/>
          </w:rPr>
          <w:delText>13</w:delText>
        </w:r>
        <w:r w:rsidRPr="0022048F" w:rsidDel="00FE633E">
          <w:rPr>
            <w:iCs w:val="0"/>
            <w:color w:val="2B579A"/>
            <w:shd w:val="clear" w:color="auto" w:fill="E6E6E6"/>
          </w:rPr>
          <w:fldChar w:fldCharType="end"/>
        </w:r>
        <w:r w:rsidRPr="00CC689F" w:rsidDel="00FE633E">
          <w:rPr>
            <w:color w:val="2B579A"/>
            <w:shd w:val="clear" w:color="auto" w:fill="E6E6E6"/>
          </w:rPr>
          <w:delText>:  Summary of 2018 SRP Report Action-Based Incentives Earnings to Date</w:delText>
        </w:r>
        <w:bookmarkStart w:id="6007" w:name="_Toc15308724"/>
        <w:bookmarkStart w:id="6008" w:name="_Toc15313457"/>
        <w:bookmarkStart w:id="6009" w:name="_Toc15314431"/>
        <w:bookmarkStart w:id="6010" w:name="_Toc15682613"/>
        <w:bookmarkStart w:id="6011" w:name="_Toc15684596"/>
        <w:bookmarkStart w:id="6012" w:name="_Toc15902136"/>
        <w:bookmarkStart w:id="6013" w:name="_Toc15902752"/>
        <w:bookmarkEnd w:id="6007"/>
        <w:bookmarkEnd w:id="6008"/>
        <w:bookmarkEnd w:id="6009"/>
        <w:bookmarkEnd w:id="6010"/>
        <w:bookmarkEnd w:id="6011"/>
        <w:bookmarkEnd w:id="6012"/>
        <w:bookmarkEnd w:id="6013"/>
      </w:del>
    </w:p>
    <w:tbl>
      <w:tblPr>
        <w:tblW w:w="88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4"/>
        <w:gridCol w:w="1324"/>
        <w:gridCol w:w="1890"/>
        <w:gridCol w:w="1188"/>
      </w:tblGrid>
      <w:tr w:rsidR="00F832DB" w:rsidRPr="00CC689F" w:rsidDel="00FE633E" w14:paraId="46726113" w14:textId="3311CC8F" w:rsidTr="00436674">
        <w:trPr>
          <w:trHeight w:val="300"/>
          <w:jc w:val="center"/>
          <w:del w:id="6014" w:author="Chase, Matthew" w:date="2019-07-22T14:15:00Z"/>
        </w:trPr>
        <w:tc>
          <w:tcPr>
            <w:tcW w:w="441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F61DE51" w14:textId="6D8586D1" w:rsidR="00F832DB" w:rsidRPr="00CC689F" w:rsidDel="00FE633E" w:rsidRDefault="00F832DB" w:rsidP="00F832DB">
            <w:pPr>
              <w:jc w:val="center"/>
              <w:textAlignment w:val="baseline"/>
              <w:rPr>
                <w:del w:id="6015" w:author="Chase, Matthew" w:date="2019-07-22T14:15:00Z"/>
                <w:rFonts w:eastAsia="Times New Roman"/>
              </w:rPr>
            </w:pPr>
            <w:del w:id="6016" w:author="Chase, Matthew" w:date="2019-07-22T14:15:00Z">
              <w:r w:rsidRPr="00CC689F" w:rsidDel="00FE633E">
                <w:rPr>
                  <w:rFonts w:ascii="Calibri" w:eastAsia="Times New Roman" w:hAnsi="Calibri"/>
                  <w:b/>
                </w:rPr>
                <w:delText>SRP Incentive Item</w:delText>
              </w:r>
              <w:r w:rsidRPr="00CC689F" w:rsidDel="00FE633E">
                <w:rPr>
                  <w:rFonts w:ascii="Calibri" w:eastAsia="Times New Roman" w:hAnsi="Calibri"/>
                </w:rPr>
                <w:delText> </w:delText>
              </w:r>
              <w:bookmarkStart w:id="6017" w:name="_Toc15308725"/>
              <w:bookmarkStart w:id="6018" w:name="_Toc15313458"/>
              <w:bookmarkStart w:id="6019" w:name="_Toc15314432"/>
              <w:bookmarkStart w:id="6020" w:name="_Toc15682614"/>
              <w:bookmarkStart w:id="6021" w:name="_Toc15684597"/>
              <w:bookmarkStart w:id="6022" w:name="_Toc15902137"/>
              <w:bookmarkStart w:id="6023" w:name="_Toc15902753"/>
              <w:bookmarkEnd w:id="6017"/>
              <w:bookmarkEnd w:id="6018"/>
              <w:bookmarkEnd w:id="6019"/>
              <w:bookmarkEnd w:id="6020"/>
              <w:bookmarkEnd w:id="6021"/>
              <w:bookmarkEnd w:id="6022"/>
              <w:bookmarkEnd w:id="6023"/>
            </w:del>
          </w:p>
        </w:tc>
        <w:tc>
          <w:tcPr>
            <w:tcW w:w="1324"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43DEE1A7" w14:textId="181C1AC2" w:rsidR="007D31C8" w:rsidRPr="00CC689F" w:rsidDel="00FE633E" w:rsidRDefault="00F832DB" w:rsidP="00F832DB">
            <w:pPr>
              <w:jc w:val="center"/>
              <w:textAlignment w:val="baseline"/>
              <w:rPr>
                <w:del w:id="6024" w:author="Chase, Matthew" w:date="2019-07-22T14:15:00Z"/>
                <w:rFonts w:ascii="Calibri" w:eastAsia="Times New Roman" w:hAnsi="Calibri"/>
                <w:b/>
              </w:rPr>
            </w:pPr>
            <w:del w:id="6025" w:author="Chase, Matthew" w:date="2019-07-22T14:15:00Z">
              <w:r w:rsidRPr="00CC689F" w:rsidDel="00FE633E">
                <w:rPr>
                  <w:rFonts w:ascii="Calibri" w:eastAsia="Times New Roman" w:hAnsi="Calibri"/>
                  <w:b/>
                </w:rPr>
                <w:delText>Action</w:delText>
              </w:r>
              <w:bookmarkStart w:id="6026" w:name="_Toc15308726"/>
              <w:bookmarkStart w:id="6027" w:name="_Toc15313459"/>
              <w:bookmarkStart w:id="6028" w:name="_Toc15314433"/>
              <w:bookmarkStart w:id="6029" w:name="_Toc15682615"/>
              <w:bookmarkStart w:id="6030" w:name="_Toc15684598"/>
              <w:bookmarkStart w:id="6031" w:name="_Toc15902138"/>
              <w:bookmarkStart w:id="6032" w:name="_Toc15902754"/>
              <w:bookmarkEnd w:id="6026"/>
              <w:bookmarkEnd w:id="6027"/>
              <w:bookmarkEnd w:id="6028"/>
              <w:bookmarkEnd w:id="6029"/>
              <w:bookmarkEnd w:id="6030"/>
              <w:bookmarkEnd w:id="6031"/>
              <w:bookmarkEnd w:id="6032"/>
            </w:del>
          </w:p>
          <w:p w14:paraId="189ABCD1" w14:textId="418AAA0B" w:rsidR="00F832DB" w:rsidRPr="00CC689F" w:rsidDel="00FE633E" w:rsidRDefault="00F832DB" w:rsidP="00F832DB">
            <w:pPr>
              <w:jc w:val="center"/>
              <w:textAlignment w:val="baseline"/>
              <w:rPr>
                <w:del w:id="6033" w:author="Chase, Matthew" w:date="2019-07-22T14:15:00Z"/>
                <w:rFonts w:eastAsia="Times New Roman"/>
              </w:rPr>
            </w:pPr>
            <w:del w:id="6034" w:author="Chase, Matthew" w:date="2019-07-22T14:15:00Z">
              <w:r w:rsidRPr="00CC689F" w:rsidDel="00FE633E">
                <w:rPr>
                  <w:rFonts w:ascii="Calibri" w:eastAsia="Times New Roman" w:hAnsi="Calibri"/>
                  <w:b/>
                </w:rPr>
                <w:delText>Completed?</w:delText>
              </w:r>
              <w:bookmarkStart w:id="6035" w:name="_Toc15308727"/>
              <w:bookmarkStart w:id="6036" w:name="_Toc15313460"/>
              <w:bookmarkStart w:id="6037" w:name="_Toc15314434"/>
              <w:bookmarkStart w:id="6038" w:name="_Toc15682616"/>
              <w:bookmarkStart w:id="6039" w:name="_Toc15684599"/>
              <w:bookmarkStart w:id="6040" w:name="_Toc15902139"/>
              <w:bookmarkStart w:id="6041" w:name="_Toc15902755"/>
              <w:bookmarkEnd w:id="6035"/>
              <w:bookmarkEnd w:id="6036"/>
              <w:bookmarkEnd w:id="6037"/>
              <w:bookmarkEnd w:id="6038"/>
              <w:bookmarkEnd w:id="6039"/>
              <w:bookmarkEnd w:id="6040"/>
              <w:bookmarkEnd w:id="6041"/>
            </w:del>
          </w:p>
        </w:tc>
        <w:tc>
          <w:tcPr>
            <w:tcW w:w="1890"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034A6D47" w14:textId="314D82F5" w:rsidR="00F832DB" w:rsidRPr="00CC689F" w:rsidDel="00FE633E" w:rsidRDefault="00F832DB" w:rsidP="00F832DB">
            <w:pPr>
              <w:jc w:val="center"/>
              <w:textAlignment w:val="baseline"/>
              <w:rPr>
                <w:del w:id="6042" w:author="Chase, Matthew" w:date="2019-07-22T14:15:00Z"/>
                <w:rFonts w:eastAsia="Times New Roman"/>
              </w:rPr>
            </w:pPr>
            <w:del w:id="6043" w:author="Chase, Matthew" w:date="2019-07-22T14:15:00Z">
              <w:r w:rsidRPr="00CC689F" w:rsidDel="00FE633E">
                <w:rPr>
                  <w:rFonts w:ascii="Calibri" w:eastAsia="Times New Roman" w:hAnsi="Calibri"/>
                  <w:b/>
                </w:rPr>
                <w:delText>% of 2018 SRP Budget</w:delText>
              </w:r>
              <w:r w:rsidRPr="00CC689F" w:rsidDel="00FE633E">
                <w:rPr>
                  <w:rFonts w:ascii="Calibri" w:eastAsia="Times New Roman" w:hAnsi="Calibri"/>
                </w:rPr>
                <w:delText> </w:delText>
              </w:r>
              <w:bookmarkStart w:id="6044" w:name="_Toc15308728"/>
              <w:bookmarkStart w:id="6045" w:name="_Toc15313461"/>
              <w:bookmarkStart w:id="6046" w:name="_Toc15314435"/>
              <w:bookmarkStart w:id="6047" w:name="_Toc15682617"/>
              <w:bookmarkStart w:id="6048" w:name="_Toc15684600"/>
              <w:bookmarkStart w:id="6049" w:name="_Toc15902140"/>
              <w:bookmarkStart w:id="6050" w:name="_Toc15902756"/>
              <w:bookmarkEnd w:id="6044"/>
              <w:bookmarkEnd w:id="6045"/>
              <w:bookmarkEnd w:id="6046"/>
              <w:bookmarkEnd w:id="6047"/>
              <w:bookmarkEnd w:id="6048"/>
              <w:bookmarkEnd w:id="6049"/>
              <w:bookmarkEnd w:id="6050"/>
            </w:del>
          </w:p>
        </w:tc>
        <w:tc>
          <w:tcPr>
            <w:tcW w:w="1188" w:type="dxa"/>
            <w:tcBorders>
              <w:top w:val="single" w:sz="6" w:space="0" w:color="auto"/>
              <w:left w:val="nil"/>
              <w:bottom w:val="single" w:sz="6" w:space="0" w:color="auto"/>
              <w:right w:val="single" w:sz="6" w:space="0" w:color="auto"/>
            </w:tcBorders>
            <w:shd w:val="clear" w:color="auto" w:fill="DAEEF3" w:themeFill="accent5" w:themeFillTint="33"/>
            <w:vAlign w:val="center"/>
            <w:hideMark/>
          </w:tcPr>
          <w:p w14:paraId="4AD30103" w14:textId="432FFFFB" w:rsidR="007D31C8" w:rsidRPr="00CC689F" w:rsidDel="00FE633E" w:rsidRDefault="00F832DB" w:rsidP="00F832DB">
            <w:pPr>
              <w:jc w:val="center"/>
              <w:textAlignment w:val="baseline"/>
              <w:rPr>
                <w:del w:id="6051" w:author="Chase, Matthew" w:date="2019-07-22T14:15:00Z"/>
                <w:rFonts w:ascii="Calibri" w:eastAsia="Times New Roman" w:hAnsi="Calibri"/>
                <w:b/>
              </w:rPr>
            </w:pPr>
            <w:del w:id="6052" w:author="Chase, Matthew" w:date="2019-07-22T14:15:00Z">
              <w:r w:rsidRPr="00CC689F" w:rsidDel="00FE633E">
                <w:rPr>
                  <w:rFonts w:ascii="Calibri" w:eastAsia="Times New Roman" w:hAnsi="Calibri"/>
                  <w:b/>
                </w:rPr>
                <w:delText>Calculated</w:delText>
              </w:r>
              <w:bookmarkStart w:id="6053" w:name="_Toc15308729"/>
              <w:bookmarkStart w:id="6054" w:name="_Toc15313462"/>
              <w:bookmarkStart w:id="6055" w:name="_Toc15314436"/>
              <w:bookmarkStart w:id="6056" w:name="_Toc15682618"/>
              <w:bookmarkStart w:id="6057" w:name="_Toc15684601"/>
              <w:bookmarkStart w:id="6058" w:name="_Toc15902141"/>
              <w:bookmarkStart w:id="6059" w:name="_Toc15902757"/>
              <w:bookmarkEnd w:id="6053"/>
              <w:bookmarkEnd w:id="6054"/>
              <w:bookmarkEnd w:id="6055"/>
              <w:bookmarkEnd w:id="6056"/>
              <w:bookmarkEnd w:id="6057"/>
              <w:bookmarkEnd w:id="6058"/>
              <w:bookmarkEnd w:id="6059"/>
            </w:del>
          </w:p>
          <w:p w14:paraId="594EFDFB" w14:textId="68056C1F" w:rsidR="00F832DB" w:rsidRPr="00CC689F" w:rsidDel="00FE633E" w:rsidRDefault="00F832DB" w:rsidP="00F832DB">
            <w:pPr>
              <w:jc w:val="center"/>
              <w:textAlignment w:val="baseline"/>
              <w:rPr>
                <w:del w:id="6060" w:author="Chase, Matthew" w:date="2019-07-22T14:15:00Z"/>
                <w:rFonts w:eastAsia="Times New Roman"/>
              </w:rPr>
            </w:pPr>
            <w:del w:id="6061" w:author="Chase, Matthew" w:date="2019-07-22T14:15:00Z">
              <w:r w:rsidRPr="00CC689F" w:rsidDel="00FE633E">
                <w:rPr>
                  <w:rFonts w:ascii="Calibri" w:eastAsia="Times New Roman" w:hAnsi="Calibri"/>
                  <w:b/>
                </w:rPr>
                <w:delText>Earnings</w:delText>
              </w:r>
              <w:bookmarkStart w:id="6062" w:name="_Toc15308730"/>
              <w:bookmarkStart w:id="6063" w:name="_Toc15313463"/>
              <w:bookmarkStart w:id="6064" w:name="_Toc15314437"/>
              <w:bookmarkStart w:id="6065" w:name="_Toc15682619"/>
              <w:bookmarkStart w:id="6066" w:name="_Toc15684602"/>
              <w:bookmarkStart w:id="6067" w:name="_Toc15902142"/>
              <w:bookmarkStart w:id="6068" w:name="_Toc15902758"/>
              <w:bookmarkEnd w:id="6062"/>
              <w:bookmarkEnd w:id="6063"/>
              <w:bookmarkEnd w:id="6064"/>
              <w:bookmarkEnd w:id="6065"/>
              <w:bookmarkEnd w:id="6066"/>
              <w:bookmarkEnd w:id="6067"/>
              <w:bookmarkEnd w:id="6068"/>
            </w:del>
          </w:p>
        </w:tc>
        <w:bookmarkStart w:id="6069" w:name="_Toc15308731"/>
        <w:bookmarkStart w:id="6070" w:name="_Toc15313464"/>
        <w:bookmarkStart w:id="6071" w:name="_Toc15314438"/>
        <w:bookmarkStart w:id="6072" w:name="_Toc15682620"/>
        <w:bookmarkStart w:id="6073" w:name="_Toc15684603"/>
        <w:bookmarkStart w:id="6074" w:name="_Toc15902143"/>
        <w:bookmarkStart w:id="6075" w:name="_Toc15902759"/>
        <w:bookmarkEnd w:id="6069"/>
        <w:bookmarkEnd w:id="6070"/>
        <w:bookmarkEnd w:id="6071"/>
        <w:bookmarkEnd w:id="6072"/>
        <w:bookmarkEnd w:id="6073"/>
        <w:bookmarkEnd w:id="6074"/>
        <w:bookmarkEnd w:id="6075"/>
      </w:tr>
      <w:tr w:rsidR="00F832DB" w:rsidRPr="00CC689F" w:rsidDel="00FE633E" w14:paraId="46513188" w14:textId="3DA19949" w:rsidTr="00436674">
        <w:trPr>
          <w:trHeight w:val="300"/>
          <w:jc w:val="center"/>
          <w:del w:id="6076" w:author="Chase, Matthew" w:date="2019-07-22T14:15:00Z"/>
        </w:trPr>
        <w:tc>
          <w:tcPr>
            <w:tcW w:w="4414" w:type="dxa"/>
            <w:tcBorders>
              <w:top w:val="nil"/>
              <w:left w:val="single" w:sz="6" w:space="0" w:color="auto"/>
              <w:bottom w:val="single" w:sz="6" w:space="0" w:color="auto"/>
              <w:right w:val="single" w:sz="6" w:space="0" w:color="auto"/>
            </w:tcBorders>
            <w:shd w:val="clear" w:color="auto" w:fill="auto"/>
            <w:vAlign w:val="center"/>
            <w:hideMark/>
          </w:tcPr>
          <w:p w14:paraId="2D02ED0C" w14:textId="7E5F06CF" w:rsidR="00F832DB" w:rsidRPr="00CC689F" w:rsidDel="00FE633E" w:rsidRDefault="00F832DB" w:rsidP="00F832DB">
            <w:pPr>
              <w:jc w:val="left"/>
              <w:textAlignment w:val="baseline"/>
              <w:rPr>
                <w:del w:id="6077" w:author="Chase, Matthew" w:date="2019-07-22T14:15:00Z"/>
                <w:rFonts w:eastAsia="Times New Roman"/>
              </w:rPr>
            </w:pPr>
            <w:del w:id="6078" w:author="Chase, Matthew" w:date="2019-07-22T14:15:00Z">
              <w:r w:rsidRPr="00CC689F" w:rsidDel="00FE633E">
                <w:rPr>
                  <w:rFonts w:ascii="Calibri" w:eastAsia="Times New Roman" w:hAnsi="Calibri"/>
                  <w:sz w:val="22"/>
                  <w:szCs w:val="22"/>
                </w:rPr>
                <w:delText>Complete an Initial Version of the Portal </w:delText>
              </w:r>
              <w:bookmarkStart w:id="6079" w:name="_Toc15308732"/>
              <w:bookmarkStart w:id="6080" w:name="_Toc15313465"/>
              <w:bookmarkStart w:id="6081" w:name="_Toc15314439"/>
              <w:bookmarkStart w:id="6082" w:name="_Toc15682621"/>
              <w:bookmarkStart w:id="6083" w:name="_Toc15684604"/>
              <w:bookmarkStart w:id="6084" w:name="_Toc15902144"/>
              <w:bookmarkStart w:id="6085" w:name="_Toc15902760"/>
              <w:bookmarkEnd w:id="6079"/>
              <w:bookmarkEnd w:id="6080"/>
              <w:bookmarkEnd w:id="6081"/>
              <w:bookmarkEnd w:id="6082"/>
              <w:bookmarkEnd w:id="6083"/>
              <w:bookmarkEnd w:id="6084"/>
              <w:bookmarkEnd w:id="6085"/>
            </w:del>
          </w:p>
        </w:tc>
        <w:tc>
          <w:tcPr>
            <w:tcW w:w="1324" w:type="dxa"/>
            <w:tcBorders>
              <w:top w:val="nil"/>
              <w:left w:val="nil"/>
              <w:bottom w:val="single" w:sz="6" w:space="0" w:color="auto"/>
              <w:right w:val="single" w:sz="6" w:space="0" w:color="auto"/>
            </w:tcBorders>
            <w:shd w:val="clear" w:color="auto" w:fill="auto"/>
            <w:vAlign w:val="center"/>
            <w:hideMark/>
          </w:tcPr>
          <w:p w14:paraId="644CA259" w14:textId="5CB989F9" w:rsidR="00F832DB" w:rsidRPr="00CC689F" w:rsidDel="00FE633E" w:rsidRDefault="00F832DB" w:rsidP="00F832DB">
            <w:pPr>
              <w:jc w:val="center"/>
              <w:textAlignment w:val="baseline"/>
              <w:rPr>
                <w:del w:id="6086" w:author="Chase, Matthew" w:date="2019-07-22T14:15:00Z"/>
                <w:rFonts w:eastAsia="Times New Roman"/>
              </w:rPr>
            </w:pPr>
            <w:del w:id="6087" w:author="Chase, Matthew" w:date="2019-07-22T14:15:00Z">
              <w:r w:rsidRPr="00CC689F" w:rsidDel="00FE633E">
                <w:rPr>
                  <w:rFonts w:ascii="Calibri" w:eastAsia="Times New Roman" w:hAnsi="Calibri"/>
                  <w:sz w:val="22"/>
                  <w:szCs w:val="22"/>
                </w:rPr>
                <w:delText>Yes </w:delText>
              </w:r>
              <w:bookmarkStart w:id="6088" w:name="_Toc15308733"/>
              <w:bookmarkStart w:id="6089" w:name="_Toc15313466"/>
              <w:bookmarkStart w:id="6090" w:name="_Toc15314440"/>
              <w:bookmarkStart w:id="6091" w:name="_Toc15682622"/>
              <w:bookmarkStart w:id="6092" w:name="_Toc15684605"/>
              <w:bookmarkStart w:id="6093" w:name="_Toc15902145"/>
              <w:bookmarkStart w:id="6094" w:name="_Toc15902761"/>
              <w:bookmarkEnd w:id="6088"/>
              <w:bookmarkEnd w:id="6089"/>
              <w:bookmarkEnd w:id="6090"/>
              <w:bookmarkEnd w:id="6091"/>
              <w:bookmarkEnd w:id="6092"/>
              <w:bookmarkEnd w:id="6093"/>
              <w:bookmarkEnd w:id="6094"/>
            </w:del>
          </w:p>
        </w:tc>
        <w:tc>
          <w:tcPr>
            <w:tcW w:w="1890" w:type="dxa"/>
            <w:tcBorders>
              <w:top w:val="nil"/>
              <w:left w:val="nil"/>
              <w:bottom w:val="single" w:sz="6" w:space="0" w:color="auto"/>
              <w:right w:val="single" w:sz="6" w:space="0" w:color="auto"/>
            </w:tcBorders>
            <w:shd w:val="clear" w:color="auto" w:fill="auto"/>
            <w:vAlign w:val="center"/>
            <w:hideMark/>
          </w:tcPr>
          <w:p w14:paraId="6AFD2AFD" w14:textId="713EBBA9" w:rsidR="00F832DB" w:rsidRPr="00CC689F" w:rsidDel="00FE633E" w:rsidRDefault="00F832DB" w:rsidP="00F832DB">
            <w:pPr>
              <w:jc w:val="center"/>
              <w:textAlignment w:val="baseline"/>
              <w:rPr>
                <w:del w:id="6095" w:author="Chase, Matthew" w:date="2019-07-22T14:15:00Z"/>
                <w:rFonts w:eastAsia="Times New Roman"/>
              </w:rPr>
            </w:pPr>
            <w:del w:id="6096" w:author="Chase, Matthew" w:date="2019-07-22T14:15:00Z">
              <w:r w:rsidRPr="00CC689F" w:rsidDel="00FE633E">
                <w:rPr>
                  <w:rFonts w:ascii="Calibri" w:eastAsia="Times New Roman" w:hAnsi="Calibri"/>
                  <w:sz w:val="22"/>
                  <w:szCs w:val="22"/>
                </w:rPr>
                <w:delText>1% </w:delText>
              </w:r>
              <w:bookmarkStart w:id="6097" w:name="_Toc15308734"/>
              <w:bookmarkStart w:id="6098" w:name="_Toc15313467"/>
              <w:bookmarkStart w:id="6099" w:name="_Toc15314441"/>
              <w:bookmarkStart w:id="6100" w:name="_Toc15682623"/>
              <w:bookmarkStart w:id="6101" w:name="_Toc15684606"/>
              <w:bookmarkStart w:id="6102" w:name="_Toc15902146"/>
              <w:bookmarkStart w:id="6103" w:name="_Toc15902762"/>
              <w:bookmarkEnd w:id="6097"/>
              <w:bookmarkEnd w:id="6098"/>
              <w:bookmarkEnd w:id="6099"/>
              <w:bookmarkEnd w:id="6100"/>
              <w:bookmarkEnd w:id="6101"/>
              <w:bookmarkEnd w:id="6102"/>
              <w:bookmarkEnd w:id="6103"/>
            </w:del>
          </w:p>
        </w:tc>
        <w:tc>
          <w:tcPr>
            <w:tcW w:w="1188" w:type="dxa"/>
            <w:tcBorders>
              <w:top w:val="nil"/>
              <w:left w:val="nil"/>
              <w:bottom w:val="single" w:sz="6" w:space="0" w:color="auto"/>
              <w:right w:val="single" w:sz="6" w:space="0" w:color="auto"/>
            </w:tcBorders>
            <w:shd w:val="clear" w:color="auto" w:fill="auto"/>
            <w:vAlign w:val="center"/>
            <w:hideMark/>
          </w:tcPr>
          <w:p w14:paraId="0D671304" w14:textId="14C3FBDA" w:rsidR="00F832DB" w:rsidRPr="00CC689F" w:rsidDel="00FE633E" w:rsidRDefault="00F832DB" w:rsidP="00F832DB">
            <w:pPr>
              <w:jc w:val="center"/>
              <w:textAlignment w:val="baseline"/>
              <w:rPr>
                <w:del w:id="6104" w:author="Chase, Matthew" w:date="2019-07-22T14:15:00Z"/>
                <w:rFonts w:eastAsia="Times New Roman"/>
              </w:rPr>
            </w:pPr>
            <w:del w:id="6105" w:author="Chase, Matthew" w:date="2019-07-22T14:15:00Z">
              <w:r w:rsidRPr="00CC689F" w:rsidDel="00FE633E">
                <w:rPr>
                  <w:rFonts w:ascii="Calibri" w:eastAsia="Times New Roman" w:hAnsi="Calibri"/>
                  <w:sz w:val="22"/>
                  <w:szCs w:val="22"/>
                </w:rPr>
                <w:delText>$</w:delText>
              </w:r>
              <w:r w:rsidR="003D6469" w:rsidRPr="00436674" w:rsidDel="00FE633E">
                <w:rPr>
                  <w:rFonts w:ascii="Calibri" w:eastAsia="Times New Roman" w:hAnsi="Calibri"/>
                  <w:color w:val="2B579A"/>
                  <w:sz w:val="22"/>
                  <w:szCs w:val="22"/>
                  <w:shd w:val="clear" w:color="auto" w:fill="E6E6E6"/>
                </w:rPr>
                <w:delText>2</w:delText>
              </w:r>
              <w:r w:rsidRPr="00CC689F" w:rsidDel="00FE633E">
                <w:rPr>
                  <w:rFonts w:ascii="Calibri" w:eastAsia="Times New Roman" w:hAnsi="Calibri"/>
                  <w:sz w:val="22"/>
                  <w:szCs w:val="22"/>
                </w:rPr>
                <w:delText>,</w:delText>
              </w:r>
              <w:r w:rsidR="003D6469" w:rsidRPr="00436674" w:rsidDel="00FE633E">
                <w:rPr>
                  <w:rFonts w:ascii="Calibri" w:eastAsia="Times New Roman" w:hAnsi="Calibri"/>
                  <w:color w:val="2B579A"/>
                  <w:sz w:val="22"/>
                  <w:szCs w:val="22"/>
                  <w:shd w:val="clear" w:color="auto" w:fill="E6E6E6"/>
                </w:rPr>
                <w:delText>373</w:delText>
              </w:r>
              <w:r w:rsidRPr="00CC689F" w:rsidDel="00FE633E">
                <w:rPr>
                  <w:rFonts w:ascii="Calibri" w:eastAsia="Times New Roman" w:hAnsi="Calibri"/>
                  <w:sz w:val="22"/>
                  <w:szCs w:val="22"/>
                </w:rPr>
                <w:delText> </w:delText>
              </w:r>
              <w:bookmarkStart w:id="6106" w:name="_Toc15308735"/>
              <w:bookmarkStart w:id="6107" w:name="_Toc15313468"/>
              <w:bookmarkStart w:id="6108" w:name="_Toc15314442"/>
              <w:bookmarkStart w:id="6109" w:name="_Toc15682624"/>
              <w:bookmarkStart w:id="6110" w:name="_Toc15684607"/>
              <w:bookmarkStart w:id="6111" w:name="_Toc15902147"/>
              <w:bookmarkStart w:id="6112" w:name="_Toc15902763"/>
              <w:bookmarkEnd w:id="6106"/>
              <w:bookmarkEnd w:id="6107"/>
              <w:bookmarkEnd w:id="6108"/>
              <w:bookmarkEnd w:id="6109"/>
              <w:bookmarkEnd w:id="6110"/>
              <w:bookmarkEnd w:id="6111"/>
              <w:bookmarkEnd w:id="6112"/>
            </w:del>
          </w:p>
        </w:tc>
        <w:bookmarkStart w:id="6113" w:name="_Toc15308736"/>
        <w:bookmarkStart w:id="6114" w:name="_Toc15313469"/>
        <w:bookmarkStart w:id="6115" w:name="_Toc15314443"/>
        <w:bookmarkStart w:id="6116" w:name="_Toc15682625"/>
        <w:bookmarkStart w:id="6117" w:name="_Toc15684608"/>
        <w:bookmarkStart w:id="6118" w:name="_Toc15902148"/>
        <w:bookmarkStart w:id="6119" w:name="_Toc15902764"/>
        <w:bookmarkEnd w:id="6113"/>
        <w:bookmarkEnd w:id="6114"/>
        <w:bookmarkEnd w:id="6115"/>
        <w:bookmarkEnd w:id="6116"/>
        <w:bookmarkEnd w:id="6117"/>
        <w:bookmarkEnd w:id="6118"/>
        <w:bookmarkEnd w:id="6119"/>
      </w:tr>
      <w:tr w:rsidR="00F832DB" w:rsidRPr="00CC689F" w:rsidDel="00FE633E" w14:paraId="45A77356" w14:textId="4B978E56" w:rsidTr="00436674">
        <w:trPr>
          <w:trHeight w:val="300"/>
          <w:jc w:val="center"/>
          <w:del w:id="6120" w:author="Chase, Matthew" w:date="2019-07-22T14:15:00Z"/>
        </w:trPr>
        <w:tc>
          <w:tcPr>
            <w:tcW w:w="4414" w:type="dxa"/>
            <w:tcBorders>
              <w:top w:val="nil"/>
              <w:left w:val="single" w:sz="6" w:space="0" w:color="auto"/>
              <w:bottom w:val="single" w:sz="6" w:space="0" w:color="auto"/>
              <w:right w:val="single" w:sz="6" w:space="0" w:color="auto"/>
            </w:tcBorders>
            <w:shd w:val="clear" w:color="auto" w:fill="auto"/>
            <w:vAlign w:val="center"/>
            <w:hideMark/>
          </w:tcPr>
          <w:p w14:paraId="33E60746" w14:textId="533AE1F9" w:rsidR="00F832DB" w:rsidRPr="00CC689F" w:rsidDel="00FE633E" w:rsidRDefault="00F832DB" w:rsidP="00F832DB">
            <w:pPr>
              <w:jc w:val="left"/>
              <w:textAlignment w:val="baseline"/>
              <w:rPr>
                <w:del w:id="6121" w:author="Chase, Matthew" w:date="2019-07-22T14:15:00Z"/>
                <w:rFonts w:eastAsia="Times New Roman"/>
              </w:rPr>
            </w:pPr>
            <w:del w:id="6122" w:author="Chase, Matthew" w:date="2019-07-22T14:15:00Z">
              <w:r w:rsidRPr="00CC689F" w:rsidDel="00FE633E">
                <w:rPr>
                  <w:rFonts w:ascii="Calibri" w:eastAsia="Times New Roman" w:hAnsi="Calibri"/>
                  <w:sz w:val="22"/>
                  <w:szCs w:val="22"/>
                </w:rPr>
                <w:delText>Complete DG-Focused Map </w:delText>
              </w:r>
              <w:bookmarkStart w:id="6123" w:name="_Toc15308737"/>
              <w:bookmarkStart w:id="6124" w:name="_Toc15313470"/>
              <w:bookmarkStart w:id="6125" w:name="_Toc15314444"/>
              <w:bookmarkStart w:id="6126" w:name="_Toc15682626"/>
              <w:bookmarkStart w:id="6127" w:name="_Toc15684609"/>
              <w:bookmarkStart w:id="6128" w:name="_Toc15902149"/>
              <w:bookmarkStart w:id="6129" w:name="_Toc15902765"/>
              <w:bookmarkEnd w:id="6123"/>
              <w:bookmarkEnd w:id="6124"/>
              <w:bookmarkEnd w:id="6125"/>
              <w:bookmarkEnd w:id="6126"/>
              <w:bookmarkEnd w:id="6127"/>
              <w:bookmarkEnd w:id="6128"/>
              <w:bookmarkEnd w:id="6129"/>
            </w:del>
          </w:p>
        </w:tc>
        <w:tc>
          <w:tcPr>
            <w:tcW w:w="1324" w:type="dxa"/>
            <w:tcBorders>
              <w:top w:val="nil"/>
              <w:left w:val="nil"/>
              <w:bottom w:val="single" w:sz="6" w:space="0" w:color="auto"/>
              <w:right w:val="single" w:sz="6" w:space="0" w:color="auto"/>
            </w:tcBorders>
            <w:shd w:val="clear" w:color="auto" w:fill="auto"/>
            <w:vAlign w:val="center"/>
            <w:hideMark/>
          </w:tcPr>
          <w:p w14:paraId="1AB1CC3E" w14:textId="5CC8EFBC" w:rsidR="00F832DB" w:rsidRPr="00CC689F" w:rsidDel="00FE633E" w:rsidRDefault="00130E56" w:rsidP="00F832DB">
            <w:pPr>
              <w:jc w:val="center"/>
              <w:textAlignment w:val="baseline"/>
              <w:rPr>
                <w:del w:id="6130" w:author="Chase, Matthew" w:date="2019-07-22T14:15:00Z"/>
                <w:rFonts w:eastAsia="Times New Roman"/>
              </w:rPr>
            </w:pPr>
            <w:del w:id="6131" w:author="Chase, Matthew" w:date="2019-07-22T14:15:00Z">
              <w:r w:rsidRPr="00CC689F" w:rsidDel="00FE633E">
                <w:rPr>
                  <w:rFonts w:ascii="Calibri" w:eastAsia="Times New Roman" w:hAnsi="Calibri"/>
                  <w:sz w:val="22"/>
                  <w:szCs w:val="22"/>
                </w:rPr>
                <w:delText>Yes</w:delText>
              </w:r>
              <w:r w:rsidR="00F832DB" w:rsidRPr="00CC689F" w:rsidDel="00FE633E">
                <w:rPr>
                  <w:rFonts w:ascii="Calibri" w:eastAsia="Times New Roman" w:hAnsi="Calibri"/>
                  <w:sz w:val="22"/>
                  <w:szCs w:val="22"/>
                </w:rPr>
                <w:delText> </w:delText>
              </w:r>
              <w:bookmarkStart w:id="6132" w:name="_Toc15308738"/>
              <w:bookmarkStart w:id="6133" w:name="_Toc15313471"/>
              <w:bookmarkStart w:id="6134" w:name="_Toc15314445"/>
              <w:bookmarkStart w:id="6135" w:name="_Toc15682627"/>
              <w:bookmarkStart w:id="6136" w:name="_Toc15684610"/>
              <w:bookmarkStart w:id="6137" w:name="_Toc15902150"/>
              <w:bookmarkStart w:id="6138" w:name="_Toc15902766"/>
              <w:bookmarkEnd w:id="6132"/>
              <w:bookmarkEnd w:id="6133"/>
              <w:bookmarkEnd w:id="6134"/>
              <w:bookmarkEnd w:id="6135"/>
              <w:bookmarkEnd w:id="6136"/>
              <w:bookmarkEnd w:id="6137"/>
              <w:bookmarkEnd w:id="6138"/>
            </w:del>
          </w:p>
        </w:tc>
        <w:tc>
          <w:tcPr>
            <w:tcW w:w="1890" w:type="dxa"/>
            <w:tcBorders>
              <w:top w:val="nil"/>
              <w:left w:val="nil"/>
              <w:bottom w:val="single" w:sz="6" w:space="0" w:color="auto"/>
              <w:right w:val="single" w:sz="6" w:space="0" w:color="auto"/>
            </w:tcBorders>
            <w:shd w:val="clear" w:color="auto" w:fill="auto"/>
            <w:vAlign w:val="center"/>
            <w:hideMark/>
          </w:tcPr>
          <w:p w14:paraId="31F528C3" w14:textId="17669399" w:rsidR="00F832DB" w:rsidRPr="00CC689F" w:rsidDel="00FE633E" w:rsidRDefault="00F832DB" w:rsidP="00F832DB">
            <w:pPr>
              <w:jc w:val="center"/>
              <w:textAlignment w:val="baseline"/>
              <w:rPr>
                <w:del w:id="6139" w:author="Chase, Matthew" w:date="2019-07-22T14:15:00Z"/>
                <w:rFonts w:eastAsia="Times New Roman"/>
              </w:rPr>
            </w:pPr>
            <w:del w:id="6140" w:author="Chase, Matthew" w:date="2019-07-22T14:15:00Z">
              <w:r w:rsidRPr="00CC689F" w:rsidDel="00FE633E">
                <w:rPr>
                  <w:rFonts w:ascii="Calibri" w:eastAsia="Times New Roman" w:hAnsi="Calibri"/>
                  <w:sz w:val="22"/>
                  <w:szCs w:val="22"/>
                </w:rPr>
                <w:delText>1% </w:delText>
              </w:r>
              <w:bookmarkStart w:id="6141" w:name="_Toc15308739"/>
              <w:bookmarkStart w:id="6142" w:name="_Toc15313472"/>
              <w:bookmarkStart w:id="6143" w:name="_Toc15314446"/>
              <w:bookmarkStart w:id="6144" w:name="_Toc15682628"/>
              <w:bookmarkStart w:id="6145" w:name="_Toc15684611"/>
              <w:bookmarkStart w:id="6146" w:name="_Toc15902151"/>
              <w:bookmarkStart w:id="6147" w:name="_Toc15902767"/>
              <w:bookmarkEnd w:id="6141"/>
              <w:bookmarkEnd w:id="6142"/>
              <w:bookmarkEnd w:id="6143"/>
              <w:bookmarkEnd w:id="6144"/>
              <w:bookmarkEnd w:id="6145"/>
              <w:bookmarkEnd w:id="6146"/>
              <w:bookmarkEnd w:id="6147"/>
            </w:del>
          </w:p>
        </w:tc>
        <w:tc>
          <w:tcPr>
            <w:tcW w:w="1188" w:type="dxa"/>
            <w:tcBorders>
              <w:top w:val="nil"/>
              <w:left w:val="nil"/>
              <w:bottom w:val="single" w:sz="6" w:space="0" w:color="auto"/>
              <w:right w:val="single" w:sz="6" w:space="0" w:color="auto"/>
            </w:tcBorders>
            <w:shd w:val="clear" w:color="auto" w:fill="auto"/>
            <w:vAlign w:val="center"/>
            <w:hideMark/>
          </w:tcPr>
          <w:p w14:paraId="25298A32" w14:textId="0B976F5A" w:rsidR="00F832DB" w:rsidRPr="00CC689F" w:rsidDel="00FE633E" w:rsidRDefault="00CC689F" w:rsidP="00F832DB">
            <w:pPr>
              <w:jc w:val="center"/>
              <w:textAlignment w:val="baseline"/>
              <w:rPr>
                <w:del w:id="6148" w:author="Chase, Matthew" w:date="2019-07-22T14:15:00Z"/>
                <w:rFonts w:eastAsia="Times New Roman"/>
              </w:rPr>
            </w:pPr>
            <w:del w:id="6149" w:author="Chase, Matthew" w:date="2019-07-22T14:15:00Z">
              <w:r w:rsidRPr="00CC689F" w:rsidDel="00FE633E">
                <w:rPr>
                  <w:rFonts w:ascii="Calibri" w:eastAsia="Times New Roman" w:hAnsi="Calibri"/>
                  <w:sz w:val="22"/>
                  <w:szCs w:val="22"/>
                </w:rPr>
                <w:delText>$2,373 </w:delText>
              </w:r>
              <w:bookmarkStart w:id="6150" w:name="_Toc15308740"/>
              <w:bookmarkStart w:id="6151" w:name="_Toc15313473"/>
              <w:bookmarkStart w:id="6152" w:name="_Toc15314447"/>
              <w:bookmarkStart w:id="6153" w:name="_Toc15682629"/>
              <w:bookmarkStart w:id="6154" w:name="_Toc15684612"/>
              <w:bookmarkStart w:id="6155" w:name="_Toc15902152"/>
              <w:bookmarkStart w:id="6156" w:name="_Toc15902768"/>
              <w:bookmarkEnd w:id="6150"/>
              <w:bookmarkEnd w:id="6151"/>
              <w:bookmarkEnd w:id="6152"/>
              <w:bookmarkEnd w:id="6153"/>
              <w:bookmarkEnd w:id="6154"/>
              <w:bookmarkEnd w:id="6155"/>
              <w:bookmarkEnd w:id="6156"/>
            </w:del>
          </w:p>
        </w:tc>
        <w:bookmarkStart w:id="6157" w:name="_Toc15308741"/>
        <w:bookmarkStart w:id="6158" w:name="_Toc15313474"/>
        <w:bookmarkStart w:id="6159" w:name="_Toc15314448"/>
        <w:bookmarkStart w:id="6160" w:name="_Toc15682630"/>
        <w:bookmarkStart w:id="6161" w:name="_Toc15684613"/>
        <w:bookmarkStart w:id="6162" w:name="_Toc15902153"/>
        <w:bookmarkStart w:id="6163" w:name="_Toc15902769"/>
        <w:bookmarkEnd w:id="6157"/>
        <w:bookmarkEnd w:id="6158"/>
        <w:bookmarkEnd w:id="6159"/>
        <w:bookmarkEnd w:id="6160"/>
        <w:bookmarkEnd w:id="6161"/>
        <w:bookmarkEnd w:id="6162"/>
        <w:bookmarkEnd w:id="6163"/>
      </w:tr>
      <w:tr w:rsidR="00F832DB" w:rsidRPr="00CC689F" w:rsidDel="00FE633E" w14:paraId="59216168" w14:textId="043986A6" w:rsidTr="00436674">
        <w:trPr>
          <w:trHeight w:val="300"/>
          <w:jc w:val="center"/>
          <w:del w:id="6164" w:author="Chase, Matthew" w:date="2019-07-22T14:15:00Z"/>
        </w:trPr>
        <w:tc>
          <w:tcPr>
            <w:tcW w:w="4414" w:type="dxa"/>
            <w:tcBorders>
              <w:top w:val="nil"/>
              <w:left w:val="single" w:sz="6" w:space="0" w:color="auto"/>
              <w:bottom w:val="single" w:sz="6" w:space="0" w:color="auto"/>
              <w:right w:val="single" w:sz="6" w:space="0" w:color="auto"/>
            </w:tcBorders>
            <w:shd w:val="clear" w:color="auto" w:fill="auto"/>
            <w:vAlign w:val="center"/>
            <w:hideMark/>
          </w:tcPr>
          <w:p w14:paraId="4400758C" w14:textId="7471A820" w:rsidR="00F832DB" w:rsidRPr="00CC689F" w:rsidDel="00FE633E" w:rsidRDefault="00F832DB" w:rsidP="00F832DB">
            <w:pPr>
              <w:jc w:val="left"/>
              <w:textAlignment w:val="baseline"/>
              <w:rPr>
                <w:del w:id="6165" w:author="Chase, Matthew" w:date="2019-07-22T14:15:00Z"/>
                <w:rFonts w:eastAsia="Times New Roman"/>
              </w:rPr>
            </w:pPr>
            <w:del w:id="6166" w:author="Chase, Matthew" w:date="2019-07-22T14:15:00Z">
              <w:r w:rsidRPr="00CC689F" w:rsidDel="00FE633E">
                <w:rPr>
                  <w:rFonts w:ascii="Calibri" w:eastAsia="Times New Roman" w:hAnsi="Calibri"/>
                  <w:sz w:val="22"/>
                  <w:szCs w:val="22"/>
                </w:rPr>
                <w:delText>Complete a Stakeholder Review Process of Location-Based Avoided Costs </w:delText>
              </w:r>
              <w:bookmarkStart w:id="6167" w:name="_Toc15308742"/>
              <w:bookmarkStart w:id="6168" w:name="_Toc15313475"/>
              <w:bookmarkStart w:id="6169" w:name="_Toc15314449"/>
              <w:bookmarkStart w:id="6170" w:name="_Toc15682631"/>
              <w:bookmarkStart w:id="6171" w:name="_Toc15684614"/>
              <w:bookmarkStart w:id="6172" w:name="_Toc15902154"/>
              <w:bookmarkStart w:id="6173" w:name="_Toc15902770"/>
              <w:bookmarkEnd w:id="6167"/>
              <w:bookmarkEnd w:id="6168"/>
              <w:bookmarkEnd w:id="6169"/>
              <w:bookmarkEnd w:id="6170"/>
              <w:bookmarkEnd w:id="6171"/>
              <w:bookmarkEnd w:id="6172"/>
              <w:bookmarkEnd w:id="6173"/>
            </w:del>
          </w:p>
        </w:tc>
        <w:tc>
          <w:tcPr>
            <w:tcW w:w="1324" w:type="dxa"/>
            <w:tcBorders>
              <w:top w:val="nil"/>
              <w:left w:val="nil"/>
              <w:bottom w:val="single" w:sz="6" w:space="0" w:color="auto"/>
              <w:right w:val="single" w:sz="6" w:space="0" w:color="auto"/>
            </w:tcBorders>
            <w:shd w:val="clear" w:color="auto" w:fill="auto"/>
            <w:vAlign w:val="center"/>
            <w:hideMark/>
          </w:tcPr>
          <w:p w14:paraId="60AA4463" w14:textId="43EA73AD" w:rsidR="00F832DB" w:rsidRPr="00CC689F" w:rsidDel="00FE633E" w:rsidRDefault="00F832DB" w:rsidP="00F832DB">
            <w:pPr>
              <w:jc w:val="center"/>
              <w:textAlignment w:val="baseline"/>
              <w:rPr>
                <w:del w:id="6174" w:author="Chase, Matthew" w:date="2019-07-22T14:15:00Z"/>
                <w:rFonts w:eastAsia="Times New Roman"/>
              </w:rPr>
            </w:pPr>
            <w:del w:id="6175" w:author="Chase, Matthew" w:date="2019-07-22T14:15:00Z">
              <w:r w:rsidRPr="00CC689F" w:rsidDel="00FE633E">
                <w:rPr>
                  <w:rFonts w:ascii="Calibri" w:eastAsia="Times New Roman" w:hAnsi="Calibri"/>
                  <w:sz w:val="22"/>
                  <w:szCs w:val="22"/>
                </w:rPr>
                <w:delText>No </w:delText>
              </w:r>
              <w:bookmarkStart w:id="6176" w:name="_Toc15308743"/>
              <w:bookmarkStart w:id="6177" w:name="_Toc15313476"/>
              <w:bookmarkStart w:id="6178" w:name="_Toc15314450"/>
              <w:bookmarkStart w:id="6179" w:name="_Toc15682632"/>
              <w:bookmarkStart w:id="6180" w:name="_Toc15684615"/>
              <w:bookmarkStart w:id="6181" w:name="_Toc15902155"/>
              <w:bookmarkStart w:id="6182" w:name="_Toc15902771"/>
              <w:bookmarkEnd w:id="6176"/>
              <w:bookmarkEnd w:id="6177"/>
              <w:bookmarkEnd w:id="6178"/>
              <w:bookmarkEnd w:id="6179"/>
              <w:bookmarkEnd w:id="6180"/>
              <w:bookmarkEnd w:id="6181"/>
              <w:bookmarkEnd w:id="6182"/>
            </w:del>
          </w:p>
        </w:tc>
        <w:tc>
          <w:tcPr>
            <w:tcW w:w="1890" w:type="dxa"/>
            <w:tcBorders>
              <w:top w:val="nil"/>
              <w:left w:val="nil"/>
              <w:bottom w:val="single" w:sz="6" w:space="0" w:color="auto"/>
              <w:right w:val="single" w:sz="6" w:space="0" w:color="auto"/>
            </w:tcBorders>
            <w:shd w:val="clear" w:color="auto" w:fill="auto"/>
            <w:vAlign w:val="center"/>
            <w:hideMark/>
          </w:tcPr>
          <w:p w14:paraId="7F0E8392" w14:textId="6F68D872" w:rsidR="00F832DB" w:rsidRPr="00CC689F" w:rsidDel="00FE633E" w:rsidRDefault="00F832DB" w:rsidP="00F832DB">
            <w:pPr>
              <w:jc w:val="center"/>
              <w:textAlignment w:val="baseline"/>
              <w:rPr>
                <w:del w:id="6183" w:author="Chase, Matthew" w:date="2019-07-22T14:15:00Z"/>
                <w:rFonts w:eastAsia="Times New Roman"/>
              </w:rPr>
            </w:pPr>
            <w:del w:id="6184" w:author="Chase, Matthew" w:date="2019-07-22T14:15:00Z">
              <w:r w:rsidRPr="00CC689F" w:rsidDel="00FE633E">
                <w:rPr>
                  <w:rFonts w:ascii="Calibri" w:eastAsia="Times New Roman" w:hAnsi="Calibri"/>
                  <w:sz w:val="22"/>
                  <w:szCs w:val="22"/>
                </w:rPr>
                <w:delText>1% </w:delText>
              </w:r>
              <w:bookmarkStart w:id="6185" w:name="_Toc15308744"/>
              <w:bookmarkStart w:id="6186" w:name="_Toc15313477"/>
              <w:bookmarkStart w:id="6187" w:name="_Toc15314451"/>
              <w:bookmarkStart w:id="6188" w:name="_Toc15682633"/>
              <w:bookmarkStart w:id="6189" w:name="_Toc15684616"/>
              <w:bookmarkStart w:id="6190" w:name="_Toc15902156"/>
              <w:bookmarkStart w:id="6191" w:name="_Toc15902772"/>
              <w:bookmarkEnd w:id="6185"/>
              <w:bookmarkEnd w:id="6186"/>
              <w:bookmarkEnd w:id="6187"/>
              <w:bookmarkEnd w:id="6188"/>
              <w:bookmarkEnd w:id="6189"/>
              <w:bookmarkEnd w:id="6190"/>
              <w:bookmarkEnd w:id="6191"/>
            </w:del>
          </w:p>
        </w:tc>
        <w:tc>
          <w:tcPr>
            <w:tcW w:w="1188" w:type="dxa"/>
            <w:tcBorders>
              <w:top w:val="nil"/>
              <w:left w:val="nil"/>
              <w:bottom w:val="single" w:sz="6" w:space="0" w:color="auto"/>
              <w:right w:val="single" w:sz="6" w:space="0" w:color="auto"/>
            </w:tcBorders>
            <w:shd w:val="clear" w:color="auto" w:fill="auto"/>
            <w:vAlign w:val="center"/>
            <w:hideMark/>
          </w:tcPr>
          <w:p w14:paraId="6ADA70AC" w14:textId="71FFFA7D" w:rsidR="00F832DB" w:rsidRPr="00CC689F" w:rsidDel="00FE633E" w:rsidRDefault="00F832DB" w:rsidP="00F832DB">
            <w:pPr>
              <w:jc w:val="center"/>
              <w:textAlignment w:val="baseline"/>
              <w:rPr>
                <w:del w:id="6192" w:author="Chase, Matthew" w:date="2019-07-22T14:15:00Z"/>
                <w:rFonts w:eastAsia="Times New Roman"/>
              </w:rPr>
            </w:pPr>
            <w:del w:id="6193" w:author="Chase, Matthew" w:date="2019-07-22T14:15:00Z">
              <w:r w:rsidRPr="00CC689F" w:rsidDel="00FE633E">
                <w:rPr>
                  <w:rFonts w:ascii="Calibri" w:eastAsia="Times New Roman" w:hAnsi="Calibri"/>
                  <w:sz w:val="22"/>
                  <w:szCs w:val="22"/>
                </w:rPr>
                <w:delText>N/A </w:delText>
              </w:r>
              <w:bookmarkStart w:id="6194" w:name="_Toc15308745"/>
              <w:bookmarkStart w:id="6195" w:name="_Toc15313478"/>
              <w:bookmarkStart w:id="6196" w:name="_Toc15314452"/>
              <w:bookmarkStart w:id="6197" w:name="_Toc15682634"/>
              <w:bookmarkStart w:id="6198" w:name="_Toc15684617"/>
              <w:bookmarkStart w:id="6199" w:name="_Toc15902157"/>
              <w:bookmarkStart w:id="6200" w:name="_Toc15902773"/>
              <w:bookmarkEnd w:id="6194"/>
              <w:bookmarkEnd w:id="6195"/>
              <w:bookmarkEnd w:id="6196"/>
              <w:bookmarkEnd w:id="6197"/>
              <w:bookmarkEnd w:id="6198"/>
              <w:bookmarkEnd w:id="6199"/>
              <w:bookmarkEnd w:id="6200"/>
            </w:del>
          </w:p>
        </w:tc>
        <w:bookmarkStart w:id="6201" w:name="_Toc15308746"/>
        <w:bookmarkStart w:id="6202" w:name="_Toc15313479"/>
        <w:bookmarkStart w:id="6203" w:name="_Toc15314453"/>
        <w:bookmarkStart w:id="6204" w:name="_Toc15682635"/>
        <w:bookmarkStart w:id="6205" w:name="_Toc15684618"/>
        <w:bookmarkStart w:id="6206" w:name="_Toc15902158"/>
        <w:bookmarkStart w:id="6207" w:name="_Toc15902774"/>
        <w:bookmarkEnd w:id="6201"/>
        <w:bookmarkEnd w:id="6202"/>
        <w:bookmarkEnd w:id="6203"/>
        <w:bookmarkEnd w:id="6204"/>
        <w:bookmarkEnd w:id="6205"/>
        <w:bookmarkEnd w:id="6206"/>
        <w:bookmarkEnd w:id="6207"/>
      </w:tr>
      <w:tr w:rsidR="00F832DB" w:rsidRPr="00CC689F" w:rsidDel="00FE633E" w14:paraId="61DB87A9" w14:textId="54AD35B8" w:rsidTr="00436674">
        <w:trPr>
          <w:trHeight w:val="300"/>
          <w:jc w:val="center"/>
          <w:del w:id="6208" w:author="Chase, Matthew" w:date="2019-07-22T14:15:00Z"/>
        </w:trPr>
        <w:tc>
          <w:tcPr>
            <w:tcW w:w="4414" w:type="dxa"/>
            <w:tcBorders>
              <w:top w:val="nil"/>
              <w:left w:val="single" w:sz="6" w:space="0" w:color="auto"/>
              <w:bottom w:val="single" w:sz="6" w:space="0" w:color="auto"/>
              <w:right w:val="single" w:sz="6" w:space="0" w:color="auto"/>
            </w:tcBorders>
            <w:shd w:val="clear" w:color="auto" w:fill="auto"/>
            <w:vAlign w:val="center"/>
            <w:hideMark/>
          </w:tcPr>
          <w:p w14:paraId="70A2B469" w14:textId="4E25EE0D" w:rsidR="00F832DB" w:rsidRPr="00CC689F" w:rsidDel="00FE633E" w:rsidRDefault="00F832DB" w:rsidP="00F832DB">
            <w:pPr>
              <w:jc w:val="left"/>
              <w:textAlignment w:val="baseline"/>
              <w:rPr>
                <w:del w:id="6209" w:author="Chase, Matthew" w:date="2019-07-22T14:15:00Z"/>
                <w:rFonts w:eastAsia="Times New Roman"/>
              </w:rPr>
            </w:pPr>
            <w:del w:id="6210" w:author="Chase, Matthew" w:date="2019-07-22T14:15:00Z">
              <w:r w:rsidRPr="00CC689F" w:rsidDel="00FE633E">
                <w:rPr>
                  <w:rFonts w:ascii="Calibri" w:eastAsia="Times New Roman" w:hAnsi="Calibri"/>
                  <w:sz w:val="22"/>
                  <w:szCs w:val="22"/>
                </w:rPr>
                <w:delText>Develop and Deploy an Initial Marketing &amp; Engagement Plan </w:delText>
              </w:r>
              <w:bookmarkStart w:id="6211" w:name="_Toc15308747"/>
              <w:bookmarkStart w:id="6212" w:name="_Toc15313480"/>
              <w:bookmarkStart w:id="6213" w:name="_Toc15314454"/>
              <w:bookmarkStart w:id="6214" w:name="_Toc15682636"/>
              <w:bookmarkStart w:id="6215" w:name="_Toc15684619"/>
              <w:bookmarkStart w:id="6216" w:name="_Toc15902159"/>
              <w:bookmarkStart w:id="6217" w:name="_Toc15902775"/>
              <w:bookmarkEnd w:id="6211"/>
              <w:bookmarkEnd w:id="6212"/>
              <w:bookmarkEnd w:id="6213"/>
              <w:bookmarkEnd w:id="6214"/>
              <w:bookmarkEnd w:id="6215"/>
              <w:bookmarkEnd w:id="6216"/>
              <w:bookmarkEnd w:id="6217"/>
            </w:del>
          </w:p>
        </w:tc>
        <w:tc>
          <w:tcPr>
            <w:tcW w:w="1324" w:type="dxa"/>
            <w:tcBorders>
              <w:top w:val="nil"/>
              <w:left w:val="nil"/>
              <w:bottom w:val="single" w:sz="6" w:space="0" w:color="auto"/>
              <w:right w:val="single" w:sz="6" w:space="0" w:color="auto"/>
            </w:tcBorders>
            <w:shd w:val="clear" w:color="auto" w:fill="auto"/>
            <w:vAlign w:val="center"/>
            <w:hideMark/>
          </w:tcPr>
          <w:p w14:paraId="2CF013FC" w14:textId="139579F7" w:rsidR="00F832DB" w:rsidRPr="00CC689F" w:rsidDel="00FE633E" w:rsidRDefault="00F832DB" w:rsidP="00F832DB">
            <w:pPr>
              <w:jc w:val="center"/>
              <w:textAlignment w:val="baseline"/>
              <w:rPr>
                <w:del w:id="6218" w:author="Chase, Matthew" w:date="2019-07-22T14:15:00Z"/>
                <w:rFonts w:eastAsia="Times New Roman"/>
              </w:rPr>
            </w:pPr>
            <w:del w:id="6219" w:author="Chase, Matthew" w:date="2019-07-22T14:15:00Z">
              <w:r w:rsidRPr="00CC689F" w:rsidDel="00FE633E">
                <w:rPr>
                  <w:rFonts w:ascii="Calibri" w:eastAsia="Times New Roman" w:hAnsi="Calibri"/>
                  <w:sz w:val="22"/>
                  <w:szCs w:val="22"/>
                </w:rPr>
                <w:delText>Yes </w:delText>
              </w:r>
              <w:bookmarkStart w:id="6220" w:name="_Toc15308748"/>
              <w:bookmarkStart w:id="6221" w:name="_Toc15313481"/>
              <w:bookmarkStart w:id="6222" w:name="_Toc15314455"/>
              <w:bookmarkStart w:id="6223" w:name="_Toc15682637"/>
              <w:bookmarkStart w:id="6224" w:name="_Toc15684620"/>
              <w:bookmarkStart w:id="6225" w:name="_Toc15902160"/>
              <w:bookmarkStart w:id="6226" w:name="_Toc15902776"/>
              <w:bookmarkEnd w:id="6220"/>
              <w:bookmarkEnd w:id="6221"/>
              <w:bookmarkEnd w:id="6222"/>
              <w:bookmarkEnd w:id="6223"/>
              <w:bookmarkEnd w:id="6224"/>
              <w:bookmarkEnd w:id="6225"/>
              <w:bookmarkEnd w:id="6226"/>
            </w:del>
          </w:p>
        </w:tc>
        <w:tc>
          <w:tcPr>
            <w:tcW w:w="1890" w:type="dxa"/>
            <w:tcBorders>
              <w:top w:val="nil"/>
              <w:left w:val="nil"/>
              <w:bottom w:val="single" w:sz="6" w:space="0" w:color="auto"/>
              <w:right w:val="single" w:sz="6" w:space="0" w:color="auto"/>
            </w:tcBorders>
            <w:shd w:val="clear" w:color="auto" w:fill="auto"/>
            <w:vAlign w:val="center"/>
            <w:hideMark/>
          </w:tcPr>
          <w:p w14:paraId="113B7D7F" w14:textId="61552406" w:rsidR="00F832DB" w:rsidRPr="00CC689F" w:rsidDel="00FE633E" w:rsidRDefault="00F832DB" w:rsidP="00F832DB">
            <w:pPr>
              <w:jc w:val="center"/>
              <w:textAlignment w:val="baseline"/>
              <w:rPr>
                <w:del w:id="6227" w:author="Chase, Matthew" w:date="2019-07-22T14:15:00Z"/>
                <w:rFonts w:eastAsia="Times New Roman"/>
              </w:rPr>
            </w:pPr>
            <w:del w:id="6228" w:author="Chase, Matthew" w:date="2019-07-22T14:15:00Z">
              <w:r w:rsidRPr="00CC689F" w:rsidDel="00FE633E">
                <w:rPr>
                  <w:rFonts w:ascii="Calibri" w:eastAsia="Times New Roman" w:hAnsi="Calibri"/>
                  <w:sz w:val="22"/>
                  <w:szCs w:val="22"/>
                </w:rPr>
                <w:delText>1% </w:delText>
              </w:r>
              <w:bookmarkStart w:id="6229" w:name="_Toc15308749"/>
              <w:bookmarkStart w:id="6230" w:name="_Toc15313482"/>
              <w:bookmarkStart w:id="6231" w:name="_Toc15314456"/>
              <w:bookmarkStart w:id="6232" w:name="_Toc15682638"/>
              <w:bookmarkStart w:id="6233" w:name="_Toc15684621"/>
              <w:bookmarkStart w:id="6234" w:name="_Toc15902161"/>
              <w:bookmarkStart w:id="6235" w:name="_Toc15902777"/>
              <w:bookmarkEnd w:id="6229"/>
              <w:bookmarkEnd w:id="6230"/>
              <w:bookmarkEnd w:id="6231"/>
              <w:bookmarkEnd w:id="6232"/>
              <w:bookmarkEnd w:id="6233"/>
              <w:bookmarkEnd w:id="6234"/>
              <w:bookmarkEnd w:id="6235"/>
            </w:del>
          </w:p>
        </w:tc>
        <w:tc>
          <w:tcPr>
            <w:tcW w:w="1188" w:type="dxa"/>
            <w:tcBorders>
              <w:top w:val="nil"/>
              <w:left w:val="nil"/>
              <w:bottom w:val="single" w:sz="6" w:space="0" w:color="auto"/>
              <w:right w:val="single" w:sz="6" w:space="0" w:color="auto"/>
            </w:tcBorders>
            <w:shd w:val="clear" w:color="auto" w:fill="auto"/>
            <w:vAlign w:val="center"/>
            <w:hideMark/>
          </w:tcPr>
          <w:p w14:paraId="324A2789" w14:textId="20AE2AD0" w:rsidR="00F832DB" w:rsidRPr="00CC689F" w:rsidDel="00FE633E" w:rsidRDefault="00CC689F" w:rsidP="00F832DB">
            <w:pPr>
              <w:jc w:val="center"/>
              <w:textAlignment w:val="baseline"/>
              <w:rPr>
                <w:del w:id="6236" w:author="Chase, Matthew" w:date="2019-07-22T14:15:00Z"/>
                <w:rFonts w:eastAsia="Times New Roman"/>
              </w:rPr>
            </w:pPr>
            <w:del w:id="6237" w:author="Chase, Matthew" w:date="2019-07-22T14:15:00Z">
              <w:r w:rsidRPr="00CC689F" w:rsidDel="00FE633E">
                <w:rPr>
                  <w:rFonts w:ascii="Calibri" w:eastAsia="Times New Roman" w:hAnsi="Calibri"/>
                  <w:sz w:val="22"/>
                  <w:szCs w:val="22"/>
                </w:rPr>
                <w:delText>$2,373 </w:delText>
              </w:r>
              <w:bookmarkStart w:id="6238" w:name="_Toc15308750"/>
              <w:bookmarkStart w:id="6239" w:name="_Toc15313483"/>
              <w:bookmarkStart w:id="6240" w:name="_Toc15314457"/>
              <w:bookmarkStart w:id="6241" w:name="_Toc15682639"/>
              <w:bookmarkStart w:id="6242" w:name="_Toc15684622"/>
              <w:bookmarkStart w:id="6243" w:name="_Toc15902162"/>
              <w:bookmarkStart w:id="6244" w:name="_Toc15902778"/>
              <w:bookmarkEnd w:id="6238"/>
              <w:bookmarkEnd w:id="6239"/>
              <w:bookmarkEnd w:id="6240"/>
              <w:bookmarkEnd w:id="6241"/>
              <w:bookmarkEnd w:id="6242"/>
              <w:bookmarkEnd w:id="6243"/>
              <w:bookmarkEnd w:id="6244"/>
            </w:del>
          </w:p>
        </w:tc>
        <w:bookmarkStart w:id="6245" w:name="_Toc15308751"/>
        <w:bookmarkStart w:id="6246" w:name="_Toc15313484"/>
        <w:bookmarkStart w:id="6247" w:name="_Toc15314458"/>
        <w:bookmarkStart w:id="6248" w:name="_Toc15682640"/>
        <w:bookmarkStart w:id="6249" w:name="_Toc15684623"/>
        <w:bookmarkStart w:id="6250" w:name="_Toc15902163"/>
        <w:bookmarkStart w:id="6251" w:name="_Toc15902779"/>
        <w:bookmarkEnd w:id="6245"/>
        <w:bookmarkEnd w:id="6246"/>
        <w:bookmarkEnd w:id="6247"/>
        <w:bookmarkEnd w:id="6248"/>
        <w:bookmarkEnd w:id="6249"/>
        <w:bookmarkEnd w:id="6250"/>
        <w:bookmarkEnd w:id="6251"/>
      </w:tr>
      <w:tr w:rsidR="00F832DB" w:rsidRPr="00CC689F" w:rsidDel="00FE633E" w14:paraId="348A719A" w14:textId="4E4714C2" w:rsidTr="00436674">
        <w:trPr>
          <w:trHeight w:val="300"/>
          <w:jc w:val="center"/>
          <w:del w:id="6252" w:author="Chase, Matthew" w:date="2019-07-22T14:15:00Z"/>
        </w:trPr>
        <w:tc>
          <w:tcPr>
            <w:tcW w:w="4414" w:type="dxa"/>
            <w:tcBorders>
              <w:top w:val="nil"/>
              <w:left w:val="single" w:sz="6" w:space="0" w:color="auto"/>
              <w:bottom w:val="single" w:sz="6" w:space="0" w:color="auto"/>
              <w:right w:val="single" w:sz="6" w:space="0" w:color="auto"/>
            </w:tcBorders>
            <w:shd w:val="clear" w:color="auto" w:fill="auto"/>
            <w:vAlign w:val="center"/>
            <w:hideMark/>
          </w:tcPr>
          <w:p w14:paraId="3DF056E1" w14:textId="5F88098C" w:rsidR="00F832DB" w:rsidRPr="00CC689F" w:rsidDel="00FE633E" w:rsidRDefault="00F832DB" w:rsidP="00F832DB">
            <w:pPr>
              <w:jc w:val="left"/>
              <w:textAlignment w:val="baseline"/>
              <w:rPr>
                <w:del w:id="6253" w:author="Chase, Matthew" w:date="2019-07-22T14:15:00Z"/>
                <w:rFonts w:eastAsia="Times New Roman"/>
              </w:rPr>
            </w:pPr>
            <w:del w:id="6254" w:author="Chase, Matthew" w:date="2019-07-22T14:15:00Z">
              <w:r w:rsidRPr="00CC689F" w:rsidDel="00FE633E">
                <w:rPr>
                  <w:rFonts w:ascii="Calibri" w:eastAsia="Times New Roman" w:hAnsi="Calibri"/>
                  <w:sz w:val="22"/>
                  <w:szCs w:val="22"/>
                </w:rPr>
                <w:delText>Issue at least two new RFPs for NWA Resources </w:delText>
              </w:r>
              <w:bookmarkStart w:id="6255" w:name="_Toc15308752"/>
              <w:bookmarkStart w:id="6256" w:name="_Toc15313485"/>
              <w:bookmarkStart w:id="6257" w:name="_Toc15314459"/>
              <w:bookmarkStart w:id="6258" w:name="_Toc15682641"/>
              <w:bookmarkStart w:id="6259" w:name="_Toc15684624"/>
              <w:bookmarkStart w:id="6260" w:name="_Toc15902164"/>
              <w:bookmarkStart w:id="6261" w:name="_Toc15902780"/>
              <w:bookmarkEnd w:id="6255"/>
              <w:bookmarkEnd w:id="6256"/>
              <w:bookmarkEnd w:id="6257"/>
              <w:bookmarkEnd w:id="6258"/>
              <w:bookmarkEnd w:id="6259"/>
              <w:bookmarkEnd w:id="6260"/>
              <w:bookmarkEnd w:id="6261"/>
            </w:del>
          </w:p>
        </w:tc>
        <w:tc>
          <w:tcPr>
            <w:tcW w:w="1324" w:type="dxa"/>
            <w:tcBorders>
              <w:top w:val="nil"/>
              <w:left w:val="nil"/>
              <w:bottom w:val="single" w:sz="6" w:space="0" w:color="auto"/>
              <w:right w:val="single" w:sz="6" w:space="0" w:color="auto"/>
            </w:tcBorders>
            <w:shd w:val="clear" w:color="auto" w:fill="auto"/>
            <w:vAlign w:val="center"/>
            <w:hideMark/>
          </w:tcPr>
          <w:p w14:paraId="4841D293" w14:textId="72F30570" w:rsidR="00F832DB" w:rsidRPr="00CC689F" w:rsidDel="00FE633E" w:rsidRDefault="00130E56" w:rsidP="00F832DB">
            <w:pPr>
              <w:jc w:val="center"/>
              <w:textAlignment w:val="baseline"/>
              <w:rPr>
                <w:del w:id="6262" w:author="Chase, Matthew" w:date="2019-07-22T14:15:00Z"/>
                <w:rFonts w:eastAsia="Times New Roman"/>
              </w:rPr>
            </w:pPr>
            <w:del w:id="6263" w:author="Chase, Matthew" w:date="2019-07-22T14:15:00Z">
              <w:r w:rsidRPr="00CC689F" w:rsidDel="00FE633E">
                <w:rPr>
                  <w:rFonts w:ascii="Calibri" w:eastAsia="Times New Roman" w:hAnsi="Calibri"/>
                  <w:sz w:val="22"/>
                  <w:szCs w:val="22"/>
                </w:rPr>
                <w:delText>Yes</w:delText>
              </w:r>
              <w:r w:rsidR="00F832DB" w:rsidRPr="00CC689F" w:rsidDel="00FE633E">
                <w:rPr>
                  <w:rFonts w:ascii="Calibri" w:eastAsia="Times New Roman" w:hAnsi="Calibri"/>
                  <w:sz w:val="22"/>
                  <w:szCs w:val="22"/>
                </w:rPr>
                <w:delText> </w:delText>
              </w:r>
              <w:bookmarkStart w:id="6264" w:name="_Toc15308753"/>
              <w:bookmarkStart w:id="6265" w:name="_Toc15313486"/>
              <w:bookmarkStart w:id="6266" w:name="_Toc15314460"/>
              <w:bookmarkStart w:id="6267" w:name="_Toc15682642"/>
              <w:bookmarkStart w:id="6268" w:name="_Toc15684625"/>
              <w:bookmarkStart w:id="6269" w:name="_Toc15902165"/>
              <w:bookmarkStart w:id="6270" w:name="_Toc15902781"/>
              <w:bookmarkEnd w:id="6264"/>
              <w:bookmarkEnd w:id="6265"/>
              <w:bookmarkEnd w:id="6266"/>
              <w:bookmarkEnd w:id="6267"/>
              <w:bookmarkEnd w:id="6268"/>
              <w:bookmarkEnd w:id="6269"/>
              <w:bookmarkEnd w:id="6270"/>
            </w:del>
          </w:p>
        </w:tc>
        <w:tc>
          <w:tcPr>
            <w:tcW w:w="1890" w:type="dxa"/>
            <w:tcBorders>
              <w:top w:val="nil"/>
              <w:left w:val="nil"/>
              <w:bottom w:val="single" w:sz="6" w:space="0" w:color="auto"/>
              <w:right w:val="single" w:sz="6" w:space="0" w:color="auto"/>
            </w:tcBorders>
            <w:shd w:val="clear" w:color="auto" w:fill="auto"/>
            <w:vAlign w:val="center"/>
            <w:hideMark/>
          </w:tcPr>
          <w:p w14:paraId="20382D44" w14:textId="46F5A443" w:rsidR="00F832DB" w:rsidRPr="00CC689F" w:rsidDel="00FE633E" w:rsidRDefault="00F832DB" w:rsidP="00F832DB">
            <w:pPr>
              <w:jc w:val="center"/>
              <w:textAlignment w:val="baseline"/>
              <w:rPr>
                <w:del w:id="6271" w:author="Chase, Matthew" w:date="2019-07-22T14:15:00Z"/>
                <w:rFonts w:eastAsia="Times New Roman"/>
              </w:rPr>
            </w:pPr>
            <w:del w:id="6272" w:author="Chase, Matthew" w:date="2019-07-22T14:15:00Z">
              <w:r w:rsidRPr="00CC689F" w:rsidDel="00FE633E">
                <w:rPr>
                  <w:rFonts w:ascii="Calibri" w:eastAsia="Times New Roman" w:hAnsi="Calibri"/>
                  <w:sz w:val="22"/>
                  <w:szCs w:val="22"/>
                </w:rPr>
                <w:delText>2% </w:delText>
              </w:r>
              <w:bookmarkStart w:id="6273" w:name="_Toc15308754"/>
              <w:bookmarkStart w:id="6274" w:name="_Toc15313487"/>
              <w:bookmarkStart w:id="6275" w:name="_Toc15314461"/>
              <w:bookmarkStart w:id="6276" w:name="_Toc15682643"/>
              <w:bookmarkStart w:id="6277" w:name="_Toc15684626"/>
              <w:bookmarkStart w:id="6278" w:name="_Toc15902166"/>
              <w:bookmarkStart w:id="6279" w:name="_Toc15902782"/>
              <w:bookmarkEnd w:id="6273"/>
              <w:bookmarkEnd w:id="6274"/>
              <w:bookmarkEnd w:id="6275"/>
              <w:bookmarkEnd w:id="6276"/>
              <w:bookmarkEnd w:id="6277"/>
              <w:bookmarkEnd w:id="6278"/>
              <w:bookmarkEnd w:id="6279"/>
            </w:del>
          </w:p>
        </w:tc>
        <w:tc>
          <w:tcPr>
            <w:tcW w:w="1188" w:type="dxa"/>
            <w:tcBorders>
              <w:top w:val="nil"/>
              <w:left w:val="nil"/>
              <w:bottom w:val="single" w:sz="6" w:space="0" w:color="auto"/>
              <w:right w:val="single" w:sz="6" w:space="0" w:color="auto"/>
            </w:tcBorders>
            <w:shd w:val="clear" w:color="auto" w:fill="auto"/>
            <w:vAlign w:val="center"/>
            <w:hideMark/>
          </w:tcPr>
          <w:p w14:paraId="262D57B5" w14:textId="21F850F9" w:rsidR="00F832DB" w:rsidRPr="00CC689F" w:rsidDel="00FE633E" w:rsidRDefault="00556064" w:rsidP="00F832DB">
            <w:pPr>
              <w:jc w:val="center"/>
              <w:textAlignment w:val="baseline"/>
              <w:rPr>
                <w:del w:id="6280" w:author="Chase, Matthew" w:date="2019-07-22T14:15:00Z"/>
                <w:rFonts w:eastAsia="Times New Roman"/>
              </w:rPr>
            </w:pPr>
            <w:del w:id="6281" w:author="Chase, Matthew" w:date="2019-07-22T14:15:00Z">
              <w:r w:rsidDel="00FE633E">
                <w:rPr>
                  <w:rFonts w:ascii="Calibri" w:eastAsia="Times New Roman" w:hAnsi="Calibri"/>
                  <w:sz w:val="22"/>
                  <w:szCs w:val="22"/>
                </w:rPr>
                <w:delText>$4,746</w:delText>
              </w:r>
              <w:r w:rsidR="00F832DB" w:rsidRPr="00CC689F" w:rsidDel="00FE633E">
                <w:rPr>
                  <w:rFonts w:ascii="Calibri" w:eastAsia="Times New Roman" w:hAnsi="Calibri"/>
                  <w:sz w:val="22"/>
                  <w:szCs w:val="22"/>
                </w:rPr>
                <w:delText> </w:delText>
              </w:r>
              <w:bookmarkStart w:id="6282" w:name="_Toc15308755"/>
              <w:bookmarkStart w:id="6283" w:name="_Toc15313488"/>
              <w:bookmarkStart w:id="6284" w:name="_Toc15314462"/>
              <w:bookmarkStart w:id="6285" w:name="_Toc15682644"/>
              <w:bookmarkStart w:id="6286" w:name="_Toc15684627"/>
              <w:bookmarkStart w:id="6287" w:name="_Toc15902167"/>
              <w:bookmarkStart w:id="6288" w:name="_Toc15902783"/>
              <w:bookmarkEnd w:id="6282"/>
              <w:bookmarkEnd w:id="6283"/>
              <w:bookmarkEnd w:id="6284"/>
              <w:bookmarkEnd w:id="6285"/>
              <w:bookmarkEnd w:id="6286"/>
              <w:bookmarkEnd w:id="6287"/>
              <w:bookmarkEnd w:id="6288"/>
            </w:del>
          </w:p>
        </w:tc>
        <w:bookmarkStart w:id="6289" w:name="_Toc15308756"/>
        <w:bookmarkStart w:id="6290" w:name="_Toc15313489"/>
        <w:bookmarkStart w:id="6291" w:name="_Toc15314463"/>
        <w:bookmarkStart w:id="6292" w:name="_Toc15682645"/>
        <w:bookmarkStart w:id="6293" w:name="_Toc15684628"/>
        <w:bookmarkStart w:id="6294" w:name="_Toc15902168"/>
        <w:bookmarkStart w:id="6295" w:name="_Toc15902784"/>
        <w:bookmarkEnd w:id="6289"/>
        <w:bookmarkEnd w:id="6290"/>
        <w:bookmarkEnd w:id="6291"/>
        <w:bookmarkEnd w:id="6292"/>
        <w:bookmarkEnd w:id="6293"/>
        <w:bookmarkEnd w:id="6294"/>
        <w:bookmarkEnd w:id="6295"/>
      </w:tr>
      <w:tr w:rsidR="00556064" w:rsidRPr="00CC689F" w:rsidDel="00FE633E" w14:paraId="4B8B186A" w14:textId="2A9FC19B" w:rsidTr="00CA3D8D">
        <w:trPr>
          <w:trHeight w:val="300"/>
          <w:jc w:val="center"/>
          <w:del w:id="6296" w:author="Chase, Matthew" w:date="2019-07-22T14:15:00Z"/>
        </w:trPr>
        <w:tc>
          <w:tcPr>
            <w:tcW w:w="5738" w:type="dxa"/>
            <w:gridSpan w:val="2"/>
            <w:tcBorders>
              <w:top w:val="outset" w:sz="6" w:space="0" w:color="auto"/>
              <w:left w:val="outset" w:sz="6" w:space="0" w:color="auto"/>
              <w:bottom w:val="outset" w:sz="6" w:space="0" w:color="auto"/>
              <w:right w:val="single" w:sz="6" w:space="0" w:color="auto"/>
            </w:tcBorders>
            <w:shd w:val="clear" w:color="auto" w:fill="auto"/>
            <w:hideMark/>
          </w:tcPr>
          <w:p w14:paraId="114C4548" w14:textId="0CB23354" w:rsidR="00556064" w:rsidRPr="00CC689F" w:rsidDel="00FE633E" w:rsidRDefault="00556064" w:rsidP="00F832DB">
            <w:pPr>
              <w:jc w:val="left"/>
              <w:rPr>
                <w:del w:id="6297" w:author="Chase, Matthew" w:date="2019-07-22T14:15:00Z"/>
                <w:rFonts w:eastAsia="Times New Roman"/>
              </w:rPr>
            </w:pPr>
            <w:del w:id="6298" w:author="Chase, Matthew" w:date="2019-07-22T14:15:00Z">
              <w:r w:rsidRPr="00CC689F" w:rsidDel="00FE633E">
                <w:rPr>
                  <w:rFonts w:eastAsia="Times New Roman"/>
                </w:rPr>
                <w:delText> </w:delText>
              </w:r>
              <w:bookmarkStart w:id="6299" w:name="_Toc15308757"/>
              <w:bookmarkStart w:id="6300" w:name="_Toc15313490"/>
              <w:bookmarkStart w:id="6301" w:name="_Toc15314464"/>
              <w:bookmarkStart w:id="6302" w:name="_Toc15682646"/>
              <w:bookmarkStart w:id="6303" w:name="_Toc15684629"/>
              <w:bookmarkStart w:id="6304" w:name="_Toc15902169"/>
              <w:bookmarkStart w:id="6305" w:name="_Toc15902785"/>
              <w:bookmarkEnd w:id="6299"/>
              <w:bookmarkEnd w:id="6300"/>
              <w:bookmarkEnd w:id="6301"/>
              <w:bookmarkEnd w:id="6302"/>
              <w:bookmarkEnd w:id="6303"/>
              <w:bookmarkEnd w:id="6304"/>
              <w:bookmarkEnd w:id="6305"/>
            </w:del>
          </w:p>
        </w:tc>
        <w:tc>
          <w:tcPr>
            <w:tcW w:w="1890" w:type="dxa"/>
            <w:tcBorders>
              <w:top w:val="nil"/>
              <w:left w:val="nil"/>
              <w:bottom w:val="single" w:sz="6" w:space="0" w:color="auto"/>
              <w:right w:val="single" w:sz="6" w:space="0" w:color="auto"/>
            </w:tcBorders>
            <w:shd w:val="clear" w:color="auto" w:fill="auto"/>
            <w:vAlign w:val="center"/>
            <w:hideMark/>
          </w:tcPr>
          <w:p w14:paraId="360A93E1" w14:textId="5FA3CD3C" w:rsidR="00556064" w:rsidRPr="00CC689F" w:rsidDel="00FE633E" w:rsidRDefault="00556064" w:rsidP="00F832DB">
            <w:pPr>
              <w:jc w:val="center"/>
              <w:textAlignment w:val="baseline"/>
              <w:rPr>
                <w:del w:id="6306" w:author="Chase, Matthew" w:date="2019-07-22T14:15:00Z"/>
                <w:rFonts w:eastAsia="Times New Roman"/>
              </w:rPr>
            </w:pPr>
            <w:del w:id="6307" w:author="Chase, Matthew" w:date="2019-07-22T14:15:00Z">
              <w:r w:rsidRPr="00CC689F" w:rsidDel="00FE633E">
                <w:rPr>
                  <w:rFonts w:ascii="Calibri" w:eastAsia="Times New Roman" w:hAnsi="Calibri"/>
                  <w:b/>
                  <w:sz w:val="22"/>
                  <w:szCs w:val="22"/>
                </w:rPr>
                <w:delText>Total Earn to Date</w:delText>
              </w:r>
              <w:r w:rsidRPr="00CC689F" w:rsidDel="00FE633E">
                <w:rPr>
                  <w:rFonts w:ascii="Calibri" w:eastAsia="Times New Roman" w:hAnsi="Calibri"/>
                  <w:sz w:val="22"/>
                  <w:szCs w:val="22"/>
                </w:rPr>
                <w:delText> </w:delText>
              </w:r>
              <w:bookmarkStart w:id="6308" w:name="_Toc15308758"/>
              <w:bookmarkStart w:id="6309" w:name="_Toc15313491"/>
              <w:bookmarkStart w:id="6310" w:name="_Toc15314465"/>
              <w:bookmarkStart w:id="6311" w:name="_Toc15682647"/>
              <w:bookmarkStart w:id="6312" w:name="_Toc15684630"/>
              <w:bookmarkStart w:id="6313" w:name="_Toc15902170"/>
              <w:bookmarkStart w:id="6314" w:name="_Toc15902786"/>
              <w:bookmarkEnd w:id="6308"/>
              <w:bookmarkEnd w:id="6309"/>
              <w:bookmarkEnd w:id="6310"/>
              <w:bookmarkEnd w:id="6311"/>
              <w:bookmarkEnd w:id="6312"/>
              <w:bookmarkEnd w:id="6313"/>
              <w:bookmarkEnd w:id="6314"/>
            </w:del>
          </w:p>
        </w:tc>
        <w:tc>
          <w:tcPr>
            <w:tcW w:w="1188" w:type="dxa"/>
            <w:tcBorders>
              <w:top w:val="nil"/>
              <w:left w:val="nil"/>
              <w:bottom w:val="single" w:sz="6" w:space="0" w:color="auto"/>
              <w:right w:val="single" w:sz="6" w:space="0" w:color="auto"/>
            </w:tcBorders>
            <w:shd w:val="clear" w:color="auto" w:fill="auto"/>
            <w:vAlign w:val="center"/>
            <w:hideMark/>
          </w:tcPr>
          <w:p w14:paraId="4ED7E578" w14:textId="0CA4D583" w:rsidR="00556064" w:rsidRPr="00CC689F" w:rsidDel="00FE633E" w:rsidRDefault="00556064" w:rsidP="00F832DB">
            <w:pPr>
              <w:jc w:val="center"/>
              <w:textAlignment w:val="baseline"/>
              <w:rPr>
                <w:del w:id="6315" w:author="Chase, Matthew" w:date="2019-07-22T14:15:00Z"/>
                <w:rFonts w:eastAsia="Times New Roman"/>
              </w:rPr>
            </w:pPr>
            <w:del w:id="6316" w:author="Chase, Matthew" w:date="2019-07-22T14:15:00Z">
              <w:r w:rsidRPr="00CC689F" w:rsidDel="00FE633E">
                <w:rPr>
                  <w:rFonts w:ascii="Calibri" w:eastAsia="Times New Roman" w:hAnsi="Calibri"/>
                  <w:b/>
                  <w:sz w:val="22"/>
                  <w:szCs w:val="22"/>
                </w:rPr>
                <w:delText>$</w:delText>
              </w:r>
              <w:r w:rsidDel="00FE633E">
                <w:rPr>
                  <w:rFonts w:ascii="Calibri" w:eastAsia="Times New Roman" w:hAnsi="Calibri"/>
                  <w:b/>
                  <w:bCs/>
                  <w:sz w:val="22"/>
                  <w:szCs w:val="22"/>
                </w:rPr>
                <w:delText>11,865</w:delText>
              </w:r>
              <w:bookmarkStart w:id="6317" w:name="_Toc15308759"/>
              <w:bookmarkStart w:id="6318" w:name="_Toc15313492"/>
              <w:bookmarkStart w:id="6319" w:name="_Toc15314466"/>
              <w:bookmarkStart w:id="6320" w:name="_Toc15682648"/>
              <w:bookmarkStart w:id="6321" w:name="_Toc15684631"/>
              <w:bookmarkStart w:id="6322" w:name="_Toc15902171"/>
              <w:bookmarkStart w:id="6323" w:name="_Toc15902787"/>
              <w:bookmarkEnd w:id="6317"/>
              <w:bookmarkEnd w:id="6318"/>
              <w:bookmarkEnd w:id="6319"/>
              <w:bookmarkEnd w:id="6320"/>
              <w:bookmarkEnd w:id="6321"/>
              <w:bookmarkEnd w:id="6322"/>
              <w:bookmarkEnd w:id="6323"/>
            </w:del>
          </w:p>
        </w:tc>
        <w:bookmarkStart w:id="6324" w:name="_Toc15308760"/>
        <w:bookmarkStart w:id="6325" w:name="_Toc15313493"/>
        <w:bookmarkStart w:id="6326" w:name="_Toc15314467"/>
        <w:bookmarkStart w:id="6327" w:name="_Toc15682649"/>
        <w:bookmarkStart w:id="6328" w:name="_Toc15684632"/>
        <w:bookmarkStart w:id="6329" w:name="_Toc15902172"/>
        <w:bookmarkStart w:id="6330" w:name="_Toc15902788"/>
        <w:bookmarkEnd w:id="6324"/>
        <w:bookmarkEnd w:id="6325"/>
        <w:bookmarkEnd w:id="6326"/>
        <w:bookmarkEnd w:id="6327"/>
        <w:bookmarkEnd w:id="6328"/>
        <w:bookmarkEnd w:id="6329"/>
        <w:bookmarkEnd w:id="6330"/>
      </w:tr>
    </w:tbl>
    <w:p w14:paraId="10A9F01D" w14:textId="4DD327EE" w:rsidR="00897FE7" w:rsidRPr="00436674" w:rsidDel="00FE633E" w:rsidRDefault="00897FE7" w:rsidP="00DF3B36">
      <w:pPr>
        <w:textAlignment w:val="baseline"/>
        <w:rPr>
          <w:del w:id="6331" w:author="Chase, Matthew" w:date="2019-07-22T14:15:00Z"/>
          <w:rFonts w:eastAsia="Times New Roman"/>
        </w:rPr>
      </w:pPr>
      <w:bookmarkStart w:id="6332" w:name="_Toc15308761"/>
      <w:bookmarkStart w:id="6333" w:name="_Toc15313494"/>
      <w:bookmarkStart w:id="6334" w:name="_Toc15314468"/>
      <w:bookmarkStart w:id="6335" w:name="_Toc15682650"/>
      <w:bookmarkStart w:id="6336" w:name="_Toc15684633"/>
      <w:bookmarkStart w:id="6337" w:name="_Toc15902173"/>
      <w:bookmarkStart w:id="6338" w:name="_Toc15902789"/>
      <w:bookmarkEnd w:id="6332"/>
      <w:bookmarkEnd w:id="6333"/>
      <w:bookmarkEnd w:id="6334"/>
      <w:bookmarkEnd w:id="6335"/>
      <w:bookmarkEnd w:id="6336"/>
      <w:bookmarkEnd w:id="6337"/>
      <w:bookmarkEnd w:id="6338"/>
    </w:p>
    <w:p w14:paraId="28393E13" w14:textId="3AFE3E56" w:rsidR="00450794" w:rsidRPr="00CC689F" w:rsidDel="00FE633E" w:rsidRDefault="002F15DE">
      <w:pPr>
        <w:pStyle w:val="Heading2"/>
        <w:rPr>
          <w:del w:id="6339" w:author="Chase, Matthew" w:date="2019-07-22T14:15:00Z"/>
        </w:rPr>
      </w:pPr>
      <w:bookmarkStart w:id="6340" w:name="_Toc10446676"/>
      <w:bookmarkStart w:id="6341" w:name="_Toc10469794"/>
      <w:bookmarkStart w:id="6342" w:name="_Toc10480583"/>
      <w:bookmarkStart w:id="6343" w:name="_Toc11407653"/>
      <w:bookmarkStart w:id="6344" w:name="_Toc496535834"/>
      <w:bookmarkStart w:id="6345" w:name="_Ref10233146"/>
      <w:bookmarkEnd w:id="6340"/>
      <w:bookmarkEnd w:id="6341"/>
      <w:bookmarkEnd w:id="6342"/>
      <w:bookmarkEnd w:id="6343"/>
      <w:del w:id="6346" w:author="Chase, Matthew" w:date="2019-07-22T14:15:00Z">
        <w:r w:rsidRPr="00CC689F" w:rsidDel="00FE633E">
          <w:delText xml:space="preserve">SRP </w:delText>
        </w:r>
        <w:r w:rsidR="00450794" w:rsidRPr="00CC689F" w:rsidDel="00FE633E">
          <w:delText>Savings-Based Incentives</w:delText>
        </w:r>
        <w:bookmarkStart w:id="6347" w:name="_Toc15308762"/>
        <w:bookmarkStart w:id="6348" w:name="_Toc15313495"/>
        <w:bookmarkStart w:id="6349" w:name="_Toc15314469"/>
        <w:bookmarkStart w:id="6350" w:name="_Toc15682651"/>
        <w:bookmarkStart w:id="6351" w:name="_Toc15684634"/>
        <w:bookmarkStart w:id="6352" w:name="_Toc15902174"/>
        <w:bookmarkStart w:id="6353" w:name="_Toc15902790"/>
        <w:bookmarkEnd w:id="6344"/>
        <w:bookmarkEnd w:id="6345"/>
        <w:bookmarkEnd w:id="6347"/>
        <w:bookmarkEnd w:id="6348"/>
        <w:bookmarkEnd w:id="6349"/>
        <w:bookmarkEnd w:id="6350"/>
        <w:bookmarkEnd w:id="6351"/>
        <w:bookmarkEnd w:id="6352"/>
        <w:bookmarkEnd w:id="6353"/>
      </w:del>
    </w:p>
    <w:p w14:paraId="7D2D60B8" w14:textId="4BABE7C9" w:rsidR="00B90FFC" w:rsidDel="00FE633E" w:rsidRDefault="5ACDDD3F" w:rsidP="4AA0B2C8">
      <w:pPr>
        <w:jc w:val="left"/>
        <w:rPr>
          <w:del w:id="6354" w:author="Chase, Matthew" w:date="2019-07-22T14:15:00Z"/>
        </w:rPr>
      </w:pPr>
      <w:del w:id="6355" w:author="Chase, Matthew" w:date="2019-07-22T14:15:00Z">
        <w:r w:rsidRPr="00CC689F" w:rsidDel="00FE633E">
          <w:delText xml:space="preserve">The </w:delText>
        </w:r>
        <w:r w:rsidRPr="005105D3" w:rsidDel="00FE633E">
          <w:delText xml:space="preserve">Company will also be able to earn savings-based incentives for those DERs that are installed as a result </w:delText>
        </w:r>
        <w:r w:rsidRPr="005105D3" w:rsidDel="00FE633E">
          <w:rPr>
            <w:color w:val="2B579A"/>
            <w:shd w:val="clear" w:color="auto" w:fill="E6E6E6"/>
          </w:rPr>
          <w:delText xml:space="preserve">of SRP </w:delText>
        </w:r>
        <w:r w:rsidR="006B79A7" w:rsidRPr="00436674" w:rsidDel="00FE633E">
          <w:rPr>
            <w:color w:val="2B579A"/>
            <w:shd w:val="clear" w:color="auto" w:fill="E6E6E6"/>
          </w:rPr>
          <w:delText xml:space="preserve">and NWA </w:delText>
        </w:r>
        <w:r w:rsidRPr="005105D3" w:rsidDel="00FE633E">
          <w:rPr>
            <w:color w:val="2B579A"/>
            <w:shd w:val="clear" w:color="auto" w:fill="E6E6E6"/>
          </w:rPr>
          <w:delText>initiatives</w:delText>
        </w:r>
        <w:r w:rsidRPr="005105D3" w:rsidDel="00FE633E">
          <w:delText>.</w:delText>
        </w:r>
        <w:r w:rsidR="00394641" w:rsidRPr="005105D3" w:rsidDel="00FE633E">
          <w:delText xml:space="preserve"> </w:delText>
        </w:r>
        <w:r w:rsidRPr="005105D3" w:rsidDel="00FE633E">
          <w:delText xml:space="preserve"> The Company will be obligated to demonstrate that DERs were installed as a result of the SRP initiatives</w:delText>
        </w:r>
        <w:r w:rsidDel="00FE633E">
          <w:delText>.</w:delText>
        </w:r>
        <w:r w:rsidR="00394641" w:rsidRPr="4AA0B2C8" w:rsidDel="00FE633E">
          <w:delText xml:space="preserve"> </w:delText>
        </w:r>
        <w:r w:rsidDel="00FE633E">
          <w:delText xml:space="preserve"> This demonstration would require: </w:delText>
        </w:r>
        <w:bookmarkStart w:id="6356" w:name="_Toc15308763"/>
        <w:bookmarkStart w:id="6357" w:name="_Toc15313496"/>
        <w:bookmarkStart w:id="6358" w:name="_Toc15314470"/>
        <w:bookmarkStart w:id="6359" w:name="_Toc15682652"/>
        <w:bookmarkStart w:id="6360" w:name="_Toc15684635"/>
        <w:bookmarkStart w:id="6361" w:name="_Toc15902175"/>
        <w:bookmarkStart w:id="6362" w:name="_Toc15902791"/>
        <w:bookmarkEnd w:id="6356"/>
        <w:bookmarkEnd w:id="6357"/>
        <w:bookmarkEnd w:id="6358"/>
        <w:bookmarkEnd w:id="6359"/>
        <w:bookmarkEnd w:id="6360"/>
        <w:bookmarkEnd w:id="6361"/>
        <w:bookmarkEnd w:id="6362"/>
      </w:del>
    </w:p>
    <w:p w14:paraId="54390653" w14:textId="1CE7D8C6" w:rsidR="00B90FFC" w:rsidDel="00FE633E" w:rsidRDefault="00B90FFC" w:rsidP="00450794">
      <w:pPr>
        <w:jc w:val="left"/>
        <w:rPr>
          <w:del w:id="6363" w:author="Chase, Matthew" w:date="2019-07-22T14:15:00Z"/>
        </w:rPr>
      </w:pPr>
      <w:bookmarkStart w:id="6364" w:name="_Toc15308764"/>
      <w:bookmarkStart w:id="6365" w:name="_Toc15313497"/>
      <w:bookmarkStart w:id="6366" w:name="_Toc15314471"/>
      <w:bookmarkStart w:id="6367" w:name="_Toc15682653"/>
      <w:bookmarkStart w:id="6368" w:name="_Toc15684636"/>
      <w:bookmarkStart w:id="6369" w:name="_Toc15902176"/>
      <w:bookmarkStart w:id="6370" w:name="_Toc15902792"/>
      <w:bookmarkEnd w:id="6364"/>
      <w:bookmarkEnd w:id="6365"/>
      <w:bookmarkEnd w:id="6366"/>
      <w:bookmarkEnd w:id="6367"/>
      <w:bookmarkEnd w:id="6368"/>
      <w:bookmarkEnd w:id="6369"/>
      <w:bookmarkEnd w:id="6370"/>
    </w:p>
    <w:p w14:paraId="508BA430" w14:textId="46EE30E3" w:rsidR="00B90FFC" w:rsidDel="00FE633E" w:rsidRDefault="00B90FFC" w:rsidP="00102E43">
      <w:pPr>
        <w:pStyle w:val="ListParagraph"/>
        <w:numPr>
          <w:ilvl w:val="1"/>
          <w:numId w:val="56"/>
        </w:numPr>
        <w:ind w:left="1080"/>
        <w:jc w:val="left"/>
        <w:rPr>
          <w:del w:id="6371" w:author="Chase, Matthew" w:date="2019-07-22T14:15:00Z"/>
        </w:rPr>
      </w:pPr>
      <w:del w:id="6372" w:author="Chase, Matthew" w:date="2019-07-22T14:15:00Z">
        <w:r w:rsidDel="00FE633E">
          <w:delText>A</w:delText>
        </w:r>
        <w:r w:rsidR="5ACDDD3F" w:rsidDel="00FE633E">
          <w:delText xml:space="preserve">n affidavit from the DER provider that Company marketing influenced their decision to site, and </w:delText>
        </w:r>
        <w:bookmarkStart w:id="6373" w:name="_Toc15308765"/>
        <w:bookmarkStart w:id="6374" w:name="_Toc15313498"/>
        <w:bookmarkStart w:id="6375" w:name="_Toc15314472"/>
        <w:bookmarkStart w:id="6376" w:name="_Toc15682654"/>
        <w:bookmarkStart w:id="6377" w:name="_Toc15684637"/>
        <w:bookmarkStart w:id="6378" w:name="_Toc15902177"/>
        <w:bookmarkStart w:id="6379" w:name="_Toc15902793"/>
        <w:bookmarkEnd w:id="6373"/>
        <w:bookmarkEnd w:id="6374"/>
        <w:bookmarkEnd w:id="6375"/>
        <w:bookmarkEnd w:id="6376"/>
        <w:bookmarkEnd w:id="6377"/>
        <w:bookmarkEnd w:id="6378"/>
        <w:bookmarkEnd w:id="6379"/>
      </w:del>
    </w:p>
    <w:p w14:paraId="7ABB2E6F" w14:textId="09E9D7B5" w:rsidR="00A34DEC" w:rsidDel="00FE633E" w:rsidRDefault="00B90FFC" w:rsidP="00102E43">
      <w:pPr>
        <w:pStyle w:val="ListParagraph"/>
        <w:numPr>
          <w:ilvl w:val="1"/>
          <w:numId w:val="56"/>
        </w:numPr>
        <w:ind w:left="1080"/>
        <w:jc w:val="left"/>
        <w:rPr>
          <w:del w:id="6380" w:author="Chase, Matthew" w:date="2019-07-22T14:15:00Z"/>
        </w:rPr>
      </w:pPr>
      <w:del w:id="6381" w:author="Chase, Matthew" w:date="2019-07-22T14:15:00Z">
        <w:r w:rsidDel="00FE633E">
          <w:delText>C</w:delText>
        </w:r>
        <w:r w:rsidR="5ACDDD3F" w:rsidDel="00FE633E">
          <w:delText>onfirmation that the DER was installed in the current year of the SRP plan (i.e. calendar year 2020)</w:delText>
        </w:r>
        <w:r w:rsidR="00A34DEC" w:rsidDel="00FE633E">
          <w:delText>.</w:delText>
        </w:r>
        <w:bookmarkStart w:id="6382" w:name="_Toc15308766"/>
        <w:bookmarkStart w:id="6383" w:name="_Toc15313499"/>
        <w:bookmarkStart w:id="6384" w:name="_Toc15314473"/>
        <w:bookmarkStart w:id="6385" w:name="_Toc15682655"/>
        <w:bookmarkStart w:id="6386" w:name="_Toc15684638"/>
        <w:bookmarkStart w:id="6387" w:name="_Toc15902178"/>
        <w:bookmarkStart w:id="6388" w:name="_Toc15902794"/>
        <w:bookmarkEnd w:id="6382"/>
        <w:bookmarkEnd w:id="6383"/>
        <w:bookmarkEnd w:id="6384"/>
        <w:bookmarkEnd w:id="6385"/>
        <w:bookmarkEnd w:id="6386"/>
        <w:bookmarkEnd w:id="6387"/>
        <w:bookmarkEnd w:id="6388"/>
      </w:del>
    </w:p>
    <w:p w14:paraId="0C231324" w14:textId="6B0500BC" w:rsidR="00A34DEC" w:rsidDel="00FE633E" w:rsidRDefault="00A34DEC" w:rsidP="00436674">
      <w:pPr>
        <w:jc w:val="left"/>
        <w:rPr>
          <w:del w:id="6389" w:author="Chase, Matthew" w:date="2019-07-22T14:15:00Z"/>
        </w:rPr>
      </w:pPr>
      <w:bookmarkStart w:id="6390" w:name="_Toc15308767"/>
      <w:bookmarkStart w:id="6391" w:name="_Toc15313500"/>
      <w:bookmarkStart w:id="6392" w:name="_Toc15314474"/>
      <w:bookmarkStart w:id="6393" w:name="_Toc15682656"/>
      <w:bookmarkStart w:id="6394" w:name="_Toc15684639"/>
      <w:bookmarkStart w:id="6395" w:name="_Toc15902179"/>
      <w:bookmarkStart w:id="6396" w:name="_Toc15902795"/>
      <w:bookmarkEnd w:id="6390"/>
      <w:bookmarkEnd w:id="6391"/>
      <w:bookmarkEnd w:id="6392"/>
      <w:bookmarkEnd w:id="6393"/>
      <w:bookmarkEnd w:id="6394"/>
      <w:bookmarkEnd w:id="6395"/>
      <w:bookmarkEnd w:id="6396"/>
    </w:p>
    <w:p w14:paraId="24D84144" w14:textId="3B8ABFE6" w:rsidR="00450794" w:rsidRPr="00450794" w:rsidDel="00FE633E" w:rsidRDefault="5ACDDD3F">
      <w:pPr>
        <w:jc w:val="left"/>
        <w:rPr>
          <w:del w:id="6397" w:author="Chase, Matthew" w:date="2019-07-22T14:15:00Z"/>
        </w:rPr>
      </w:pPr>
      <w:del w:id="6398" w:author="Chase, Matthew" w:date="2019-07-22T14:15:00Z">
        <w:r w:rsidDel="00FE633E">
          <w:delText xml:space="preserve">In future SRP plans (2021 and on), there will be a third requirement: </w:delText>
        </w:r>
        <w:r w:rsidR="00A34DEC" w:rsidDel="00FE633E">
          <w:delText xml:space="preserve"> </w:delText>
        </w:r>
        <w:r w:rsidDel="00FE633E">
          <w:delText>measured output at the feeder during peak hours showing the specific DER’s contribution to peak load reduction.</w:delText>
        </w:r>
        <w:bookmarkStart w:id="6399" w:name="_Toc15308768"/>
        <w:bookmarkStart w:id="6400" w:name="_Toc15313501"/>
        <w:bookmarkStart w:id="6401" w:name="_Toc15314475"/>
        <w:bookmarkStart w:id="6402" w:name="_Toc15682657"/>
        <w:bookmarkStart w:id="6403" w:name="_Toc15684640"/>
        <w:bookmarkStart w:id="6404" w:name="_Toc15902180"/>
        <w:bookmarkStart w:id="6405" w:name="_Toc15902796"/>
        <w:bookmarkEnd w:id="6399"/>
        <w:bookmarkEnd w:id="6400"/>
        <w:bookmarkEnd w:id="6401"/>
        <w:bookmarkEnd w:id="6402"/>
        <w:bookmarkEnd w:id="6403"/>
        <w:bookmarkEnd w:id="6404"/>
        <w:bookmarkEnd w:id="6405"/>
      </w:del>
    </w:p>
    <w:p w14:paraId="6AFAB436" w14:textId="54F0B3B8" w:rsidR="00450794" w:rsidRPr="00450794" w:rsidDel="00FE633E" w:rsidRDefault="00450794" w:rsidP="00450794">
      <w:pPr>
        <w:jc w:val="left"/>
        <w:rPr>
          <w:del w:id="6406" w:author="Chase, Matthew" w:date="2019-07-22T14:15:00Z"/>
        </w:rPr>
      </w:pPr>
      <w:bookmarkStart w:id="6407" w:name="_Toc15308769"/>
      <w:bookmarkStart w:id="6408" w:name="_Toc15313502"/>
      <w:bookmarkStart w:id="6409" w:name="_Toc15314476"/>
      <w:bookmarkStart w:id="6410" w:name="_Toc15682658"/>
      <w:bookmarkStart w:id="6411" w:name="_Toc15684641"/>
      <w:bookmarkStart w:id="6412" w:name="_Toc15902181"/>
      <w:bookmarkStart w:id="6413" w:name="_Toc15902797"/>
      <w:bookmarkEnd w:id="6407"/>
      <w:bookmarkEnd w:id="6408"/>
      <w:bookmarkEnd w:id="6409"/>
      <w:bookmarkEnd w:id="6410"/>
      <w:bookmarkEnd w:id="6411"/>
      <w:bookmarkEnd w:id="6412"/>
      <w:bookmarkEnd w:id="6413"/>
    </w:p>
    <w:p w14:paraId="7AB82259" w14:textId="4CE4A5E9" w:rsidR="00450794" w:rsidRPr="00450794" w:rsidDel="00FE633E" w:rsidRDefault="5ACDDD3F" w:rsidP="00450794">
      <w:pPr>
        <w:jc w:val="left"/>
        <w:rPr>
          <w:del w:id="6414" w:author="Chase, Matthew" w:date="2019-07-22T14:15:00Z"/>
        </w:rPr>
      </w:pPr>
      <w:del w:id="6415" w:author="Chase, Matthew" w:date="2019-07-22T14:15:00Z">
        <w:r w:rsidDel="00FE633E">
          <w:delText>For the Company to earn savings-based incentives on them, the DERs must be deemed cost-effective according to the Rhode Island cost-effectiveness framework established in the Commission’s Docket 4600 Guidance Document.  DERs that are statutory such as net metering and the RE Growth program are assumed to be cost-effective as per the PUC’s initial guidance in the Docket 4600 process.</w:delText>
        </w:r>
        <w:bookmarkStart w:id="6416" w:name="_Toc15308770"/>
        <w:bookmarkStart w:id="6417" w:name="_Toc15313503"/>
        <w:bookmarkStart w:id="6418" w:name="_Toc15314477"/>
        <w:bookmarkStart w:id="6419" w:name="_Toc15682659"/>
        <w:bookmarkStart w:id="6420" w:name="_Toc15684642"/>
        <w:bookmarkStart w:id="6421" w:name="_Toc15902182"/>
        <w:bookmarkStart w:id="6422" w:name="_Toc15902798"/>
        <w:bookmarkEnd w:id="6416"/>
        <w:bookmarkEnd w:id="6417"/>
        <w:bookmarkEnd w:id="6418"/>
        <w:bookmarkEnd w:id="6419"/>
        <w:bookmarkEnd w:id="6420"/>
        <w:bookmarkEnd w:id="6421"/>
        <w:bookmarkEnd w:id="6422"/>
      </w:del>
    </w:p>
    <w:p w14:paraId="042C5D41" w14:textId="7ABDA838" w:rsidR="00450794" w:rsidRPr="00450794" w:rsidDel="00FE633E" w:rsidRDefault="00450794" w:rsidP="00450794">
      <w:pPr>
        <w:jc w:val="left"/>
        <w:rPr>
          <w:del w:id="6423" w:author="Chase, Matthew" w:date="2019-07-22T14:15:00Z"/>
        </w:rPr>
      </w:pPr>
      <w:bookmarkStart w:id="6424" w:name="_Toc15308771"/>
      <w:bookmarkStart w:id="6425" w:name="_Toc15313504"/>
      <w:bookmarkStart w:id="6426" w:name="_Toc15314478"/>
      <w:bookmarkStart w:id="6427" w:name="_Toc15682660"/>
      <w:bookmarkStart w:id="6428" w:name="_Toc15684643"/>
      <w:bookmarkStart w:id="6429" w:name="_Toc15902183"/>
      <w:bookmarkStart w:id="6430" w:name="_Toc15902799"/>
      <w:bookmarkEnd w:id="6424"/>
      <w:bookmarkEnd w:id="6425"/>
      <w:bookmarkEnd w:id="6426"/>
      <w:bookmarkEnd w:id="6427"/>
      <w:bookmarkEnd w:id="6428"/>
      <w:bookmarkEnd w:id="6429"/>
      <w:bookmarkEnd w:id="6430"/>
    </w:p>
    <w:p w14:paraId="3F5C4B7E" w14:textId="0F1E1302" w:rsidR="00450794" w:rsidRPr="00450794" w:rsidDel="00FE633E" w:rsidRDefault="5ACDDD3F" w:rsidP="00450794">
      <w:pPr>
        <w:jc w:val="left"/>
        <w:rPr>
          <w:del w:id="6431" w:author="Chase, Matthew" w:date="2019-07-22T14:15:00Z"/>
        </w:rPr>
      </w:pPr>
      <w:del w:id="6432" w:author="Chase, Matthew" w:date="2019-07-22T14:15:00Z">
        <w:r w:rsidDel="00FE633E">
          <w:delText>Savings associated with programs for which the Company earns an incentive from other sources (e.g. RE Growth) will not be included in the Company’s savings-based incentive calculation.</w:delText>
        </w:r>
        <w:bookmarkStart w:id="6433" w:name="_Toc15308772"/>
        <w:bookmarkStart w:id="6434" w:name="_Toc15313505"/>
        <w:bookmarkStart w:id="6435" w:name="_Toc15314479"/>
        <w:bookmarkStart w:id="6436" w:name="_Toc15682661"/>
        <w:bookmarkStart w:id="6437" w:name="_Toc15684644"/>
        <w:bookmarkStart w:id="6438" w:name="_Toc15902184"/>
        <w:bookmarkStart w:id="6439" w:name="_Toc15902800"/>
        <w:bookmarkEnd w:id="6433"/>
        <w:bookmarkEnd w:id="6434"/>
        <w:bookmarkEnd w:id="6435"/>
        <w:bookmarkEnd w:id="6436"/>
        <w:bookmarkEnd w:id="6437"/>
        <w:bookmarkEnd w:id="6438"/>
        <w:bookmarkEnd w:id="6439"/>
      </w:del>
    </w:p>
    <w:p w14:paraId="4D2E12B8" w14:textId="0FCBDE84" w:rsidR="00450794" w:rsidRPr="00450794" w:rsidDel="00FE633E" w:rsidRDefault="00450794" w:rsidP="00450794">
      <w:pPr>
        <w:jc w:val="left"/>
        <w:rPr>
          <w:del w:id="6440" w:author="Chase, Matthew" w:date="2019-07-22T14:15:00Z"/>
        </w:rPr>
      </w:pPr>
      <w:bookmarkStart w:id="6441" w:name="_Toc15308773"/>
      <w:bookmarkStart w:id="6442" w:name="_Toc15313506"/>
      <w:bookmarkStart w:id="6443" w:name="_Toc15314480"/>
      <w:bookmarkStart w:id="6444" w:name="_Toc15682662"/>
      <w:bookmarkStart w:id="6445" w:name="_Toc15684645"/>
      <w:bookmarkStart w:id="6446" w:name="_Toc15902185"/>
      <w:bookmarkStart w:id="6447" w:name="_Toc15902801"/>
      <w:bookmarkEnd w:id="6441"/>
      <w:bookmarkEnd w:id="6442"/>
      <w:bookmarkEnd w:id="6443"/>
      <w:bookmarkEnd w:id="6444"/>
      <w:bookmarkEnd w:id="6445"/>
      <w:bookmarkEnd w:id="6446"/>
      <w:bookmarkEnd w:id="6447"/>
    </w:p>
    <w:p w14:paraId="07A0C1E7" w14:textId="4DB809EC" w:rsidR="00450794" w:rsidRPr="00450794" w:rsidDel="00FE633E" w:rsidRDefault="00450794" w:rsidP="00450794">
      <w:pPr>
        <w:jc w:val="left"/>
        <w:rPr>
          <w:del w:id="6448" w:author="Chase, Matthew" w:date="2019-07-22T14:15:00Z"/>
        </w:rPr>
      </w:pPr>
      <w:del w:id="6449" w:author="Chase, Matthew" w:date="2019-07-22T14:15:00Z">
        <w:r w:rsidRPr="00450794" w:rsidDel="00FE633E">
          <w:delText>The savings-based incentive will allow the Company to earn a share of the net benefits of the installed DERs that meet the demonstration criteria described above.</w:delText>
        </w:r>
        <w:r w:rsidR="002479A0" w:rsidDel="00FE633E">
          <w:delText xml:space="preserve"> </w:delText>
        </w:r>
        <w:r w:rsidRPr="00450794" w:rsidDel="00FE633E">
          <w:delText xml:space="preserve"> Net benefits will be defined using the </w:delText>
        </w:r>
        <w:r w:rsidRPr="00436674" w:rsidDel="00FE633E">
          <w:rPr>
            <w:color w:val="2B579A"/>
            <w:highlight w:val="yellow"/>
            <w:shd w:val="clear" w:color="auto" w:fill="E6E6E6"/>
          </w:rPr>
          <w:delText>Utility Cost test</w:delText>
        </w:r>
        <w:r w:rsidRPr="00450794" w:rsidDel="00FE633E">
          <w:delText xml:space="preserve">, which includes only the “power sector” costs and benefits in the Rhode Island cost-effectiveness framework. </w:delText>
        </w:r>
        <w:r w:rsidR="004C0C48" w:rsidDel="00FE633E">
          <w:delText xml:space="preserve"> </w:delText>
        </w:r>
        <w:r w:rsidRPr="00450794" w:rsidDel="00FE633E">
          <w:delText>Participant and societal costs and benefits will not be included for the purpose of determining the shared savings incentive amount.</w:delText>
        </w:r>
        <w:r w:rsidR="004C0C48" w:rsidDel="00FE633E">
          <w:delText xml:space="preserve"> </w:delText>
        </w:r>
        <w:r w:rsidRPr="00450794" w:rsidDel="00FE633E">
          <w:delText xml:space="preserve"> The </w:delText>
        </w:r>
        <w:r w:rsidRPr="00436674" w:rsidDel="00FE633E">
          <w:rPr>
            <w:color w:val="2B579A"/>
            <w:highlight w:val="yellow"/>
            <w:shd w:val="clear" w:color="auto" w:fill="E6E6E6"/>
          </w:rPr>
          <w:delText>Utility Cost test</w:delText>
        </w:r>
        <w:r w:rsidRPr="00450794" w:rsidDel="00FE633E">
          <w:delText xml:space="preserve"> provides the clearest indication of the extent to which DERs reduce costs for all customers.  Net benefits will include the location-based avoided distribution costs, if applicable, prepared by the Company, as described above.</w:delText>
        </w:r>
        <w:bookmarkStart w:id="6450" w:name="_Toc15308774"/>
        <w:bookmarkStart w:id="6451" w:name="_Toc15313507"/>
        <w:bookmarkStart w:id="6452" w:name="_Toc15314481"/>
        <w:bookmarkStart w:id="6453" w:name="_Toc15682663"/>
        <w:bookmarkStart w:id="6454" w:name="_Toc15684646"/>
        <w:bookmarkStart w:id="6455" w:name="_Toc15902186"/>
        <w:bookmarkStart w:id="6456" w:name="_Toc15902802"/>
        <w:bookmarkEnd w:id="6450"/>
        <w:bookmarkEnd w:id="6451"/>
        <w:bookmarkEnd w:id="6452"/>
        <w:bookmarkEnd w:id="6453"/>
        <w:bookmarkEnd w:id="6454"/>
        <w:bookmarkEnd w:id="6455"/>
        <w:bookmarkEnd w:id="6456"/>
      </w:del>
    </w:p>
    <w:p w14:paraId="308F224F" w14:textId="28617D40" w:rsidR="00450794" w:rsidRPr="00450794" w:rsidDel="00FE633E" w:rsidRDefault="00450794" w:rsidP="00450794">
      <w:pPr>
        <w:jc w:val="left"/>
        <w:rPr>
          <w:del w:id="6457" w:author="Chase, Matthew" w:date="2019-07-22T14:15:00Z"/>
        </w:rPr>
      </w:pPr>
      <w:bookmarkStart w:id="6458" w:name="_Toc15308775"/>
      <w:bookmarkStart w:id="6459" w:name="_Toc15313508"/>
      <w:bookmarkStart w:id="6460" w:name="_Toc15314482"/>
      <w:bookmarkStart w:id="6461" w:name="_Toc15682664"/>
      <w:bookmarkStart w:id="6462" w:name="_Toc15684647"/>
      <w:bookmarkStart w:id="6463" w:name="_Toc15902187"/>
      <w:bookmarkStart w:id="6464" w:name="_Toc15902803"/>
      <w:bookmarkEnd w:id="6458"/>
      <w:bookmarkEnd w:id="6459"/>
      <w:bookmarkEnd w:id="6460"/>
      <w:bookmarkEnd w:id="6461"/>
      <w:bookmarkEnd w:id="6462"/>
      <w:bookmarkEnd w:id="6463"/>
      <w:bookmarkEnd w:id="6464"/>
    </w:p>
    <w:p w14:paraId="79A87095" w14:textId="497CD2E3" w:rsidR="00450794" w:rsidRPr="00436674" w:rsidDel="00FE633E" w:rsidRDefault="00E84C5E" w:rsidP="00450794">
      <w:pPr>
        <w:jc w:val="left"/>
        <w:rPr>
          <w:del w:id="6465" w:author="Chase, Matthew" w:date="2019-07-22T14:15:00Z"/>
        </w:rPr>
      </w:pPr>
      <w:del w:id="6466" w:author="Chase, Matthew" w:date="2019-07-22T14:15:00Z">
        <w:r w:rsidRPr="00436674" w:rsidDel="00FE633E">
          <w:rPr>
            <w:color w:val="2B579A"/>
            <w:shd w:val="clear" w:color="auto" w:fill="E6E6E6"/>
          </w:rPr>
          <w:delText xml:space="preserve">In </w:delText>
        </w:r>
        <w:r w:rsidR="004C0C48" w:rsidRPr="00436674" w:rsidDel="00FE633E">
          <w:rPr>
            <w:color w:val="2B579A"/>
            <w:shd w:val="clear" w:color="auto" w:fill="E6E6E6"/>
          </w:rPr>
          <w:delText>2020</w:delText>
        </w:r>
        <w:r w:rsidR="00450794" w:rsidRPr="00436674" w:rsidDel="00FE633E">
          <w:rPr>
            <w:color w:val="2B579A"/>
            <w:shd w:val="clear" w:color="auto" w:fill="E6E6E6"/>
          </w:rPr>
          <w:delText xml:space="preserve">, the net benefits of the DERs will be shared by allocating 20% to the Company and 80% to customers. </w:delText>
        </w:r>
        <w:r w:rsidR="000E4617" w:rsidRPr="00436674" w:rsidDel="00FE633E">
          <w:rPr>
            <w:color w:val="2B579A"/>
            <w:shd w:val="clear" w:color="auto" w:fill="E6E6E6"/>
          </w:rPr>
          <w:delText xml:space="preserve"> </w:delText>
        </w:r>
        <w:r w:rsidR="00450794" w:rsidRPr="00436674" w:rsidDel="00FE633E">
          <w:rPr>
            <w:color w:val="2B579A"/>
            <w:shd w:val="clear" w:color="auto" w:fill="E6E6E6"/>
          </w:rPr>
          <w:delText xml:space="preserve">The savings-based incentive mechanism would be applied to the net benefits of the </w:delText>
        </w:r>
        <w:r w:rsidR="00A81D1D" w:rsidRPr="00436674" w:rsidDel="00FE633E">
          <w:rPr>
            <w:color w:val="2B579A"/>
            <w:shd w:val="clear" w:color="auto" w:fill="E6E6E6"/>
          </w:rPr>
          <w:delText>NWA</w:delText>
        </w:r>
        <w:r w:rsidR="00F27FF0" w:rsidRPr="00436674" w:rsidDel="00FE633E">
          <w:rPr>
            <w:color w:val="2B579A"/>
            <w:shd w:val="clear" w:color="auto" w:fill="E6E6E6"/>
          </w:rPr>
          <w:delText xml:space="preserve"> </w:delText>
        </w:r>
        <w:r w:rsidR="007B6549" w:rsidRPr="00436674" w:rsidDel="00FE633E">
          <w:rPr>
            <w:color w:val="2B579A"/>
            <w:shd w:val="clear" w:color="auto" w:fill="E6E6E6"/>
          </w:rPr>
          <w:delText>project(s)</w:delText>
        </w:r>
        <w:r w:rsidR="00450794" w:rsidRPr="00436674" w:rsidDel="00FE633E">
          <w:rPr>
            <w:color w:val="2B579A"/>
            <w:shd w:val="clear" w:color="auto" w:fill="E6E6E6"/>
          </w:rPr>
          <w:delText xml:space="preserve"> proposed in this Report, as well as any projects installed and marketed as a result of the other SRP initiatives proposed in this report, to the extent they meet the criteria outlined in this section.</w:delText>
        </w:r>
        <w:r w:rsidR="008E6F75" w:rsidRPr="00436674" w:rsidDel="00FE633E">
          <w:rPr>
            <w:color w:val="2B579A"/>
            <w:shd w:val="clear" w:color="auto" w:fill="E6E6E6"/>
          </w:rPr>
          <w:delText xml:space="preserve"> </w:delText>
        </w:r>
        <w:r w:rsidR="00450794" w:rsidRPr="00436674" w:rsidDel="00FE633E">
          <w:rPr>
            <w:color w:val="2B579A"/>
            <w:shd w:val="clear" w:color="auto" w:fill="E6E6E6"/>
          </w:rPr>
          <w:delText xml:space="preserve"> The </w:delText>
        </w:r>
        <w:r w:rsidR="002E69D9" w:rsidRPr="00436674" w:rsidDel="00FE633E">
          <w:rPr>
            <w:color w:val="2B579A"/>
            <w:shd w:val="clear" w:color="auto" w:fill="E6E6E6"/>
          </w:rPr>
          <w:delText xml:space="preserve">savings-based </w:delText>
        </w:r>
        <w:r w:rsidR="00450794" w:rsidRPr="00436674" w:rsidDel="00FE633E">
          <w:rPr>
            <w:color w:val="2B579A"/>
            <w:shd w:val="clear" w:color="auto" w:fill="E6E6E6"/>
          </w:rPr>
          <w:delText xml:space="preserve">incentive mechanism, assuming the Company meets the threshold requirements for earning the incentive, is illustrated below in the calculation of the savings-based incentive associated with the </w:delText>
        </w:r>
        <w:r w:rsidR="00A81D1D" w:rsidRPr="00436674" w:rsidDel="00FE633E">
          <w:rPr>
            <w:color w:val="2B579A"/>
            <w:shd w:val="clear" w:color="auto" w:fill="E6E6E6"/>
          </w:rPr>
          <w:delText>NWA</w:delText>
        </w:r>
        <w:r w:rsidR="00F27FF0" w:rsidRPr="00436674" w:rsidDel="00FE633E">
          <w:rPr>
            <w:color w:val="2B579A"/>
            <w:shd w:val="clear" w:color="auto" w:fill="E6E6E6"/>
          </w:rPr>
          <w:delText xml:space="preserve"> </w:delText>
        </w:r>
        <w:r w:rsidR="00E22EFD" w:rsidRPr="00436674" w:rsidDel="00FE633E">
          <w:rPr>
            <w:color w:val="2B579A"/>
            <w:shd w:val="clear" w:color="auto" w:fill="E6E6E6"/>
          </w:rPr>
          <w:delText>p</w:delText>
        </w:r>
        <w:r w:rsidR="00450794" w:rsidRPr="00436674" w:rsidDel="00FE633E">
          <w:rPr>
            <w:color w:val="2B579A"/>
            <w:shd w:val="clear" w:color="auto" w:fill="E6E6E6"/>
          </w:rPr>
          <w:delText>roject</w:delText>
        </w:r>
        <w:r w:rsidR="00E22EFD" w:rsidRPr="00436674" w:rsidDel="00FE633E">
          <w:rPr>
            <w:color w:val="2B579A"/>
            <w:shd w:val="clear" w:color="auto" w:fill="E6E6E6"/>
          </w:rPr>
          <w:delText>(s)</w:delText>
        </w:r>
        <w:r w:rsidR="00450794" w:rsidRPr="00436674" w:rsidDel="00FE633E">
          <w:rPr>
            <w:color w:val="2B579A"/>
            <w:shd w:val="clear" w:color="auto" w:fill="E6E6E6"/>
          </w:rPr>
          <w:delText xml:space="preserve"> proposed in this Report.</w:delText>
        </w:r>
        <w:bookmarkStart w:id="6467" w:name="_Toc15308776"/>
        <w:bookmarkStart w:id="6468" w:name="_Toc15313509"/>
        <w:bookmarkStart w:id="6469" w:name="_Toc15314483"/>
        <w:bookmarkStart w:id="6470" w:name="_Toc15682665"/>
        <w:bookmarkStart w:id="6471" w:name="_Toc15684648"/>
        <w:bookmarkStart w:id="6472" w:name="_Toc15902188"/>
        <w:bookmarkStart w:id="6473" w:name="_Toc15902804"/>
        <w:bookmarkEnd w:id="6467"/>
        <w:bookmarkEnd w:id="6468"/>
        <w:bookmarkEnd w:id="6469"/>
        <w:bookmarkEnd w:id="6470"/>
        <w:bookmarkEnd w:id="6471"/>
        <w:bookmarkEnd w:id="6472"/>
        <w:bookmarkEnd w:id="6473"/>
      </w:del>
    </w:p>
    <w:p w14:paraId="571EA863" w14:textId="54B31EF0" w:rsidR="00E22EFD" w:rsidDel="00FE633E" w:rsidRDefault="00E22EFD" w:rsidP="00450794">
      <w:pPr>
        <w:jc w:val="left"/>
        <w:rPr>
          <w:del w:id="6474" w:author="Chase, Matthew" w:date="2019-07-22T14:15:00Z"/>
        </w:rPr>
      </w:pPr>
      <w:bookmarkStart w:id="6475" w:name="_Toc15308777"/>
      <w:bookmarkStart w:id="6476" w:name="_Toc15313510"/>
      <w:bookmarkStart w:id="6477" w:name="_Toc15314484"/>
      <w:bookmarkStart w:id="6478" w:name="_Toc15682666"/>
      <w:bookmarkStart w:id="6479" w:name="_Toc15684649"/>
      <w:bookmarkStart w:id="6480" w:name="_Toc15902189"/>
      <w:bookmarkStart w:id="6481" w:name="_Toc15902805"/>
      <w:bookmarkEnd w:id="6475"/>
      <w:bookmarkEnd w:id="6476"/>
      <w:bookmarkEnd w:id="6477"/>
      <w:bookmarkEnd w:id="6478"/>
      <w:bookmarkEnd w:id="6479"/>
      <w:bookmarkEnd w:id="6480"/>
      <w:bookmarkEnd w:id="6481"/>
    </w:p>
    <w:p w14:paraId="7F0AB022" w14:textId="146B1E6B" w:rsidR="00E22EFD" w:rsidDel="00FE633E" w:rsidRDefault="00E22EFD" w:rsidP="00450794">
      <w:pPr>
        <w:jc w:val="left"/>
        <w:rPr>
          <w:del w:id="6482" w:author="Chase, Matthew" w:date="2019-07-22T14:15:00Z"/>
        </w:rPr>
      </w:pPr>
      <w:del w:id="6483" w:author="Chase, Matthew" w:date="2019-07-22T14:15:00Z">
        <w:r w:rsidDel="00FE633E">
          <w:delText>The applicable NWA project</w:delText>
        </w:r>
        <w:r w:rsidR="00C67569" w:rsidDel="00FE633E">
          <w:delText>s</w:delText>
        </w:r>
        <w:r w:rsidDel="00FE633E">
          <w:delText xml:space="preserve"> in this SRP Report </w:delText>
        </w:r>
        <w:r w:rsidR="00AC111A" w:rsidDel="00FE633E">
          <w:delText xml:space="preserve">for savings-based incentives </w:delText>
        </w:r>
        <w:r w:rsidR="00C67569" w:rsidDel="00FE633E">
          <w:delText>are the South County East NWA Projects.</w:delText>
        </w:r>
        <w:bookmarkStart w:id="6484" w:name="_Toc15308778"/>
        <w:bookmarkStart w:id="6485" w:name="_Toc15313511"/>
        <w:bookmarkStart w:id="6486" w:name="_Toc15314485"/>
        <w:bookmarkStart w:id="6487" w:name="_Toc15682667"/>
        <w:bookmarkStart w:id="6488" w:name="_Toc15684650"/>
        <w:bookmarkStart w:id="6489" w:name="_Toc15902190"/>
        <w:bookmarkStart w:id="6490" w:name="_Toc15902806"/>
        <w:bookmarkEnd w:id="6484"/>
        <w:bookmarkEnd w:id="6485"/>
        <w:bookmarkEnd w:id="6486"/>
        <w:bookmarkEnd w:id="6487"/>
        <w:bookmarkEnd w:id="6488"/>
        <w:bookmarkEnd w:id="6489"/>
        <w:bookmarkEnd w:id="6490"/>
      </w:del>
    </w:p>
    <w:p w14:paraId="367D237D" w14:textId="6C7AB8C0" w:rsidR="0016043D" w:rsidDel="00FE633E" w:rsidRDefault="0016043D" w:rsidP="00450794">
      <w:pPr>
        <w:jc w:val="left"/>
        <w:rPr>
          <w:del w:id="6491" w:author="Chase, Matthew" w:date="2019-07-22T14:15:00Z"/>
        </w:rPr>
      </w:pPr>
      <w:bookmarkStart w:id="6492" w:name="_Toc15308779"/>
      <w:bookmarkStart w:id="6493" w:name="_Toc15313512"/>
      <w:bookmarkStart w:id="6494" w:name="_Toc15314486"/>
      <w:bookmarkStart w:id="6495" w:name="_Toc15682668"/>
      <w:bookmarkStart w:id="6496" w:name="_Toc15684651"/>
      <w:bookmarkStart w:id="6497" w:name="_Toc15902191"/>
      <w:bookmarkStart w:id="6498" w:name="_Toc15902807"/>
      <w:bookmarkEnd w:id="6492"/>
      <w:bookmarkEnd w:id="6493"/>
      <w:bookmarkEnd w:id="6494"/>
      <w:bookmarkEnd w:id="6495"/>
      <w:bookmarkEnd w:id="6496"/>
      <w:bookmarkEnd w:id="6497"/>
      <w:bookmarkEnd w:id="6498"/>
    </w:p>
    <w:p w14:paraId="0CEA33FC" w14:textId="3893320A" w:rsidR="00715068" w:rsidDel="00FE633E" w:rsidRDefault="00715068" w:rsidP="000C2413">
      <w:pPr>
        <w:pStyle w:val="Caption"/>
        <w:rPr>
          <w:del w:id="6499" w:author="Chase, Matthew" w:date="2019-07-22T14:15:00Z"/>
        </w:rPr>
      </w:pPr>
      <w:del w:id="6500" w:author="Chase, Matthew" w:date="2019-07-22T14:15:00Z">
        <w:r w:rsidDel="00FE633E">
          <w:delText xml:space="preserve">Table </w:delText>
        </w:r>
        <w:r w:rsidDel="00FE633E">
          <w:rPr>
            <w:iCs w:val="0"/>
            <w:color w:val="2B579A"/>
            <w:shd w:val="clear" w:color="auto" w:fill="E6E6E6"/>
          </w:rPr>
          <w:fldChar w:fldCharType="begin"/>
        </w:r>
        <w:r w:rsidDel="00FE633E">
          <w:delInstrText xml:space="preserve"> SEQ Table \* ARABIC </w:delInstrText>
        </w:r>
        <w:r w:rsidDel="00FE633E">
          <w:rPr>
            <w:iCs w:val="0"/>
            <w:color w:val="2B579A"/>
            <w:shd w:val="clear" w:color="auto" w:fill="E6E6E6"/>
          </w:rPr>
          <w:fldChar w:fldCharType="separate"/>
        </w:r>
        <w:r w:rsidR="000C2413" w:rsidDel="00FE633E">
          <w:rPr>
            <w:noProof/>
          </w:rPr>
          <w:delText>14</w:delText>
        </w:r>
        <w:r w:rsidDel="00FE633E">
          <w:rPr>
            <w:iCs w:val="0"/>
            <w:color w:val="2B579A"/>
            <w:shd w:val="clear" w:color="auto" w:fill="E6E6E6"/>
          </w:rPr>
          <w:fldChar w:fldCharType="end"/>
        </w:r>
        <w:r w:rsidDel="00FE633E">
          <w:delText xml:space="preserve">:  </w:delText>
        </w:r>
        <w:r w:rsidRPr="00345070" w:rsidDel="00FE633E">
          <w:delText>Summary of 2020 SRP Report Savings-Based Incentives</w:delText>
        </w:r>
        <w:bookmarkStart w:id="6501" w:name="_Toc15308780"/>
        <w:bookmarkStart w:id="6502" w:name="_Toc15313513"/>
        <w:bookmarkStart w:id="6503" w:name="_Toc15314487"/>
        <w:bookmarkStart w:id="6504" w:name="_Toc15682669"/>
        <w:bookmarkStart w:id="6505" w:name="_Toc15684652"/>
        <w:bookmarkStart w:id="6506" w:name="_Toc15902192"/>
        <w:bookmarkStart w:id="6507" w:name="_Toc15902808"/>
        <w:bookmarkEnd w:id="6501"/>
        <w:bookmarkEnd w:id="6502"/>
        <w:bookmarkEnd w:id="6503"/>
        <w:bookmarkEnd w:id="6504"/>
        <w:bookmarkEnd w:id="6505"/>
        <w:bookmarkEnd w:id="6506"/>
        <w:bookmarkEnd w:id="6507"/>
      </w:del>
    </w:p>
    <w:tbl>
      <w:tblPr>
        <w:tblStyle w:val="TableGrid"/>
        <w:tblW w:w="6966" w:type="dxa"/>
        <w:jc w:val="center"/>
        <w:tblLook w:val="04A0" w:firstRow="1" w:lastRow="0" w:firstColumn="1" w:lastColumn="0" w:noHBand="0" w:noVBand="1"/>
      </w:tblPr>
      <w:tblGrid>
        <w:gridCol w:w="2146"/>
        <w:gridCol w:w="1643"/>
        <w:gridCol w:w="1876"/>
        <w:gridCol w:w="1301"/>
      </w:tblGrid>
      <w:tr w:rsidR="009F0CE1" w:rsidDel="00FE633E" w14:paraId="0BA3A468" w14:textId="6B1AC89A" w:rsidTr="00B963FF">
        <w:trPr>
          <w:cantSplit/>
          <w:trHeight w:val="720"/>
          <w:jc w:val="center"/>
          <w:del w:id="6508" w:author="Chase, Matthew" w:date="2019-07-22T14:15:00Z"/>
        </w:trPr>
        <w:tc>
          <w:tcPr>
            <w:tcW w:w="214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29" w:type="dxa"/>
              <w:bottom w:w="0" w:type="dxa"/>
              <w:right w:w="29" w:type="dxa"/>
            </w:tcMar>
            <w:vAlign w:val="center"/>
            <w:hideMark/>
          </w:tcPr>
          <w:p w14:paraId="596006D1" w14:textId="73A6260B" w:rsidR="005912D3" w:rsidRPr="00436674" w:rsidDel="00FE633E" w:rsidRDefault="005912D3" w:rsidP="00436674">
            <w:pPr>
              <w:pStyle w:val="NormalWeb"/>
              <w:spacing w:before="0" w:beforeAutospacing="0" w:after="0" w:afterAutospacing="0"/>
              <w:contextualSpacing/>
              <w:jc w:val="center"/>
              <w:rPr>
                <w:del w:id="6509" w:author="Chase, Matthew" w:date="2019-07-22T14:15:00Z"/>
                <w:rFonts w:asciiTheme="minorHAnsi" w:eastAsia="MS Mincho" w:hAnsiTheme="minorHAnsi" w:cstheme="minorBidi"/>
                <w:b/>
                <w:bCs/>
              </w:rPr>
            </w:pPr>
            <w:del w:id="6510" w:author="Chase, Matthew" w:date="2019-07-22T14:15:00Z">
              <w:r w:rsidRPr="00436674" w:rsidDel="00FE633E">
                <w:rPr>
                  <w:rFonts w:asciiTheme="minorHAnsi" w:eastAsia="MS Mincho" w:hAnsiTheme="minorHAnsi" w:cstheme="minorBidi"/>
                  <w:b/>
                  <w:bCs/>
                  <w:color w:val="2B579A"/>
                  <w:shd w:val="clear" w:color="auto" w:fill="E6E6E6"/>
                </w:rPr>
                <w:delText>NWA Project</w:delText>
              </w:r>
              <w:bookmarkStart w:id="6511" w:name="_Toc15308781"/>
              <w:bookmarkStart w:id="6512" w:name="_Toc15313514"/>
              <w:bookmarkStart w:id="6513" w:name="_Toc15314488"/>
              <w:bookmarkStart w:id="6514" w:name="_Toc15682670"/>
              <w:bookmarkStart w:id="6515" w:name="_Toc15684653"/>
              <w:bookmarkStart w:id="6516" w:name="_Toc15902193"/>
              <w:bookmarkStart w:id="6517" w:name="_Toc15902809"/>
              <w:bookmarkEnd w:id="6511"/>
              <w:bookmarkEnd w:id="6512"/>
              <w:bookmarkEnd w:id="6513"/>
              <w:bookmarkEnd w:id="6514"/>
              <w:bookmarkEnd w:id="6515"/>
              <w:bookmarkEnd w:id="6516"/>
              <w:bookmarkEnd w:id="6517"/>
            </w:del>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29" w:type="dxa"/>
              <w:bottom w:w="0" w:type="dxa"/>
              <w:right w:w="29" w:type="dxa"/>
            </w:tcMar>
            <w:vAlign w:val="center"/>
            <w:hideMark/>
          </w:tcPr>
          <w:p w14:paraId="5DC16BB2" w14:textId="6C2E00FA" w:rsidR="00A02C71" w:rsidRPr="00436674" w:rsidDel="00FE633E" w:rsidRDefault="005912D3" w:rsidP="00436674">
            <w:pPr>
              <w:pStyle w:val="NormalWeb"/>
              <w:spacing w:before="0" w:beforeAutospacing="0" w:after="0" w:afterAutospacing="0"/>
              <w:contextualSpacing/>
              <w:jc w:val="center"/>
              <w:rPr>
                <w:del w:id="6518" w:author="Chase, Matthew" w:date="2019-07-22T14:15:00Z"/>
                <w:rFonts w:asciiTheme="minorHAnsi" w:eastAsia="MS Mincho" w:hAnsiTheme="minorHAnsi" w:cstheme="minorBidi"/>
                <w:b/>
                <w:bCs/>
              </w:rPr>
            </w:pPr>
            <w:del w:id="6519" w:author="Chase, Matthew" w:date="2019-07-22T14:15:00Z">
              <w:r w:rsidRPr="00436674" w:rsidDel="00FE633E">
                <w:rPr>
                  <w:rFonts w:asciiTheme="minorHAnsi" w:eastAsia="MS Mincho" w:hAnsiTheme="minorHAnsi" w:cstheme="minorBidi"/>
                  <w:b/>
                  <w:bCs/>
                  <w:color w:val="2B579A"/>
                  <w:shd w:val="clear" w:color="auto" w:fill="E6E6E6"/>
                </w:rPr>
                <w:delText>NWA Project</w:delText>
              </w:r>
              <w:bookmarkStart w:id="6520" w:name="_Toc15308782"/>
              <w:bookmarkStart w:id="6521" w:name="_Toc15313515"/>
              <w:bookmarkStart w:id="6522" w:name="_Toc15314489"/>
              <w:bookmarkStart w:id="6523" w:name="_Toc15682671"/>
              <w:bookmarkStart w:id="6524" w:name="_Toc15684654"/>
              <w:bookmarkStart w:id="6525" w:name="_Toc15902194"/>
              <w:bookmarkStart w:id="6526" w:name="_Toc15902810"/>
              <w:bookmarkEnd w:id="6520"/>
              <w:bookmarkEnd w:id="6521"/>
              <w:bookmarkEnd w:id="6522"/>
              <w:bookmarkEnd w:id="6523"/>
              <w:bookmarkEnd w:id="6524"/>
              <w:bookmarkEnd w:id="6525"/>
              <w:bookmarkEnd w:id="6526"/>
            </w:del>
          </w:p>
          <w:p w14:paraId="53F274BD" w14:textId="5F591C71" w:rsidR="005912D3" w:rsidRPr="00436674" w:rsidDel="00FE633E" w:rsidRDefault="005912D3" w:rsidP="00436674">
            <w:pPr>
              <w:pStyle w:val="NormalWeb"/>
              <w:spacing w:before="0" w:beforeAutospacing="0" w:after="0" w:afterAutospacing="0"/>
              <w:contextualSpacing/>
              <w:jc w:val="center"/>
              <w:rPr>
                <w:del w:id="6527" w:author="Chase, Matthew" w:date="2019-07-22T14:15:00Z"/>
                <w:rFonts w:asciiTheme="minorHAnsi" w:eastAsia="MS Mincho" w:hAnsiTheme="minorHAnsi" w:cstheme="minorBidi"/>
                <w:b/>
                <w:bCs/>
              </w:rPr>
            </w:pPr>
            <w:del w:id="6528" w:author="Chase, Matthew" w:date="2019-07-22T14:15:00Z">
              <w:r w:rsidRPr="00436674" w:rsidDel="00FE633E">
                <w:rPr>
                  <w:rFonts w:asciiTheme="minorHAnsi" w:eastAsia="MS Mincho" w:hAnsiTheme="minorHAnsi" w:cstheme="minorBidi"/>
                  <w:b/>
                  <w:bCs/>
                  <w:color w:val="2B579A"/>
                  <w:shd w:val="clear" w:color="auto" w:fill="E6E6E6"/>
                </w:rPr>
                <w:delText>Net Benefits</w:delText>
              </w:r>
              <w:bookmarkStart w:id="6529" w:name="_Toc15308783"/>
              <w:bookmarkStart w:id="6530" w:name="_Toc15313516"/>
              <w:bookmarkStart w:id="6531" w:name="_Toc15314490"/>
              <w:bookmarkStart w:id="6532" w:name="_Toc15682672"/>
              <w:bookmarkStart w:id="6533" w:name="_Toc15684655"/>
              <w:bookmarkStart w:id="6534" w:name="_Toc15902195"/>
              <w:bookmarkStart w:id="6535" w:name="_Toc15902811"/>
              <w:bookmarkEnd w:id="6529"/>
              <w:bookmarkEnd w:id="6530"/>
              <w:bookmarkEnd w:id="6531"/>
              <w:bookmarkEnd w:id="6532"/>
              <w:bookmarkEnd w:id="6533"/>
              <w:bookmarkEnd w:id="6534"/>
              <w:bookmarkEnd w:id="6535"/>
            </w:del>
          </w:p>
        </w:tc>
        <w:tc>
          <w:tcPr>
            <w:tcW w:w="18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63BCFA" w14:textId="6C7033B2" w:rsidR="00B963FF" w:rsidDel="00FE633E" w:rsidRDefault="005912D3" w:rsidP="00A02C71">
            <w:pPr>
              <w:pStyle w:val="NormalWeb"/>
              <w:spacing w:before="0" w:beforeAutospacing="0" w:after="0" w:afterAutospacing="0"/>
              <w:contextualSpacing/>
              <w:jc w:val="center"/>
              <w:rPr>
                <w:del w:id="6536" w:author="Chase, Matthew" w:date="2019-07-22T14:15:00Z"/>
                <w:rFonts w:asciiTheme="minorHAnsi" w:eastAsia="MS Mincho" w:hAnsiTheme="minorHAnsi" w:cstheme="minorBidi"/>
                <w:b/>
                <w:bCs/>
              </w:rPr>
            </w:pPr>
            <w:del w:id="6537" w:author="Chase, Matthew" w:date="2019-07-22T14:15:00Z">
              <w:r w:rsidRPr="00436674" w:rsidDel="00FE633E">
                <w:rPr>
                  <w:rFonts w:asciiTheme="minorHAnsi" w:eastAsia="MS Mincho" w:hAnsiTheme="minorHAnsi" w:cstheme="minorBidi"/>
                  <w:b/>
                  <w:bCs/>
                  <w:color w:val="2B579A"/>
                  <w:shd w:val="clear" w:color="auto" w:fill="E6E6E6"/>
                </w:rPr>
                <w:delText xml:space="preserve">Company </w:delText>
              </w:r>
              <w:bookmarkStart w:id="6538" w:name="_Toc15308784"/>
              <w:bookmarkStart w:id="6539" w:name="_Toc15313517"/>
              <w:bookmarkStart w:id="6540" w:name="_Toc15314491"/>
              <w:bookmarkStart w:id="6541" w:name="_Toc15682673"/>
              <w:bookmarkStart w:id="6542" w:name="_Toc15684656"/>
              <w:bookmarkStart w:id="6543" w:name="_Toc15902196"/>
              <w:bookmarkStart w:id="6544" w:name="_Toc15902812"/>
              <w:bookmarkEnd w:id="6538"/>
              <w:bookmarkEnd w:id="6539"/>
              <w:bookmarkEnd w:id="6540"/>
              <w:bookmarkEnd w:id="6541"/>
              <w:bookmarkEnd w:id="6542"/>
              <w:bookmarkEnd w:id="6543"/>
              <w:bookmarkEnd w:id="6544"/>
            </w:del>
          </w:p>
          <w:p w14:paraId="405D69DB" w14:textId="5F2A0812" w:rsidR="005912D3" w:rsidRPr="00436674" w:rsidDel="00FE633E" w:rsidRDefault="005912D3" w:rsidP="00436674">
            <w:pPr>
              <w:pStyle w:val="NormalWeb"/>
              <w:spacing w:before="0" w:beforeAutospacing="0" w:after="0" w:afterAutospacing="0"/>
              <w:contextualSpacing/>
              <w:jc w:val="center"/>
              <w:rPr>
                <w:del w:id="6545" w:author="Chase, Matthew" w:date="2019-07-22T14:15:00Z"/>
                <w:rFonts w:asciiTheme="minorHAnsi" w:eastAsia="MS Mincho" w:hAnsiTheme="minorHAnsi" w:cstheme="minorBidi"/>
                <w:b/>
                <w:bCs/>
              </w:rPr>
            </w:pPr>
            <w:del w:id="6546" w:author="Chase, Matthew" w:date="2019-07-22T14:15:00Z">
              <w:r w:rsidRPr="00436674" w:rsidDel="00FE633E">
                <w:rPr>
                  <w:rFonts w:asciiTheme="minorHAnsi" w:eastAsia="MS Mincho" w:hAnsiTheme="minorHAnsi" w:cstheme="minorBidi"/>
                  <w:b/>
                  <w:bCs/>
                  <w:color w:val="2B579A"/>
                  <w:shd w:val="clear" w:color="auto" w:fill="E6E6E6"/>
                </w:rPr>
                <w:delText>Incentive Share</w:delText>
              </w:r>
              <w:bookmarkStart w:id="6547" w:name="_Toc15308785"/>
              <w:bookmarkStart w:id="6548" w:name="_Toc15313518"/>
              <w:bookmarkStart w:id="6549" w:name="_Toc15314492"/>
              <w:bookmarkStart w:id="6550" w:name="_Toc15682674"/>
              <w:bookmarkStart w:id="6551" w:name="_Toc15684657"/>
              <w:bookmarkStart w:id="6552" w:name="_Toc15902197"/>
              <w:bookmarkStart w:id="6553" w:name="_Toc15902813"/>
              <w:bookmarkEnd w:id="6547"/>
              <w:bookmarkEnd w:id="6548"/>
              <w:bookmarkEnd w:id="6549"/>
              <w:bookmarkEnd w:id="6550"/>
              <w:bookmarkEnd w:id="6551"/>
              <w:bookmarkEnd w:id="6552"/>
              <w:bookmarkEnd w:id="6553"/>
            </w:del>
          </w:p>
        </w:tc>
        <w:tc>
          <w:tcPr>
            <w:tcW w:w="13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F6DF27" w14:textId="7A00B5E9" w:rsidR="00B963FF" w:rsidDel="00FE633E" w:rsidRDefault="005912D3" w:rsidP="00A02C71">
            <w:pPr>
              <w:pStyle w:val="NormalWeb"/>
              <w:spacing w:before="0" w:beforeAutospacing="0" w:after="0" w:afterAutospacing="0"/>
              <w:contextualSpacing/>
              <w:jc w:val="center"/>
              <w:rPr>
                <w:del w:id="6554" w:author="Chase, Matthew" w:date="2019-07-22T14:15:00Z"/>
                <w:rFonts w:asciiTheme="minorHAnsi" w:eastAsia="MS Mincho" w:hAnsiTheme="minorHAnsi" w:cstheme="minorBidi"/>
                <w:b/>
                <w:bCs/>
              </w:rPr>
            </w:pPr>
            <w:del w:id="6555" w:author="Chase, Matthew" w:date="2019-07-22T14:15:00Z">
              <w:r w:rsidRPr="00436674" w:rsidDel="00FE633E">
                <w:rPr>
                  <w:rFonts w:asciiTheme="minorHAnsi" w:eastAsia="MS Mincho" w:hAnsiTheme="minorHAnsi" w:cstheme="minorBidi"/>
                  <w:b/>
                  <w:bCs/>
                  <w:color w:val="2B579A"/>
                  <w:shd w:val="clear" w:color="auto" w:fill="E6E6E6"/>
                </w:rPr>
                <w:delText>Company</w:delText>
              </w:r>
              <w:bookmarkStart w:id="6556" w:name="_Toc15308786"/>
              <w:bookmarkStart w:id="6557" w:name="_Toc15313519"/>
              <w:bookmarkStart w:id="6558" w:name="_Toc15314493"/>
              <w:bookmarkStart w:id="6559" w:name="_Toc15682675"/>
              <w:bookmarkStart w:id="6560" w:name="_Toc15684658"/>
              <w:bookmarkStart w:id="6561" w:name="_Toc15902198"/>
              <w:bookmarkStart w:id="6562" w:name="_Toc15902814"/>
              <w:bookmarkEnd w:id="6556"/>
              <w:bookmarkEnd w:id="6557"/>
              <w:bookmarkEnd w:id="6558"/>
              <w:bookmarkEnd w:id="6559"/>
              <w:bookmarkEnd w:id="6560"/>
              <w:bookmarkEnd w:id="6561"/>
              <w:bookmarkEnd w:id="6562"/>
            </w:del>
          </w:p>
          <w:p w14:paraId="68E6C6D3" w14:textId="732199EB" w:rsidR="005912D3" w:rsidRPr="00436674" w:rsidDel="00FE633E" w:rsidRDefault="005912D3" w:rsidP="00436674">
            <w:pPr>
              <w:pStyle w:val="NormalWeb"/>
              <w:spacing w:before="0" w:beforeAutospacing="0" w:after="0" w:afterAutospacing="0"/>
              <w:contextualSpacing/>
              <w:jc w:val="center"/>
              <w:rPr>
                <w:del w:id="6563" w:author="Chase, Matthew" w:date="2019-07-22T14:15:00Z"/>
                <w:rFonts w:asciiTheme="minorHAnsi" w:eastAsia="MS Mincho" w:hAnsiTheme="minorHAnsi" w:cstheme="minorBidi"/>
                <w:b/>
                <w:bCs/>
              </w:rPr>
            </w:pPr>
            <w:del w:id="6564" w:author="Chase, Matthew" w:date="2019-07-22T14:15:00Z">
              <w:r w:rsidRPr="00436674" w:rsidDel="00FE633E">
                <w:rPr>
                  <w:rFonts w:asciiTheme="minorHAnsi" w:eastAsia="MS Mincho" w:hAnsiTheme="minorHAnsi" w:cstheme="minorBidi"/>
                  <w:b/>
                  <w:bCs/>
                  <w:color w:val="2B579A"/>
                  <w:shd w:val="clear" w:color="auto" w:fill="E6E6E6"/>
                </w:rPr>
                <w:delText>Incentive</w:delText>
              </w:r>
              <w:bookmarkStart w:id="6565" w:name="_Toc15308787"/>
              <w:bookmarkStart w:id="6566" w:name="_Toc15313520"/>
              <w:bookmarkStart w:id="6567" w:name="_Toc15314494"/>
              <w:bookmarkStart w:id="6568" w:name="_Toc15682676"/>
              <w:bookmarkStart w:id="6569" w:name="_Toc15684659"/>
              <w:bookmarkStart w:id="6570" w:name="_Toc15902199"/>
              <w:bookmarkStart w:id="6571" w:name="_Toc15902815"/>
              <w:bookmarkEnd w:id="6565"/>
              <w:bookmarkEnd w:id="6566"/>
              <w:bookmarkEnd w:id="6567"/>
              <w:bookmarkEnd w:id="6568"/>
              <w:bookmarkEnd w:id="6569"/>
              <w:bookmarkEnd w:id="6570"/>
              <w:bookmarkEnd w:id="6571"/>
            </w:del>
          </w:p>
        </w:tc>
        <w:bookmarkStart w:id="6572" w:name="_Toc15308788"/>
        <w:bookmarkStart w:id="6573" w:name="_Toc15313521"/>
        <w:bookmarkStart w:id="6574" w:name="_Toc15314495"/>
        <w:bookmarkStart w:id="6575" w:name="_Toc15682677"/>
        <w:bookmarkStart w:id="6576" w:name="_Toc15684660"/>
        <w:bookmarkStart w:id="6577" w:name="_Toc15902200"/>
        <w:bookmarkStart w:id="6578" w:name="_Toc15902816"/>
        <w:bookmarkEnd w:id="6572"/>
        <w:bookmarkEnd w:id="6573"/>
        <w:bookmarkEnd w:id="6574"/>
        <w:bookmarkEnd w:id="6575"/>
        <w:bookmarkEnd w:id="6576"/>
        <w:bookmarkEnd w:id="6577"/>
        <w:bookmarkEnd w:id="6578"/>
      </w:tr>
      <w:tr w:rsidR="005912D3" w:rsidDel="00FE633E" w14:paraId="2F6F4424" w14:textId="20FB3E93" w:rsidTr="00436674">
        <w:trPr>
          <w:cantSplit/>
          <w:jc w:val="center"/>
          <w:del w:id="6579" w:author="Chase, Matthew" w:date="2019-07-22T14:15:00Z"/>
        </w:trPr>
        <w:tc>
          <w:tcPr>
            <w:tcW w:w="214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FE6E56D" w14:textId="630686E7" w:rsidR="005912D3" w:rsidDel="00FE633E" w:rsidRDefault="005912D3" w:rsidP="005912D3">
            <w:pPr>
              <w:pStyle w:val="NormalWeb"/>
              <w:rPr>
                <w:del w:id="6580" w:author="Chase, Matthew" w:date="2019-07-22T14:15:00Z"/>
                <w:rFonts w:asciiTheme="minorHAnsi" w:eastAsia="MS Mincho" w:hAnsiTheme="minorHAnsi" w:cstheme="minorBidi"/>
                <w:highlight w:val="yellow"/>
              </w:rPr>
            </w:pPr>
            <w:del w:id="6581" w:author="Chase, Matthew" w:date="2019-07-22T14:15:00Z">
              <w:r w:rsidDel="00FE633E">
                <w:rPr>
                  <w:rFonts w:asciiTheme="minorHAnsi" w:eastAsia="MS Mincho" w:hAnsiTheme="minorHAnsi" w:cstheme="minorBidi"/>
                  <w:highlight w:val="yellow"/>
                </w:rPr>
                <w:delText>Narragansett 42F1</w:delText>
              </w:r>
              <w:bookmarkStart w:id="6582" w:name="_Toc15308789"/>
              <w:bookmarkStart w:id="6583" w:name="_Toc15313522"/>
              <w:bookmarkStart w:id="6584" w:name="_Toc15314496"/>
              <w:bookmarkStart w:id="6585" w:name="_Toc15682678"/>
              <w:bookmarkStart w:id="6586" w:name="_Toc15684661"/>
              <w:bookmarkStart w:id="6587" w:name="_Toc15902201"/>
              <w:bookmarkStart w:id="6588" w:name="_Toc15902817"/>
              <w:bookmarkEnd w:id="6582"/>
              <w:bookmarkEnd w:id="6583"/>
              <w:bookmarkEnd w:id="6584"/>
              <w:bookmarkEnd w:id="6585"/>
              <w:bookmarkEnd w:id="6586"/>
              <w:bookmarkEnd w:id="6587"/>
              <w:bookmarkEnd w:id="6588"/>
            </w:del>
          </w:p>
        </w:tc>
        <w:tc>
          <w:tcPr>
            <w:tcW w:w="164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77FC508C" w14:textId="12F9CB53" w:rsidR="005912D3" w:rsidDel="00FE633E" w:rsidRDefault="00BC64C4">
            <w:pPr>
              <w:pStyle w:val="NormalWeb"/>
              <w:jc w:val="center"/>
              <w:rPr>
                <w:del w:id="6589" w:author="Chase, Matthew" w:date="2019-07-22T14:15:00Z"/>
                <w:rFonts w:asciiTheme="minorHAnsi" w:eastAsia="MS Mincho" w:hAnsiTheme="minorHAnsi" w:cstheme="minorBidi"/>
                <w:highlight w:val="yellow"/>
              </w:rPr>
            </w:pPr>
            <w:del w:id="6590" w:author="Chase, Matthew" w:date="2019-07-22T14:15:00Z">
              <w:r w:rsidRPr="5FA44D54" w:rsidDel="00FE633E">
                <w:rPr>
                  <w:highlight w:val="yellow"/>
                  <w:vertAlign w:val="superscript"/>
                </w:rPr>
                <w:footnoteReference w:id="17"/>
              </w:r>
              <w:bookmarkStart w:id="6593" w:name="_Toc15308790"/>
              <w:bookmarkStart w:id="6594" w:name="_Toc15313523"/>
              <w:bookmarkStart w:id="6595" w:name="_Toc15314497"/>
              <w:bookmarkStart w:id="6596" w:name="_Toc15682679"/>
              <w:bookmarkStart w:id="6597" w:name="_Toc15684662"/>
              <w:bookmarkStart w:id="6598" w:name="_Toc15902202"/>
              <w:bookmarkStart w:id="6599" w:name="_Toc15902818"/>
              <w:bookmarkEnd w:id="6593"/>
              <w:bookmarkEnd w:id="6594"/>
              <w:bookmarkEnd w:id="6595"/>
              <w:bookmarkEnd w:id="6596"/>
              <w:bookmarkEnd w:id="6597"/>
              <w:bookmarkEnd w:id="6598"/>
              <w:bookmarkEnd w:id="6599"/>
            </w:del>
          </w:p>
        </w:tc>
        <w:tc>
          <w:tcPr>
            <w:tcW w:w="1876" w:type="dxa"/>
            <w:tcBorders>
              <w:top w:val="single" w:sz="4" w:space="0" w:color="auto"/>
              <w:left w:val="single" w:sz="4" w:space="0" w:color="auto"/>
              <w:bottom w:val="single" w:sz="4" w:space="0" w:color="auto"/>
              <w:right w:val="single" w:sz="4" w:space="0" w:color="auto"/>
            </w:tcBorders>
            <w:vAlign w:val="center"/>
          </w:tcPr>
          <w:p w14:paraId="0040184E" w14:textId="737557CC" w:rsidR="005912D3" w:rsidDel="00FE633E" w:rsidRDefault="005912D3" w:rsidP="00436674">
            <w:pPr>
              <w:pStyle w:val="NormalWeb"/>
              <w:jc w:val="center"/>
              <w:rPr>
                <w:del w:id="6600" w:author="Chase, Matthew" w:date="2019-07-22T14:15:00Z"/>
                <w:rFonts w:asciiTheme="minorHAnsi" w:eastAsia="MS Mincho" w:hAnsiTheme="minorHAnsi" w:cstheme="minorBidi"/>
                <w:highlight w:val="yellow"/>
              </w:rPr>
            </w:pPr>
            <w:del w:id="6601" w:author="Chase, Matthew" w:date="2019-07-22T14:15:00Z">
              <w:r w:rsidRPr="00BF7710" w:rsidDel="00FE633E">
                <w:rPr>
                  <w:rFonts w:asciiTheme="minorHAnsi" w:eastAsia="MS Mincho" w:hAnsiTheme="minorHAnsi" w:cstheme="minorBidi"/>
                  <w:highlight w:val="yellow"/>
                </w:rPr>
                <w:delText>20%</w:delText>
              </w:r>
              <w:bookmarkStart w:id="6602" w:name="_Toc15308791"/>
              <w:bookmarkStart w:id="6603" w:name="_Toc15313524"/>
              <w:bookmarkStart w:id="6604" w:name="_Toc15314498"/>
              <w:bookmarkStart w:id="6605" w:name="_Toc15682680"/>
              <w:bookmarkStart w:id="6606" w:name="_Toc15684663"/>
              <w:bookmarkStart w:id="6607" w:name="_Toc15902203"/>
              <w:bookmarkStart w:id="6608" w:name="_Toc15902819"/>
              <w:bookmarkEnd w:id="6602"/>
              <w:bookmarkEnd w:id="6603"/>
              <w:bookmarkEnd w:id="6604"/>
              <w:bookmarkEnd w:id="6605"/>
              <w:bookmarkEnd w:id="6606"/>
              <w:bookmarkEnd w:id="6607"/>
              <w:bookmarkEnd w:id="6608"/>
            </w:del>
          </w:p>
        </w:tc>
        <w:tc>
          <w:tcPr>
            <w:tcW w:w="1301" w:type="dxa"/>
            <w:tcBorders>
              <w:top w:val="single" w:sz="4" w:space="0" w:color="auto"/>
              <w:left w:val="single" w:sz="4" w:space="0" w:color="auto"/>
              <w:bottom w:val="single" w:sz="4" w:space="0" w:color="auto"/>
              <w:right w:val="single" w:sz="4" w:space="0" w:color="auto"/>
            </w:tcBorders>
            <w:vAlign w:val="center"/>
          </w:tcPr>
          <w:p w14:paraId="21033BCE" w14:textId="77B6201F" w:rsidR="005912D3" w:rsidDel="00FE633E" w:rsidRDefault="005912D3" w:rsidP="00436674">
            <w:pPr>
              <w:pStyle w:val="NormalWeb"/>
              <w:jc w:val="center"/>
              <w:rPr>
                <w:del w:id="6609" w:author="Chase, Matthew" w:date="2019-07-22T14:15:00Z"/>
                <w:rFonts w:asciiTheme="minorHAnsi" w:eastAsia="MS Mincho" w:hAnsiTheme="minorHAnsi" w:cstheme="minorBidi"/>
                <w:highlight w:val="yellow"/>
              </w:rPr>
            </w:pPr>
            <w:bookmarkStart w:id="6610" w:name="_Toc15308792"/>
            <w:bookmarkStart w:id="6611" w:name="_Toc15313525"/>
            <w:bookmarkStart w:id="6612" w:name="_Toc15314499"/>
            <w:bookmarkStart w:id="6613" w:name="_Toc15682681"/>
            <w:bookmarkStart w:id="6614" w:name="_Toc15684664"/>
            <w:bookmarkStart w:id="6615" w:name="_Toc15902204"/>
            <w:bookmarkStart w:id="6616" w:name="_Toc15902820"/>
            <w:bookmarkEnd w:id="6610"/>
            <w:bookmarkEnd w:id="6611"/>
            <w:bookmarkEnd w:id="6612"/>
            <w:bookmarkEnd w:id="6613"/>
            <w:bookmarkEnd w:id="6614"/>
            <w:bookmarkEnd w:id="6615"/>
            <w:bookmarkEnd w:id="6616"/>
          </w:p>
        </w:tc>
        <w:bookmarkStart w:id="6617" w:name="_Toc15308793"/>
        <w:bookmarkStart w:id="6618" w:name="_Toc15313526"/>
        <w:bookmarkStart w:id="6619" w:name="_Toc15314500"/>
        <w:bookmarkStart w:id="6620" w:name="_Toc15682682"/>
        <w:bookmarkStart w:id="6621" w:name="_Toc15684665"/>
        <w:bookmarkStart w:id="6622" w:name="_Toc15902205"/>
        <w:bookmarkStart w:id="6623" w:name="_Toc15902821"/>
        <w:bookmarkEnd w:id="6617"/>
        <w:bookmarkEnd w:id="6618"/>
        <w:bookmarkEnd w:id="6619"/>
        <w:bookmarkEnd w:id="6620"/>
        <w:bookmarkEnd w:id="6621"/>
        <w:bookmarkEnd w:id="6622"/>
        <w:bookmarkEnd w:id="6623"/>
      </w:tr>
      <w:tr w:rsidR="005912D3" w:rsidDel="00FE633E" w14:paraId="6C16012C" w14:textId="47B9F3C9" w:rsidTr="00436674">
        <w:trPr>
          <w:cantSplit/>
          <w:jc w:val="center"/>
          <w:del w:id="6624" w:author="Chase, Matthew" w:date="2019-07-22T14:15:00Z"/>
        </w:trPr>
        <w:tc>
          <w:tcPr>
            <w:tcW w:w="214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95F28B" w14:textId="42E4C43D" w:rsidR="005912D3" w:rsidDel="00FE633E" w:rsidRDefault="005912D3" w:rsidP="005912D3">
            <w:pPr>
              <w:pStyle w:val="NormalWeb"/>
              <w:rPr>
                <w:del w:id="6625" w:author="Chase, Matthew" w:date="2019-07-22T14:15:00Z"/>
                <w:rFonts w:asciiTheme="minorHAnsi" w:eastAsia="MS Mincho" w:hAnsiTheme="minorHAnsi" w:cstheme="minorBidi"/>
                <w:highlight w:val="yellow"/>
              </w:rPr>
            </w:pPr>
            <w:del w:id="6626" w:author="Chase, Matthew" w:date="2019-07-22T14:15:00Z">
              <w:r w:rsidDel="00FE633E">
                <w:rPr>
                  <w:rFonts w:asciiTheme="minorHAnsi" w:eastAsia="MS Mincho" w:hAnsiTheme="minorHAnsi" w:cstheme="minorBidi"/>
                  <w:highlight w:val="yellow"/>
                </w:rPr>
                <w:delText>Narragansett 17F2</w:delText>
              </w:r>
              <w:bookmarkStart w:id="6627" w:name="_Toc15308794"/>
              <w:bookmarkStart w:id="6628" w:name="_Toc15313527"/>
              <w:bookmarkStart w:id="6629" w:name="_Toc15314501"/>
              <w:bookmarkStart w:id="6630" w:name="_Toc15682683"/>
              <w:bookmarkStart w:id="6631" w:name="_Toc15684666"/>
              <w:bookmarkStart w:id="6632" w:name="_Toc15902206"/>
              <w:bookmarkStart w:id="6633" w:name="_Toc15902822"/>
              <w:bookmarkEnd w:id="6627"/>
              <w:bookmarkEnd w:id="6628"/>
              <w:bookmarkEnd w:id="6629"/>
              <w:bookmarkEnd w:id="6630"/>
              <w:bookmarkEnd w:id="6631"/>
              <w:bookmarkEnd w:id="6632"/>
              <w:bookmarkEnd w:id="6633"/>
            </w:del>
          </w:p>
        </w:tc>
        <w:tc>
          <w:tcPr>
            <w:tcW w:w="164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458693B1" w14:textId="5A49D01B" w:rsidR="005912D3" w:rsidDel="00FE633E" w:rsidRDefault="00001BB9">
            <w:pPr>
              <w:pStyle w:val="NormalWeb"/>
              <w:jc w:val="center"/>
              <w:rPr>
                <w:del w:id="6634" w:author="Chase, Matthew" w:date="2019-07-22T14:15:00Z"/>
                <w:rFonts w:asciiTheme="minorHAnsi" w:eastAsia="MS Mincho" w:hAnsiTheme="minorHAnsi" w:cstheme="minorBidi"/>
                <w:highlight w:val="yellow"/>
              </w:rPr>
            </w:pPr>
            <w:del w:id="6635" w:author="Chase, Matthew" w:date="2019-07-22T14:15:00Z">
              <w:r w:rsidDel="00FE633E">
                <w:rPr>
                  <w:rStyle w:val="FootnoteReference"/>
                  <w:rFonts w:asciiTheme="minorHAnsi" w:eastAsia="MS Mincho" w:hAnsiTheme="minorHAnsi"/>
                  <w:highlight w:val="yellow"/>
                </w:rPr>
                <w:footnoteReference w:id="18"/>
              </w:r>
              <w:bookmarkStart w:id="6638" w:name="_Toc15308795"/>
              <w:bookmarkStart w:id="6639" w:name="_Toc15313528"/>
              <w:bookmarkStart w:id="6640" w:name="_Toc15314502"/>
              <w:bookmarkStart w:id="6641" w:name="_Toc15682684"/>
              <w:bookmarkStart w:id="6642" w:name="_Toc15684667"/>
              <w:bookmarkStart w:id="6643" w:name="_Toc15902207"/>
              <w:bookmarkStart w:id="6644" w:name="_Toc15902823"/>
              <w:bookmarkEnd w:id="6638"/>
              <w:bookmarkEnd w:id="6639"/>
              <w:bookmarkEnd w:id="6640"/>
              <w:bookmarkEnd w:id="6641"/>
              <w:bookmarkEnd w:id="6642"/>
              <w:bookmarkEnd w:id="6643"/>
              <w:bookmarkEnd w:id="6644"/>
            </w:del>
          </w:p>
        </w:tc>
        <w:tc>
          <w:tcPr>
            <w:tcW w:w="1876" w:type="dxa"/>
            <w:tcBorders>
              <w:top w:val="single" w:sz="4" w:space="0" w:color="auto"/>
              <w:left w:val="single" w:sz="4" w:space="0" w:color="auto"/>
              <w:bottom w:val="single" w:sz="4" w:space="0" w:color="auto"/>
              <w:right w:val="single" w:sz="4" w:space="0" w:color="auto"/>
            </w:tcBorders>
            <w:vAlign w:val="center"/>
          </w:tcPr>
          <w:p w14:paraId="3AA4BA04" w14:textId="0491B591" w:rsidR="005912D3" w:rsidDel="00FE633E" w:rsidRDefault="005912D3" w:rsidP="00436674">
            <w:pPr>
              <w:pStyle w:val="NormalWeb"/>
              <w:jc w:val="center"/>
              <w:rPr>
                <w:del w:id="6645" w:author="Chase, Matthew" w:date="2019-07-22T14:15:00Z"/>
                <w:rFonts w:asciiTheme="minorHAnsi" w:eastAsia="MS Mincho" w:hAnsiTheme="minorHAnsi" w:cstheme="minorBidi"/>
                <w:highlight w:val="yellow"/>
              </w:rPr>
            </w:pPr>
            <w:del w:id="6646" w:author="Chase, Matthew" w:date="2019-07-22T14:15:00Z">
              <w:r w:rsidRPr="00BF7710" w:rsidDel="00FE633E">
                <w:rPr>
                  <w:rFonts w:asciiTheme="minorHAnsi" w:eastAsia="MS Mincho" w:hAnsiTheme="minorHAnsi" w:cstheme="minorBidi"/>
                  <w:highlight w:val="yellow"/>
                </w:rPr>
                <w:delText>20%</w:delText>
              </w:r>
              <w:bookmarkStart w:id="6647" w:name="_Toc15308796"/>
              <w:bookmarkStart w:id="6648" w:name="_Toc15313529"/>
              <w:bookmarkStart w:id="6649" w:name="_Toc15314503"/>
              <w:bookmarkStart w:id="6650" w:name="_Toc15682685"/>
              <w:bookmarkStart w:id="6651" w:name="_Toc15684668"/>
              <w:bookmarkStart w:id="6652" w:name="_Toc15902208"/>
              <w:bookmarkStart w:id="6653" w:name="_Toc15902824"/>
              <w:bookmarkEnd w:id="6647"/>
              <w:bookmarkEnd w:id="6648"/>
              <w:bookmarkEnd w:id="6649"/>
              <w:bookmarkEnd w:id="6650"/>
              <w:bookmarkEnd w:id="6651"/>
              <w:bookmarkEnd w:id="6652"/>
              <w:bookmarkEnd w:id="6653"/>
            </w:del>
          </w:p>
        </w:tc>
        <w:tc>
          <w:tcPr>
            <w:tcW w:w="1301" w:type="dxa"/>
            <w:tcBorders>
              <w:top w:val="single" w:sz="4" w:space="0" w:color="auto"/>
              <w:left w:val="single" w:sz="4" w:space="0" w:color="auto"/>
              <w:bottom w:val="single" w:sz="4" w:space="0" w:color="auto"/>
              <w:right w:val="single" w:sz="4" w:space="0" w:color="auto"/>
            </w:tcBorders>
            <w:vAlign w:val="center"/>
          </w:tcPr>
          <w:p w14:paraId="65A7816C" w14:textId="64EF3465" w:rsidR="005912D3" w:rsidDel="00FE633E" w:rsidRDefault="005912D3" w:rsidP="00436674">
            <w:pPr>
              <w:pStyle w:val="NormalWeb"/>
              <w:jc w:val="center"/>
              <w:rPr>
                <w:del w:id="6654" w:author="Chase, Matthew" w:date="2019-07-22T14:15:00Z"/>
                <w:rFonts w:asciiTheme="minorHAnsi" w:eastAsia="MS Mincho" w:hAnsiTheme="minorHAnsi" w:cstheme="minorBidi"/>
                <w:highlight w:val="yellow"/>
              </w:rPr>
            </w:pPr>
            <w:bookmarkStart w:id="6655" w:name="_Toc15308797"/>
            <w:bookmarkStart w:id="6656" w:name="_Toc15313530"/>
            <w:bookmarkStart w:id="6657" w:name="_Toc15314504"/>
            <w:bookmarkStart w:id="6658" w:name="_Toc15682686"/>
            <w:bookmarkStart w:id="6659" w:name="_Toc15684669"/>
            <w:bookmarkStart w:id="6660" w:name="_Toc15902209"/>
            <w:bookmarkStart w:id="6661" w:name="_Toc15902825"/>
            <w:bookmarkEnd w:id="6655"/>
            <w:bookmarkEnd w:id="6656"/>
            <w:bookmarkEnd w:id="6657"/>
            <w:bookmarkEnd w:id="6658"/>
            <w:bookmarkEnd w:id="6659"/>
            <w:bookmarkEnd w:id="6660"/>
            <w:bookmarkEnd w:id="6661"/>
          </w:p>
        </w:tc>
        <w:bookmarkStart w:id="6662" w:name="_Toc15308798"/>
        <w:bookmarkStart w:id="6663" w:name="_Toc15313531"/>
        <w:bookmarkStart w:id="6664" w:name="_Toc15314505"/>
        <w:bookmarkStart w:id="6665" w:name="_Toc15682687"/>
        <w:bookmarkStart w:id="6666" w:name="_Toc15684670"/>
        <w:bookmarkStart w:id="6667" w:name="_Toc15902210"/>
        <w:bookmarkStart w:id="6668" w:name="_Toc15902826"/>
        <w:bookmarkEnd w:id="6662"/>
        <w:bookmarkEnd w:id="6663"/>
        <w:bookmarkEnd w:id="6664"/>
        <w:bookmarkEnd w:id="6665"/>
        <w:bookmarkEnd w:id="6666"/>
        <w:bookmarkEnd w:id="6667"/>
        <w:bookmarkEnd w:id="6668"/>
      </w:tr>
      <w:tr w:rsidR="005912D3" w:rsidDel="00FE633E" w14:paraId="0BF212DA" w14:textId="5BEE6BFF" w:rsidTr="00436674">
        <w:trPr>
          <w:cantSplit/>
          <w:jc w:val="center"/>
          <w:del w:id="6669" w:author="Chase, Matthew" w:date="2019-07-22T14:15:00Z"/>
        </w:trPr>
        <w:tc>
          <w:tcPr>
            <w:tcW w:w="2146" w:type="dxa"/>
            <w:tcBorders>
              <w:top w:val="single" w:sz="4" w:space="0" w:color="auto"/>
              <w:left w:val="single" w:sz="4" w:space="0" w:color="auto"/>
              <w:bottom w:val="single" w:sz="12" w:space="0" w:color="auto"/>
              <w:right w:val="single" w:sz="4" w:space="0" w:color="auto"/>
            </w:tcBorders>
            <w:tcMar>
              <w:top w:w="0" w:type="dxa"/>
              <w:left w:w="29" w:type="dxa"/>
              <w:bottom w:w="0" w:type="dxa"/>
              <w:right w:w="29" w:type="dxa"/>
            </w:tcMar>
            <w:vAlign w:val="center"/>
            <w:hideMark/>
          </w:tcPr>
          <w:p w14:paraId="2337F8B6" w14:textId="43B28D8E" w:rsidR="005912D3" w:rsidDel="00FE633E" w:rsidRDefault="005912D3" w:rsidP="005912D3">
            <w:pPr>
              <w:pStyle w:val="NormalWeb"/>
              <w:rPr>
                <w:del w:id="6670" w:author="Chase, Matthew" w:date="2019-07-22T14:15:00Z"/>
                <w:rFonts w:asciiTheme="minorHAnsi" w:eastAsia="MS Mincho" w:hAnsiTheme="minorHAnsi" w:cstheme="minorBidi"/>
                <w:highlight w:val="yellow"/>
              </w:rPr>
            </w:pPr>
            <w:del w:id="6671" w:author="Chase, Matthew" w:date="2019-07-22T14:15:00Z">
              <w:r w:rsidDel="00FE633E">
                <w:rPr>
                  <w:rFonts w:asciiTheme="minorHAnsi" w:eastAsia="MS Mincho" w:hAnsiTheme="minorHAnsi" w:cstheme="minorBidi"/>
                  <w:highlight w:val="yellow"/>
                </w:rPr>
                <w:delText>South Kingstown</w:delText>
              </w:r>
              <w:bookmarkStart w:id="6672" w:name="_Toc15308799"/>
              <w:bookmarkStart w:id="6673" w:name="_Toc15313532"/>
              <w:bookmarkStart w:id="6674" w:name="_Toc15314506"/>
              <w:bookmarkStart w:id="6675" w:name="_Toc15682688"/>
              <w:bookmarkStart w:id="6676" w:name="_Toc15684671"/>
              <w:bookmarkStart w:id="6677" w:name="_Toc15902211"/>
              <w:bookmarkStart w:id="6678" w:name="_Toc15902827"/>
              <w:bookmarkEnd w:id="6672"/>
              <w:bookmarkEnd w:id="6673"/>
              <w:bookmarkEnd w:id="6674"/>
              <w:bookmarkEnd w:id="6675"/>
              <w:bookmarkEnd w:id="6676"/>
              <w:bookmarkEnd w:id="6677"/>
              <w:bookmarkEnd w:id="6678"/>
            </w:del>
          </w:p>
        </w:tc>
        <w:tc>
          <w:tcPr>
            <w:tcW w:w="1643" w:type="dxa"/>
            <w:tcBorders>
              <w:top w:val="single" w:sz="4" w:space="0" w:color="auto"/>
              <w:left w:val="single" w:sz="4" w:space="0" w:color="auto"/>
              <w:bottom w:val="single" w:sz="12" w:space="0" w:color="auto"/>
              <w:right w:val="single" w:sz="4" w:space="0" w:color="auto"/>
            </w:tcBorders>
            <w:tcMar>
              <w:top w:w="0" w:type="dxa"/>
              <w:left w:w="29" w:type="dxa"/>
              <w:bottom w:w="0" w:type="dxa"/>
              <w:right w:w="29" w:type="dxa"/>
            </w:tcMar>
            <w:vAlign w:val="center"/>
          </w:tcPr>
          <w:p w14:paraId="354D1E2F" w14:textId="34E38B90" w:rsidR="005912D3" w:rsidDel="00FE633E" w:rsidRDefault="003B1840">
            <w:pPr>
              <w:pStyle w:val="NormalWeb"/>
              <w:jc w:val="center"/>
              <w:rPr>
                <w:del w:id="6679" w:author="Chase, Matthew" w:date="2019-07-22T14:15:00Z"/>
                <w:rFonts w:asciiTheme="minorHAnsi" w:eastAsia="MS Mincho" w:hAnsiTheme="minorHAnsi" w:cstheme="minorBidi"/>
                <w:highlight w:val="yellow"/>
              </w:rPr>
            </w:pPr>
            <w:del w:id="6680" w:author="Chase, Matthew" w:date="2019-07-22T14:15:00Z">
              <w:r w:rsidDel="00FE633E">
                <w:rPr>
                  <w:rStyle w:val="FootnoteReference"/>
                  <w:rFonts w:asciiTheme="minorHAnsi" w:eastAsia="MS Mincho" w:hAnsiTheme="minorHAnsi"/>
                  <w:highlight w:val="yellow"/>
                </w:rPr>
                <w:footnoteReference w:id="19"/>
              </w:r>
              <w:bookmarkStart w:id="6683" w:name="_Toc15308800"/>
              <w:bookmarkStart w:id="6684" w:name="_Toc15313533"/>
              <w:bookmarkStart w:id="6685" w:name="_Toc15314507"/>
              <w:bookmarkStart w:id="6686" w:name="_Toc15682689"/>
              <w:bookmarkStart w:id="6687" w:name="_Toc15684672"/>
              <w:bookmarkStart w:id="6688" w:name="_Toc15902212"/>
              <w:bookmarkStart w:id="6689" w:name="_Toc15902828"/>
              <w:bookmarkEnd w:id="6683"/>
              <w:bookmarkEnd w:id="6684"/>
              <w:bookmarkEnd w:id="6685"/>
              <w:bookmarkEnd w:id="6686"/>
              <w:bookmarkEnd w:id="6687"/>
              <w:bookmarkEnd w:id="6688"/>
              <w:bookmarkEnd w:id="6689"/>
            </w:del>
          </w:p>
        </w:tc>
        <w:tc>
          <w:tcPr>
            <w:tcW w:w="1876" w:type="dxa"/>
            <w:tcBorders>
              <w:top w:val="single" w:sz="4" w:space="0" w:color="auto"/>
              <w:left w:val="single" w:sz="4" w:space="0" w:color="auto"/>
              <w:bottom w:val="single" w:sz="12" w:space="0" w:color="auto"/>
              <w:right w:val="single" w:sz="4" w:space="0" w:color="auto"/>
            </w:tcBorders>
            <w:vAlign w:val="center"/>
          </w:tcPr>
          <w:p w14:paraId="7481B7D0" w14:textId="49E55D39" w:rsidR="005912D3" w:rsidDel="00FE633E" w:rsidRDefault="005912D3" w:rsidP="00436674">
            <w:pPr>
              <w:pStyle w:val="NormalWeb"/>
              <w:jc w:val="center"/>
              <w:rPr>
                <w:del w:id="6690" w:author="Chase, Matthew" w:date="2019-07-22T14:15:00Z"/>
                <w:rFonts w:asciiTheme="minorHAnsi" w:eastAsia="MS Mincho" w:hAnsiTheme="minorHAnsi" w:cstheme="minorBidi"/>
                <w:highlight w:val="yellow"/>
              </w:rPr>
            </w:pPr>
            <w:del w:id="6691" w:author="Chase, Matthew" w:date="2019-07-22T14:15:00Z">
              <w:r w:rsidRPr="00BF7710" w:rsidDel="00FE633E">
                <w:rPr>
                  <w:rFonts w:asciiTheme="minorHAnsi" w:eastAsia="MS Mincho" w:hAnsiTheme="minorHAnsi" w:cstheme="minorBidi"/>
                  <w:highlight w:val="yellow"/>
                </w:rPr>
                <w:delText>20%</w:delText>
              </w:r>
              <w:bookmarkStart w:id="6692" w:name="_Toc15308801"/>
              <w:bookmarkStart w:id="6693" w:name="_Toc15313534"/>
              <w:bookmarkStart w:id="6694" w:name="_Toc15314508"/>
              <w:bookmarkStart w:id="6695" w:name="_Toc15682690"/>
              <w:bookmarkStart w:id="6696" w:name="_Toc15684673"/>
              <w:bookmarkStart w:id="6697" w:name="_Toc15902213"/>
              <w:bookmarkStart w:id="6698" w:name="_Toc15902829"/>
              <w:bookmarkEnd w:id="6692"/>
              <w:bookmarkEnd w:id="6693"/>
              <w:bookmarkEnd w:id="6694"/>
              <w:bookmarkEnd w:id="6695"/>
              <w:bookmarkEnd w:id="6696"/>
              <w:bookmarkEnd w:id="6697"/>
              <w:bookmarkEnd w:id="6698"/>
            </w:del>
          </w:p>
        </w:tc>
        <w:tc>
          <w:tcPr>
            <w:tcW w:w="1301" w:type="dxa"/>
            <w:tcBorders>
              <w:top w:val="single" w:sz="4" w:space="0" w:color="auto"/>
              <w:left w:val="single" w:sz="4" w:space="0" w:color="auto"/>
              <w:bottom w:val="single" w:sz="12" w:space="0" w:color="auto"/>
              <w:right w:val="single" w:sz="4" w:space="0" w:color="auto"/>
            </w:tcBorders>
            <w:vAlign w:val="center"/>
          </w:tcPr>
          <w:p w14:paraId="7994B8F9" w14:textId="7F3629CC" w:rsidR="005912D3" w:rsidDel="00FE633E" w:rsidRDefault="005912D3" w:rsidP="00436674">
            <w:pPr>
              <w:pStyle w:val="NormalWeb"/>
              <w:jc w:val="center"/>
              <w:rPr>
                <w:del w:id="6699" w:author="Chase, Matthew" w:date="2019-07-22T14:15:00Z"/>
                <w:rFonts w:asciiTheme="minorHAnsi" w:eastAsia="MS Mincho" w:hAnsiTheme="minorHAnsi" w:cstheme="minorBidi"/>
                <w:highlight w:val="yellow"/>
              </w:rPr>
            </w:pPr>
            <w:bookmarkStart w:id="6700" w:name="_Toc15308802"/>
            <w:bookmarkStart w:id="6701" w:name="_Toc15313535"/>
            <w:bookmarkStart w:id="6702" w:name="_Toc15314509"/>
            <w:bookmarkStart w:id="6703" w:name="_Toc15682691"/>
            <w:bookmarkStart w:id="6704" w:name="_Toc15684674"/>
            <w:bookmarkStart w:id="6705" w:name="_Toc15902214"/>
            <w:bookmarkStart w:id="6706" w:name="_Toc15902830"/>
            <w:bookmarkEnd w:id="6700"/>
            <w:bookmarkEnd w:id="6701"/>
            <w:bookmarkEnd w:id="6702"/>
            <w:bookmarkEnd w:id="6703"/>
            <w:bookmarkEnd w:id="6704"/>
            <w:bookmarkEnd w:id="6705"/>
            <w:bookmarkEnd w:id="6706"/>
          </w:p>
        </w:tc>
        <w:bookmarkStart w:id="6707" w:name="_Toc15308803"/>
        <w:bookmarkStart w:id="6708" w:name="_Toc15313536"/>
        <w:bookmarkStart w:id="6709" w:name="_Toc15314510"/>
        <w:bookmarkStart w:id="6710" w:name="_Toc15682692"/>
        <w:bookmarkStart w:id="6711" w:name="_Toc15684675"/>
        <w:bookmarkStart w:id="6712" w:name="_Toc15902215"/>
        <w:bookmarkStart w:id="6713" w:name="_Toc15902831"/>
        <w:bookmarkEnd w:id="6707"/>
        <w:bookmarkEnd w:id="6708"/>
        <w:bookmarkEnd w:id="6709"/>
        <w:bookmarkEnd w:id="6710"/>
        <w:bookmarkEnd w:id="6711"/>
        <w:bookmarkEnd w:id="6712"/>
        <w:bookmarkEnd w:id="6713"/>
      </w:tr>
      <w:tr w:rsidR="009F0CE1" w:rsidDel="00FE633E" w14:paraId="2D433759" w14:textId="2D12A795" w:rsidTr="00002826">
        <w:trPr>
          <w:cantSplit/>
          <w:jc w:val="center"/>
          <w:del w:id="6714" w:author="Chase, Matthew" w:date="2019-07-22T14:15:00Z"/>
        </w:trPr>
        <w:tc>
          <w:tcPr>
            <w:tcW w:w="2146"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Mar>
              <w:top w:w="0" w:type="dxa"/>
              <w:left w:w="29" w:type="dxa"/>
              <w:bottom w:w="0" w:type="dxa"/>
              <w:right w:w="29" w:type="dxa"/>
            </w:tcMar>
            <w:vAlign w:val="center"/>
          </w:tcPr>
          <w:p w14:paraId="4E3B02F4" w14:textId="1B4DD533" w:rsidR="005912D3" w:rsidRPr="00436674" w:rsidDel="00FE633E" w:rsidRDefault="005912D3">
            <w:pPr>
              <w:pStyle w:val="NormalWeb"/>
              <w:rPr>
                <w:del w:id="6715" w:author="Chase, Matthew" w:date="2019-07-22T14:15:00Z"/>
                <w:rFonts w:asciiTheme="minorHAnsi" w:eastAsia="MS Mincho" w:hAnsiTheme="minorHAnsi" w:cstheme="minorBidi"/>
                <w:b/>
                <w:highlight w:val="yellow"/>
              </w:rPr>
            </w:pPr>
            <w:del w:id="6716" w:author="Chase, Matthew" w:date="2019-07-22T14:15:00Z">
              <w:r w:rsidRPr="00436674" w:rsidDel="00FE633E">
                <w:rPr>
                  <w:rFonts w:asciiTheme="minorHAnsi" w:eastAsia="MS Mincho" w:hAnsiTheme="minorHAnsi" w:cstheme="minorBidi"/>
                  <w:b/>
                  <w:color w:val="2B579A"/>
                  <w:highlight w:val="yellow"/>
                  <w:shd w:val="clear" w:color="auto" w:fill="E6E6E6"/>
                </w:rPr>
                <w:delText>Total</w:delText>
              </w:r>
              <w:bookmarkStart w:id="6717" w:name="_Toc15308804"/>
              <w:bookmarkStart w:id="6718" w:name="_Toc15313537"/>
              <w:bookmarkStart w:id="6719" w:name="_Toc15314511"/>
              <w:bookmarkStart w:id="6720" w:name="_Toc15682693"/>
              <w:bookmarkStart w:id="6721" w:name="_Toc15684676"/>
              <w:bookmarkStart w:id="6722" w:name="_Toc15902216"/>
              <w:bookmarkStart w:id="6723" w:name="_Toc15902832"/>
              <w:bookmarkEnd w:id="6717"/>
              <w:bookmarkEnd w:id="6718"/>
              <w:bookmarkEnd w:id="6719"/>
              <w:bookmarkEnd w:id="6720"/>
              <w:bookmarkEnd w:id="6721"/>
              <w:bookmarkEnd w:id="6722"/>
              <w:bookmarkEnd w:id="6723"/>
            </w:del>
          </w:p>
        </w:tc>
        <w:tc>
          <w:tcPr>
            <w:tcW w:w="1643"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Mar>
              <w:top w:w="0" w:type="dxa"/>
              <w:left w:w="29" w:type="dxa"/>
              <w:bottom w:w="0" w:type="dxa"/>
              <w:right w:w="29" w:type="dxa"/>
            </w:tcMar>
            <w:vAlign w:val="center"/>
          </w:tcPr>
          <w:p w14:paraId="48ED1D96" w14:textId="13F8C18C" w:rsidR="005912D3" w:rsidDel="00FE633E" w:rsidRDefault="005912D3">
            <w:pPr>
              <w:pStyle w:val="NormalWeb"/>
              <w:jc w:val="center"/>
              <w:rPr>
                <w:del w:id="6724" w:author="Chase, Matthew" w:date="2019-07-22T14:15:00Z"/>
                <w:rFonts w:asciiTheme="minorHAnsi" w:eastAsia="MS Mincho" w:hAnsiTheme="minorHAnsi" w:cstheme="minorBidi"/>
                <w:highlight w:val="yellow"/>
              </w:rPr>
            </w:pPr>
            <w:bookmarkStart w:id="6725" w:name="_Toc15308805"/>
            <w:bookmarkStart w:id="6726" w:name="_Toc15313538"/>
            <w:bookmarkStart w:id="6727" w:name="_Toc15314512"/>
            <w:bookmarkStart w:id="6728" w:name="_Toc15682694"/>
            <w:bookmarkStart w:id="6729" w:name="_Toc15684677"/>
            <w:bookmarkStart w:id="6730" w:name="_Toc15902217"/>
            <w:bookmarkStart w:id="6731" w:name="_Toc15902833"/>
            <w:bookmarkEnd w:id="6725"/>
            <w:bookmarkEnd w:id="6726"/>
            <w:bookmarkEnd w:id="6727"/>
            <w:bookmarkEnd w:id="6728"/>
            <w:bookmarkEnd w:id="6729"/>
            <w:bookmarkEnd w:id="6730"/>
            <w:bookmarkEnd w:id="6731"/>
          </w:p>
        </w:tc>
        <w:tc>
          <w:tcPr>
            <w:tcW w:w="1876"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B94E041" w14:textId="4CCDB332" w:rsidR="005912D3" w:rsidDel="00FE633E" w:rsidRDefault="005912D3" w:rsidP="00436674">
            <w:pPr>
              <w:pStyle w:val="NormalWeb"/>
              <w:jc w:val="center"/>
              <w:rPr>
                <w:del w:id="6732" w:author="Chase, Matthew" w:date="2019-07-22T14:15:00Z"/>
                <w:rFonts w:asciiTheme="minorHAnsi" w:eastAsia="MS Mincho" w:hAnsiTheme="minorHAnsi" w:cstheme="minorBidi"/>
                <w:highlight w:val="yellow"/>
              </w:rPr>
            </w:pPr>
            <w:del w:id="6733" w:author="Chase, Matthew" w:date="2019-07-22T14:15:00Z">
              <w:r w:rsidDel="00FE633E">
                <w:rPr>
                  <w:rFonts w:asciiTheme="minorHAnsi" w:eastAsia="MS Mincho" w:hAnsiTheme="minorHAnsi" w:cstheme="minorBidi"/>
                  <w:highlight w:val="yellow"/>
                </w:rPr>
                <w:delText>20%</w:delText>
              </w:r>
              <w:bookmarkStart w:id="6734" w:name="_Toc15308806"/>
              <w:bookmarkStart w:id="6735" w:name="_Toc15313539"/>
              <w:bookmarkStart w:id="6736" w:name="_Toc15314513"/>
              <w:bookmarkStart w:id="6737" w:name="_Toc15682695"/>
              <w:bookmarkStart w:id="6738" w:name="_Toc15684678"/>
              <w:bookmarkStart w:id="6739" w:name="_Toc15902218"/>
              <w:bookmarkStart w:id="6740" w:name="_Toc15902834"/>
              <w:bookmarkEnd w:id="6734"/>
              <w:bookmarkEnd w:id="6735"/>
              <w:bookmarkEnd w:id="6736"/>
              <w:bookmarkEnd w:id="6737"/>
              <w:bookmarkEnd w:id="6738"/>
              <w:bookmarkEnd w:id="6739"/>
              <w:bookmarkEnd w:id="6740"/>
            </w:del>
          </w:p>
        </w:tc>
        <w:tc>
          <w:tcPr>
            <w:tcW w:w="1301"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96BF282" w14:textId="0A6057BD" w:rsidR="005912D3" w:rsidDel="00FE633E" w:rsidRDefault="005912D3" w:rsidP="00436674">
            <w:pPr>
              <w:pStyle w:val="NormalWeb"/>
              <w:jc w:val="center"/>
              <w:rPr>
                <w:del w:id="6741" w:author="Chase, Matthew" w:date="2019-07-22T14:15:00Z"/>
                <w:rFonts w:asciiTheme="minorHAnsi" w:eastAsia="MS Mincho" w:hAnsiTheme="minorHAnsi" w:cstheme="minorBidi"/>
                <w:highlight w:val="yellow"/>
              </w:rPr>
            </w:pPr>
            <w:bookmarkStart w:id="6742" w:name="_Toc15308807"/>
            <w:bookmarkStart w:id="6743" w:name="_Toc15313540"/>
            <w:bookmarkStart w:id="6744" w:name="_Toc15314514"/>
            <w:bookmarkStart w:id="6745" w:name="_Toc15682696"/>
            <w:bookmarkStart w:id="6746" w:name="_Toc15684679"/>
            <w:bookmarkStart w:id="6747" w:name="_Toc15902219"/>
            <w:bookmarkStart w:id="6748" w:name="_Toc15902835"/>
            <w:bookmarkEnd w:id="6742"/>
            <w:bookmarkEnd w:id="6743"/>
            <w:bookmarkEnd w:id="6744"/>
            <w:bookmarkEnd w:id="6745"/>
            <w:bookmarkEnd w:id="6746"/>
            <w:bookmarkEnd w:id="6747"/>
            <w:bookmarkEnd w:id="6748"/>
          </w:p>
        </w:tc>
        <w:bookmarkStart w:id="6749" w:name="_Toc15308808"/>
        <w:bookmarkStart w:id="6750" w:name="_Toc15313541"/>
        <w:bookmarkStart w:id="6751" w:name="_Toc15314515"/>
        <w:bookmarkStart w:id="6752" w:name="_Toc15682697"/>
        <w:bookmarkStart w:id="6753" w:name="_Toc15684680"/>
        <w:bookmarkStart w:id="6754" w:name="_Toc15902220"/>
        <w:bookmarkStart w:id="6755" w:name="_Toc15902836"/>
        <w:bookmarkEnd w:id="6749"/>
        <w:bookmarkEnd w:id="6750"/>
        <w:bookmarkEnd w:id="6751"/>
        <w:bookmarkEnd w:id="6752"/>
        <w:bookmarkEnd w:id="6753"/>
        <w:bookmarkEnd w:id="6754"/>
        <w:bookmarkEnd w:id="6755"/>
      </w:tr>
    </w:tbl>
    <w:p w14:paraId="7B969857" w14:textId="3FB3C244" w:rsidR="00450794" w:rsidRPr="00450794" w:rsidDel="00FE633E" w:rsidRDefault="00450794" w:rsidP="00450794">
      <w:pPr>
        <w:jc w:val="left"/>
        <w:rPr>
          <w:del w:id="6756" w:author="Chase, Matthew" w:date="2019-07-22T14:15:00Z"/>
        </w:rPr>
      </w:pPr>
      <w:bookmarkStart w:id="6757" w:name="_Toc15308809"/>
      <w:bookmarkStart w:id="6758" w:name="_Toc15313542"/>
      <w:bookmarkStart w:id="6759" w:name="_Toc15314516"/>
      <w:bookmarkStart w:id="6760" w:name="_Toc15682698"/>
      <w:bookmarkStart w:id="6761" w:name="_Toc15684681"/>
      <w:bookmarkStart w:id="6762" w:name="_Toc15902221"/>
      <w:bookmarkStart w:id="6763" w:name="_Toc15902837"/>
      <w:bookmarkEnd w:id="6757"/>
      <w:bookmarkEnd w:id="6758"/>
      <w:bookmarkEnd w:id="6759"/>
      <w:bookmarkEnd w:id="6760"/>
      <w:bookmarkEnd w:id="6761"/>
      <w:bookmarkEnd w:id="6762"/>
      <w:bookmarkEnd w:id="6763"/>
    </w:p>
    <w:p w14:paraId="4256AC5F" w14:textId="6E307AF3" w:rsidR="00E818BE" w:rsidDel="00FE633E" w:rsidRDefault="00E818BE">
      <w:pPr>
        <w:jc w:val="left"/>
        <w:rPr>
          <w:del w:id="6764" w:author="Chase, Matthew" w:date="2019-07-22T14:15:00Z"/>
        </w:rPr>
      </w:pPr>
      <w:bookmarkStart w:id="6765" w:name="_Toc15308810"/>
      <w:bookmarkStart w:id="6766" w:name="_Toc15313543"/>
      <w:bookmarkStart w:id="6767" w:name="_Toc15314517"/>
      <w:bookmarkStart w:id="6768" w:name="_Toc15682699"/>
      <w:bookmarkStart w:id="6769" w:name="_Toc15684682"/>
      <w:bookmarkStart w:id="6770" w:name="_Toc15902222"/>
      <w:bookmarkStart w:id="6771" w:name="_Toc15902838"/>
      <w:bookmarkEnd w:id="6765"/>
      <w:bookmarkEnd w:id="6766"/>
      <w:bookmarkEnd w:id="6767"/>
      <w:bookmarkEnd w:id="6768"/>
      <w:bookmarkEnd w:id="6769"/>
      <w:bookmarkEnd w:id="6770"/>
      <w:bookmarkEnd w:id="6771"/>
    </w:p>
    <w:p w14:paraId="0FE634FD" w14:textId="54E9AAB9" w:rsidR="00443E59" w:rsidDel="00FE633E" w:rsidRDefault="00443E59">
      <w:pPr>
        <w:jc w:val="left"/>
        <w:rPr>
          <w:del w:id="6772" w:author="Chase, Matthew" w:date="2019-07-22T14:15:00Z"/>
        </w:rPr>
      </w:pPr>
      <w:bookmarkStart w:id="6773" w:name="_Toc15308811"/>
      <w:bookmarkStart w:id="6774" w:name="_Toc15313544"/>
      <w:bookmarkStart w:id="6775" w:name="_Toc15314518"/>
      <w:bookmarkStart w:id="6776" w:name="_Toc15682700"/>
      <w:bookmarkStart w:id="6777" w:name="_Toc15684683"/>
      <w:bookmarkStart w:id="6778" w:name="_Toc15902223"/>
      <w:bookmarkStart w:id="6779" w:name="_Toc15902839"/>
      <w:bookmarkEnd w:id="6773"/>
      <w:bookmarkEnd w:id="6774"/>
      <w:bookmarkEnd w:id="6775"/>
      <w:bookmarkEnd w:id="6776"/>
      <w:bookmarkEnd w:id="6777"/>
      <w:bookmarkEnd w:id="6778"/>
      <w:bookmarkEnd w:id="6779"/>
    </w:p>
    <w:p w14:paraId="62A1F980" w14:textId="1AEEE238" w:rsidR="00443E59" w:rsidDel="00FE633E" w:rsidRDefault="0021293F">
      <w:pPr>
        <w:pStyle w:val="Heading2"/>
        <w:rPr>
          <w:del w:id="6780" w:author="Chase, Matthew" w:date="2019-07-22T14:15:00Z"/>
        </w:rPr>
      </w:pPr>
      <w:del w:id="6781" w:author="Chase, Matthew" w:date="2019-07-22T14:15:00Z">
        <w:r w:rsidDel="00FE633E">
          <w:delText>SRP Incentive Mechanism Proposal</w:delText>
        </w:r>
        <w:bookmarkStart w:id="6782" w:name="_Toc15308812"/>
        <w:bookmarkStart w:id="6783" w:name="_Toc15313545"/>
        <w:bookmarkStart w:id="6784" w:name="_Toc15314519"/>
        <w:bookmarkStart w:id="6785" w:name="_Toc15682701"/>
        <w:bookmarkStart w:id="6786" w:name="_Toc15684684"/>
        <w:bookmarkStart w:id="6787" w:name="_Toc15902224"/>
        <w:bookmarkStart w:id="6788" w:name="_Toc15902840"/>
        <w:bookmarkEnd w:id="6782"/>
        <w:bookmarkEnd w:id="6783"/>
        <w:bookmarkEnd w:id="6784"/>
        <w:bookmarkEnd w:id="6785"/>
        <w:bookmarkEnd w:id="6786"/>
        <w:bookmarkEnd w:id="6787"/>
        <w:bookmarkEnd w:id="6788"/>
      </w:del>
    </w:p>
    <w:p w14:paraId="50BB5A25" w14:textId="474C6DB6" w:rsidR="00B00053" w:rsidDel="00FE633E" w:rsidRDefault="0021293F" w:rsidP="0021293F">
      <w:pPr>
        <w:rPr>
          <w:del w:id="6789" w:author="Chase, Matthew" w:date="2019-07-22T14:15:00Z"/>
        </w:rPr>
      </w:pPr>
      <w:del w:id="6790" w:author="Chase, Matthew" w:date="2019-07-22T14:15:00Z">
        <w:r w:rsidDel="00FE633E">
          <w:delText xml:space="preserve">The Company </w:delText>
        </w:r>
        <w:r w:rsidR="009D2E8B" w:rsidDel="00FE633E">
          <w:delText xml:space="preserve">requests approval on the </w:delText>
        </w:r>
        <w:r w:rsidDel="00FE633E">
          <w:delText>propose</w:delText>
        </w:r>
        <w:r w:rsidR="009D2E8B" w:rsidDel="00FE633E">
          <w:delText>d</w:delText>
        </w:r>
        <w:r w:rsidR="00280F12" w:rsidDel="00FE633E">
          <w:delText xml:space="preserve"> action-based </w:delText>
        </w:r>
        <w:r w:rsidR="00B00053" w:rsidDel="00FE633E">
          <w:delText>items</w:delText>
        </w:r>
        <w:r w:rsidR="00280F12" w:rsidDel="00FE633E">
          <w:delText xml:space="preserve"> with associated incentives detailed in Section </w:delText>
        </w:r>
        <w:r w:rsidR="002F15DE" w:rsidDel="00FE633E">
          <w:rPr>
            <w:color w:val="2B579A"/>
            <w:shd w:val="clear" w:color="auto" w:fill="E6E6E6"/>
          </w:rPr>
          <w:fldChar w:fldCharType="begin"/>
        </w:r>
        <w:r w:rsidR="002F15DE" w:rsidDel="00FE633E">
          <w:delInstrText xml:space="preserve"> REF _Ref10232703 \r \h </w:delInstrText>
        </w:r>
        <w:r w:rsidR="002F15DE" w:rsidDel="00FE633E">
          <w:rPr>
            <w:color w:val="2B579A"/>
            <w:shd w:val="clear" w:color="auto" w:fill="E6E6E6"/>
          </w:rPr>
        </w:r>
        <w:r w:rsidR="002F15DE" w:rsidDel="00FE633E">
          <w:rPr>
            <w:color w:val="2B579A"/>
            <w:shd w:val="clear" w:color="auto" w:fill="E6E6E6"/>
          </w:rPr>
          <w:fldChar w:fldCharType="separate"/>
        </w:r>
        <w:r w:rsidR="000C2413" w:rsidDel="00FE633E">
          <w:delText>14.1</w:delText>
        </w:r>
        <w:r w:rsidR="002F15DE" w:rsidDel="00FE633E">
          <w:rPr>
            <w:color w:val="2B579A"/>
            <w:shd w:val="clear" w:color="auto" w:fill="E6E6E6"/>
          </w:rPr>
          <w:fldChar w:fldCharType="end"/>
        </w:r>
        <w:r w:rsidR="00B00053" w:rsidDel="00FE633E">
          <w:delText>.</w:delText>
        </w:r>
        <w:bookmarkStart w:id="6791" w:name="_Toc15308813"/>
        <w:bookmarkStart w:id="6792" w:name="_Toc15313546"/>
        <w:bookmarkStart w:id="6793" w:name="_Toc15314520"/>
        <w:bookmarkStart w:id="6794" w:name="_Toc15682702"/>
        <w:bookmarkStart w:id="6795" w:name="_Toc15684685"/>
        <w:bookmarkStart w:id="6796" w:name="_Toc15902225"/>
        <w:bookmarkStart w:id="6797" w:name="_Toc15902841"/>
        <w:bookmarkEnd w:id="6791"/>
        <w:bookmarkEnd w:id="6792"/>
        <w:bookmarkEnd w:id="6793"/>
        <w:bookmarkEnd w:id="6794"/>
        <w:bookmarkEnd w:id="6795"/>
        <w:bookmarkEnd w:id="6796"/>
        <w:bookmarkEnd w:id="6797"/>
      </w:del>
    </w:p>
    <w:p w14:paraId="7C8785FF" w14:textId="5A19B2BC" w:rsidR="00B00053" w:rsidDel="00FE633E" w:rsidRDefault="00B00053" w:rsidP="0021293F">
      <w:pPr>
        <w:rPr>
          <w:del w:id="6798" w:author="Chase, Matthew" w:date="2019-07-22T14:15:00Z"/>
        </w:rPr>
      </w:pPr>
      <w:bookmarkStart w:id="6799" w:name="_Toc15308814"/>
      <w:bookmarkStart w:id="6800" w:name="_Toc15313547"/>
      <w:bookmarkStart w:id="6801" w:name="_Toc15314521"/>
      <w:bookmarkStart w:id="6802" w:name="_Toc15682703"/>
      <w:bookmarkStart w:id="6803" w:name="_Toc15684686"/>
      <w:bookmarkStart w:id="6804" w:name="_Toc15902226"/>
      <w:bookmarkStart w:id="6805" w:name="_Toc15902842"/>
      <w:bookmarkEnd w:id="6799"/>
      <w:bookmarkEnd w:id="6800"/>
      <w:bookmarkEnd w:id="6801"/>
      <w:bookmarkEnd w:id="6802"/>
      <w:bookmarkEnd w:id="6803"/>
      <w:bookmarkEnd w:id="6804"/>
      <w:bookmarkEnd w:id="6805"/>
    </w:p>
    <w:p w14:paraId="193E7E2B" w14:textId="4FEC110D" w:rsidR="00B00053" w:rsidDel="00FE633E" w:rsidRDefault="00B00053" w:rsidP="0021293F">
      <w:pPr>
        <w:rPr>
          <w:del w:id="6806" w:author="Chase, Matthew" w:date="2019-07-22T14:15:00Z"/>
        </w:rPr>
      </w:pPr>
      <w:del w:id="6807" w:author="Chase, Matthew" w:date="2019-07-22T14:15:00Z">
        <w:r w:rsidDel="00FE633E">
          <w:delText xml:space="preserve">The Company </w:delText>
        </w:r>
        <w:r w:rsidR="00D40C9D" w:rsidRPr="00D40C9D" w:rsidDel="00FE633E">
          <w:delText>requests approval on the proposed earnings for the action-based incentive items achieved in calendar year 2018</w:delText>
        </w:r>
        <w:r w:rsidR="00FC75FE" w:rsidDel="00FE633E">
          <w:delText xml:space="preserve"> as detailed in Section </w:delText>
        </w:r>
        <w:r w:rsidR="00FC75FE" w:rsidDel="00FE633E">
          <w:rPr>
            <w:color w:val="2B579A"/>
            <w:shd w:val="clear" w:color="auto" w:fill="E6E6E6"/>
          </w:rPr>
          <w:fldChar w:fldCharType="begin"/>
        </w:r>
        <w:r w:rsidR="00FC75FE" w:rsidDel="00FE633E">
          <w:delInstrText xml:space="preserve"> REF _Ref10232858 \r \h </w:delInstrText>
        </w:r>
        <w:r w:rsidR="00FC75FE" w:rsidDel="00FE633E">
          <w:rPr>
            <w:color w:val="2B579A"/>
            <w:shd w:val="clear" w:color="auto" w:fill="E6E6E6"/>
          </w:rPr>
        </w:r>
        <w:r w:rsidR="00FC75FE" w:rsidDel="00FE633E">
          <w:rPr>
            <w:color w:val="2B579A"/>
            <w:shd w:val="clear" w:color="auto" w:fill="E6E6E6"/>
          </w:rPr>
          <w:fldChar w:fldCharType="separate"/>
        </w:r>
        <w:r w:rsidR="000C2413" w:rsidDel="00FE633E">
          <w:delText>14.3</w:delText>
        </w:r>
        <w:r w:rsidR="00FC75FE" w:rsidDel="00FE633E">
          <w:rPr>
            <w:color w:val="2B579A"/>
            <w:shd w:val="clear" w:color="auto" w:fill="E6E6E6"/>
          </w:rPr>
          <w:fldChar w:fldCharType="end"/>
        </w:r>
        <w:r w:rsidR="00FA02A9" w:rsidDel="00FE633E">
          <w:delText>.</w:delText>
        </w:r>
        <w:bookmarkStart w:id="6808" w:name="_Toc15308815"/>
        <w:bookmarkStart w:id="6809" w:name="_Toc15313548"/>
        <w:bookmarkStart w:id="6810" w:name="_Toc15314522"/>
        <w:bookmarkStart w:id="6811" w:name="_Toc15682704"/>
        <w:bookmarkStart w:id="6812" w:name="_Toc15684687"/>
        <w:bookmarkStart w:id="6813" w:name="_Toc15902227"/>
        <w:bookmarkStart w:id="6814" w:name="_Toc15902843"/>
        <w:bookmarkEnd w:id="6808"/>
        <w:bookmarkEnd w:id="6809"/>
        <w:bookmarkEnd w:id="6810"/>
        <w:bookmarkEnd w:id="6811"/>
        <w:bookmarkEnd w:id="6812"/>
        <w:bookmarkEnd w:id="6813"/>
        <w:bookmarkEnd w:id="6814"/>
      </w:del>
    </w:p>
    <w:p w14:paraId="1DEB2951" w14:textId="2E56F79D" w:rsidR="002E37F5" w:rsidDel="00FE633E" w:rsidRDefault="002E37F5" w:rsidP="0021293F">
      <w:pPr>
        <w:rPr>
          <w:del w:id="6815" w:author="Chase, Matthew" w:date="2019-07-22T14:15:00Z"/>
        </w:rPr>
      </w:pPr>
      <w:bookmarkStart w:id="6816" w:name="_Toc15308816"/>
      <w:bookmarkStart w:id="6817" w:name="_Toc15313549"/>
      <w:bookmarkStart w:id="6818" w:name="_Toc15314523"/>
      <w:bookmarkStart w:id="6819" w:name="_Toc15682705"/>
      <w:bookmarkStart w:id="6820" w:name="_Toc15684688"/>
      <w:bookmarkStart w:id="6821" w:name="_Toc15902228"/>
      <w:bookmarkStart w:id="6822" w:name="_Toc15902844"/>
      <w:bookmarkEnd w:id="6816"/>
      <w:bookmarkEnd w:id="6817"/>
      <w:bookmarkEnd w:id="6818"/>
      <w:bookmarkEnd w:id="6819"/>
      <w:bookmarkEnd w:id="6820"/>
      <w:bookmarkEnd w:id="6821"/>
      <w:bookmarkEnd w:id="6822"/>
    </w:p>
    <w:p w14:paraId="6DB28A46" w14:textId="12C89CF2" w:rsidR="002E37F5" w:rsidDel="00FE633E" w:rsidRDefault="002E37F5" w:rsidP="0021293F">
      <w:pPr>
        <w:rPr>
          <w:del w:id="6823" w:author="Chase, Matthew" w:date="2019-07-22T14:15:00Z"/>
        </w:rPr>
      </w:pPr>
      <w:del w:id="6824" w:author="Chase, Matthew" w:date="2019-07-22T14:15:00Z">
        <w:r w:rsidDel="00FE633E">
          <w:delText xml:space="preserve">The Company requests approval on the savings-based incentives detailed in Section </w:delText>
        </w:r>
        <w:r w:rsidDel="00FE633E">
          <w:rPr>
            <w:color w:val="2B579A"/>
            <w:shd w:val="clear" w:color="auto" w:fill="E6E6E6"/>
          </w:rPr>
          <w:fldChar w:fldCharType="begin"/>
        </w:r>
        <w:r w:rsidDel="00FE633E">
          <w:delInstrText xml:space="preserve"> REF _Ref10233146 \r \h </w:delInstrText>
        </w:r>
        <w:r w:rsidDel="00FE633E">
          <w:rPr>
            <w:color w:val="2B579A"/>
            <w:shd w:val="clear" w:color="auto" w:fill="E6E6E6"/>
          </w:rPr>
        </w:r>
        <w:r w:rsidDel="00FE633E">
          <w:rPr>
            <w:color w:val="2B579A"/>
            <w:shd w:val="clear" w:color="auto" w:fill="E6E6E6"/>
          </w:rPr>
          <w:fldChar w:fldCharType="separate"/>
        </w:r>
        <w:r w:rsidR="000C2413" w:rsidDel="00FE633E">
          <w:delText>14.4</w:delText>
        </w:r>
        <w:r w:rsidDel="00FE633E">
          <w:rPr>
            <w:color w:val="2B579A"/>
            <w:shd w:val="clear" w:color="auto" w:fill="E6E6E6"/>
          </w:rPr>
          <w:fldChar w:fldCharType="end"/>
        </w:r>
        <w:r w:rsidDel="00FE633E">
          <w:delText>.</w:delText>
        </w:r>
        <w:bookmarkStart w:id="6825" w:name="_Toc15308817"/>
        <w:bookmarkStart w:id="6826" w:name="_Toc15313550"/>
        <w:bookmarkStart w:id="6827" w:name="_Toc15314524"/>
        <w:bookmarkStart w:id="6828" w:name="_Toc15682706"/>
        <w:bookmarkStart w:id="6829" w:name="_Toc15684689"/>
        <w:bookmarkStart w:id="6830" w:name="_Toc15902229"/>
        <w:bookmarkStart w:id="6831" w:name="_Toc15902845"/>
        <w:bookmarkEnd w:id="6825"/>
        <w:bookmarkEnd w:id="6826"/>
        <w:bookmarkEnd w:id="6827"/>
        <w:bookmarkEnd w:id="6828"/>
        <w:bookmarkEnd w:id="6829"/>
        <w:bookmarkEnd w:id="6830"/>
        <w:bookmarkEnd w:id="6831"/>
      </w:del>
    </w:p>
    <w:p w14:paraId="7FB4C555" w14:textId="3539AA49" w:rsidR="009A5993" w:rsidDel="00FE633E" w:rsidRDefault="009A5993">
      <w:pPr>
        <w:rPr>
          <w:del w:id="6832" w:author="Chase, Matthew" w:date="2019-07-22T14:15:00Z"/>
        </w:rPr>
      </w:pPr>
      <w:bookmarkStart w:id="6833" w:name="_Toc15308818"/>
      <w:bookmarkStart w:id="6834" w:name="_Toc15313551"/>
      <w:bookmarkStart w:id="6835" w:name="_Toc15314525"/>
      <w:bookmarkStart w:id="6836" w:name="_Toc15682707"/>
      <w:bookmarkStart w:id="6837" w:name="_Toc15684690"/>
      <w:bookmarkStart w:id="6838" w:name="_Toc15902230"/>
      <w:bookmarkStart w:id="6839" w:name="_Toc15902846"/>
      <w:bookmarkEnd w:id="6833"/>
      <w:bookmarkEnd w:id="6834"/>
      <w:bookmarkEnd w:id="6835"/>
      <w:bookmarkEnd w:id="6836"/>
      <w:bookmarkEnd w:id="6837"/>
      <w:bookmarkEnd w:id="6838"/>
      <w:bookmarkEnd w:id="6839"/>
    </w:p>
    <w:p w14:paraId="243F73F3" w14:textId="0046791B" w:rsidR="009A5993" w:rsidRPr="0021293F" w:rsidDel="00FE633E" w:rsidRDefault="009A5993" w:rsidP="00436674">
      <w:pPr>
        <w:rPr>
          <w:del w:id="6840" w:author="Chase, Matthew" w:date="2019-07-22T14:15:00Z"/>
        </w:rPr>
      </w:pPr>
      <w:bookmarkStart w:id="6841" w:name="_Toc15308819"/>
      <w:bookmarkStart w:id="6842" w:name="_Toc15313552"/>
      <w:bookmarkStart w:id="6843" w:name="_Toc15314526"/>
      <w:bookmarkStart w:id="6844" w:name="_Toc15682708"/>
      <w:bookmarkStart w:id="6845" w:name="_Toc15684691"/>
      <w:bookmarkStart w:id="6846" w:name="_Toc15902231"/>
      <w:bookmarkStart w:id="6847" w:name="_Toc15902847"/>
      <w:bookmarkEnd w:id="6841"/>
      <w:bookmarkEnd w:id="6842"/>
      <w:bookmarkEnd w:id="6843"/>
      <w:bookmarkEnd w:id="6844"/>
      <w:bookmarkEnd w:id="6845"/>
      <w:bookmarkEnd w:id="6846"/>
      <w:bookmarkEnd w:id="6847"/>
    </w:p>
    <w:p w14:paraId="300079F4" w14:textId="4B2CEDD3" w:rsidR="000B2124" w:rsidDel="00FE633E" w:rsidRDefault="00450794">
      <w:pPr>
        <w:jc w:val="left"/>
        <w:rPr>
          <w:del w:id="6848" w:author="Chase, Matthew" w:date="2019-07-22T14:15:00Z"/>
        </w:rPr>
      </w:pPr>
      <w:del w:id="6849" w:author="Chase, Matthew" w:date="2019-07-22T14:15:00Z">
        <w:r w:rsidDel="00FE633E">
          <w:br w:type="page"/>
        </w:r>
      </w:del>
    </w:p>
    <w:p w14:paraId="12A95BAC" w14:textId="71648390" w:rsidR="00514B27" w:rsidDel="002146E2" w:rsidRDefault="00514B27" w:rsidP="00FA2F66">
      <w:pPr>
        <w:pStyle w:val="Heading1"/>
        <w:rPr>
          <w:del w:id="6850" w:author="Chase, Matthew" w:date="2019-07-22T13:50:00Z"/>
          <w:rFonts w:hint="eastAsia"/>
        </w:rPr>
      </w:pPr>
      <w:bookmarkStart w:id="6851" w:name="_Ref10209451"/>
      <w:bookmarkEnd w:id="3213"/>
      <w:del w:id="6852" w:author="Chase, Matthew" w:date="2019-07-22T13:50:00Z">
        <w:r w:rsidDel="002146E2">
          <w:delText>System Reliability Procurement Funding Request</w:delText>
        </w:r>
        <w:bookmarkStart w:id="6853" w:name="_Toc15308820"/>
        <w:bookmarkStart w:id="6854" w:name="_Toc15313553"/>
        <w:bookmarkStart w:id="6855" w:name="_Toc15314527"/>
        <w:bookmarkStart w:id="6856" w:name="_Toc15682709"/>
        <w:bookmarkStart w:id="6857" w:name="_Toc15684692"/>
        <w:bookmarkStart w:id="6858" w:name="_Toc15902232"/>
        <w:bookmarkStart w:id="6859" w:name="_Toc15902848"/>
        <w:bookmarkEnd w:id="6851"/>
        <w:bookmarkEnd w:id="6853"/>
        <w:bookmarkEnd w:id="6854"/>
        <w:bookmarkEnd w:id="6855"/>
        <w:bookmarkEnd w:id="6856"/>
        <w:bookmarkEnd w:id="6857"/>
        <w:bookmarkEnd w:id="6858"/>
        <w:bookmarkEnd w:id="6859"/>
      </w:del>
    </w:p>
    <w:p w14:paraId="151371EA" w14:textId="1FD116C2" w:rsidR="00514B27" w:rsidDel="002146E2" w:rsidRDefault="00514B27" w:rsidP="00377EB3">
      <w:pPr>
        <w:rPr>
          <w:del w:id="6860" w:author="Chase, Matthew" w:date="2019-07-22T13:50:00Z"/>
        </w:rPr>
      </w:pPr>
      <w:del w:id="6861" w:author="Chase, Matthew" w:date="2019-07-22T13:50:00Z">
        <w:r w:rsidDel="002146E2">
          <w:delText xml:space="preserve">The Company proposes to fund the projects and initiatives included in this SRP Report through the energy efficiency charge on customers’ bills, as has been done </w:delText>
        </w:r>
        <w:r w:rsidR="00CE5BE1" w:rsidDel="002146E2">
          <w:delText>historically</w:delText>
        </w:r>
        <w:r w:rsidDel="002146E2">
          <w:delText>. The table</w:delText>
        </w:r>
        <w:r w:rsidR="00D61CC0" w:rsidDel="002146E2">
          <w:delText>s</w:delText>
        </w:r>
        <w:r w:rsidDel="002146E2">
          <w:delText xml:space="preserve"> below illustrate the</w:delText>
        </w:r>
        <w:r w:rsidR="00D61CC0" w:rsidDel="002146E2">
          <w:delText xml:space="preserve"> breakdown of the Company’s funding request and the</w:delText>
        </w:r>
        <w:r w:rsidDel="002146E2">
          <w:delText xml:space="preserve"> proposed customer charge associated with SRP for </w:delText>
        </w:r>
        <w:r w:rsidR="007721A9" w:rsidDel="002146E2">
          <w:delText>2020</w:delText>
        </w:r>
        <w:r w:rsidDel="002146E2">
          <w:delText>.</w:delText>
        </w:r>
        <w:bookmarkStart w:id="6862" w:name="_Toc15308821"/>
        <w:bookmarkStart w:id="6863" w:name="_Toc15313554"/>
        <w:bookmarkStart w:id="6864" w:name="_Toc15314528"/>
        <w:bookmarkStart w:id="6865" w:name="_Toc15682710"/>
        <w:bookmarkStart w:id="6866" w:name="_Toc15684693"/>
        <w:bookmarkStart w:id="6867" w:name="_Toc15902233"/>
        <w:bookmarkStart w:id="6868" w:name="_Toc15902849"/>
        <w:bookmarkEnd w:id="6862"/>
        <w:bookmarkEnd w:id="6863"/>
        <w:bookmarkEnd w:id="6864"/>
        <w:bookmarkEnd w:id="6865"/>
        <w:bookmarkEnd w:id="6866"/>
        <w:bookmarkEnd w:id="6867"/>
        <w:bookmarkEnd w:id="6868"/>
      </w:del>
    </w:p>
    <w:p w14:paraId="7BD06528" w14:textId="3362E4D9" w:rsidR="00633811" w:rsidDel="002146E2" w:rsidRDefault="00633811" w:rsidP="00377EB3">
      <w:pPr>
        <w:rPr>
          <w:del w:id="6869" w:author="Chase, Matthew" w:date="2019-07-22T13:50:00Z"/>
        </w:rPr>
      </w:pPr>
      <w:bookmarkStart w:id="6870" w:name="_Toc15308822"/>
      <w:bookmarkStart w:id="6871" w:name="_Toc15313555"/>
      <w:bookmarkStart w:id="6872" w:name="_Toc15314529"/>
      <w:bookmarkStart w:id="6873" w:name="_Toc15682711"/>
      <w:bookmarkStart w:id="6874" w:name="_Toc15684694"/>
      <w:bookmarkStart w:id="6875" w:name="_Toc15902234"/>
      <w:bookmarkStart w:id="6876" w:name="_Toc15902850"/>
      <w:bookmarkEnd w:id="6870"/>
      <w:bookmarkEnd w:id="6871"/>
      <w:bookmarkEnd w:id="6872"/>
      <w:bookmarkEnd w:id="6873"/>
      <w:bookmarkEnd w:id="6874"/>
      <w:bookmarkEnd w:id="6875"/>
      <w:bookmarkEnd w:id="6876"/>
    </w:p>
    <w:p w14:paraId="045B1B4B" w14:textId="3E07EEE1" w:rsidR="0009530C" w:rsidDel="002146E2" w:rsidRDefault="00633811" w:rsidP="00377EB3">
      <w:pPr>
        <w:rPr>
          <w:del w:id="6877" w:author="Chase, Matthew" w:date="2019-07-22T13:50:00Z"/>
          <w:rFonts w:ascii="TimesNewRoman" w:hAnsi="TimesNewRoman" w:cs="TimesNewRoman"/>
        </w:rPr>
      </w:pPr>
      <w:del w:id="6878" w:author="Chase, Matthew" w:date="2019-07-22T13:50:00Z">
        <w:r w:rsidRPr="00436674" w:rsidDel="002146E2">
          <w:rPr>
            <w:rFonts w:ascii="TimesNewRoman" w:hAnsi="TimesNewRoman" w:cs="TimesNewRoman"/>
            <w:color w:val="2B579A"/>
            <w:shd w:val="clear" w:color="auto" w:fill="E6E6E6"/>
          </w:rPr>
          <w:delText xml:space="preserve">The Company estimates that </w:delText>
        </w:r>
        <w:r w:rsidR="0041357B" w:rsidDel="002146E2">
          <w:rPr>
            <w:rFonts w:ascii="TimesNewRoman" w:hAnsi="TimesNewRoman" w:cs="TimesNewRoman"/>
          </w:rPr>
          <w:delText xml:space="preserve">the </w:delText>
        </w:r>
        <w:r w:rsidRPr="00436674" w:rsidDel="002146E2">
          <w:rPr>
            <w:rFonts w:ascii="TimesNewRoman" w:hAnsi="TimesNewRoman"/>
            <w:color w:val="2B579A"/>
            <w:shd w:val="clear" w:color="auto" w:fill="E6E6E6"/>
          </w:rPr>
          <w:delText xml:space="preserve">incremental costs </w:delText>
        </w:r>
        <w:r w:rsidR="0041357B" w:rsidDel="002146E2">
          <w:rPr>
            <w:rFonts w:ascii="TimesNewRoman" w:hAnsi="TimesNewRoman"/>
          </w:rPr>
          <w:delText xml:space="preserve">stated in the table below </w:delText>
        </w:r>
        <w:r w:rsidRPr="00436674" w:rsidDel="002146E2">
          <w:rPr>
            <w:rFonts w:ascii="TimesNewRoman" w:hAnsi="TimesNewRoman" w:cs="TimesNewRoman"/>
            <w:color w:val="2B579A"/>
            <w:shd w:val="clear" w:color="auto" w:fill="E6E6E6"/>
          </w:rPr>
          <w:delText>will be required in 2020 to implement the projects and initiatives detailed in this Report.</w:delText>
        </w:r>
        <w:bookmarkStart w:id="6879" w:name="_Toc15308823"/>
        <w:bookmarkStart w:id="6880" w:name="_Toc15313556"/>
        <w:bookmarkStart w:id="6881" w:name="_Toc15314530"/>
        <w:bookmarkStart w:id="6882" w:name="_Toc15682712"/>
        <w:bookmarkStart w:id="6883" w:name="_Toc15684695"/>
        <w:bookmarkStart w:id="6884" w:name="_Toc15902235"/>
        <w:bookmarkStart w:id="6885" w:name="_Toc15902851"/>
        <w:bookmarkEnd w:id="6879"/>
        <w:bookmarkEnd w:id="6880"/>
        <w:bookmarkEnd w:id="6881"/>
        <w:bookmarkEnd w:id="6882"/>
        <w:bookmarkEnd w:id="6883"/>
        <w:bookmarkEnd w:id="6884"/>
        <w:bookmarkEnd w:id="6885"/>
      </w:del>
    </w:p>
    <w:p w14:paraId="4AE98B6B" w14:textId="516415AA" w:rsidR="0009530C" w:rsidDel="002146E2" w:rsidRDefault="0009530C" w:rsidP="00377EB3">
      <w:pPr>
        <w:rPr>
          <w:del w:id="6886" w:author="Chase, Matthew" w:date="2019-07-22T13:50:00Z"/>
          <w:rFonts w:ascii="TimesNewRoman" w:hAnsi="TimesNewRoman" w:cs="TimesNewRoman"/>
        </w:rPr>
      </w:pPr>
      <w:bookmarkStart w:id="6887" w:name="_Toc15308824"/>
      <w:bookmarkStart w:id="6888" w:name="_Toc15313557"/>
      <w:bookmarkStart w:id="6889" w:name="_Toc15314531"/>
      <w:bookmarkStart w:id="6890" w:name="_Toc15682713"/>
      <w:bookmarkStart w:id="6891" w:name="_Toc15684696"/>
      <w:bookmarkStart w:id="6892" w:name="_Toc15902236"/>
      <w:bookmarkStart w:id="6893" w:name="_Toc15902852"/>
      <w:bookmarkEnd w:id="6887"/>
      <w:bookmarkEnd w:id="6888"/>
      <w:bookmarkEnd w:id="6889"/>
      <w:bookmarkEnd w:id="6890"/>
      <w:bookmarkEnd w:id="6891"/>
      <w:bookmarkEnd w:id="6892"/>
      <w:bookmarkEnd w:id="6893"/>
    </w:p>
    <w:p w14:paraId="162AAC8D" w14:textId="1C2347A2" w:rsidR="00633811" w:rsidDel="002146E2" w:rsidRDefault="00633811" w:rsidP="00377EB3">
      <w:pPr>
        <w:rPr>
          <w:del w:id="6894" w:author="Chase, Matthew" w:date="2019-07-22T13:50:00Z"/>
        </w:rPr>
      </w:pPr>
      <w:del w:id="6895" w:author="Chase, Matthew" w:date="2019-07-22T13:50:00Z">
        <w:r w:rsidRPr="00436674" w:rsidDel="002146E2">
          <w:rPr>
            <w:rFonts w:ascii="TimesNewRoman" w:hAnsi="TimesNewRoman" w:cs="TimesNewRoman"/>
            <w:color w:val="2B579A"/>
            <w:shd w:val="clear" w:color="auto" w:fill="E6E6E6"/>
          </w:rPr>
          <w:delText xml:space="preserve">The Company </w:delText>
        </w:r>
        <w:r w:rsidR="0009530C" w:rsidDel="002146E2">
          <w:rPr>
            <w:rFonts w:ascii="TimesNewRoman" w:hAnsi="TimesNewRoman" w:cs="TimesNewRoman"/>
          </w:rPr>
          <w:delText xml:space="preserve">requests approval for </w:delText>
        </w:r>
        <w:r w:rsidRPr="00436674" w:rsidDel="002146E2">
          <w:rPr>
            <w:rFonts w:ascii="TimesNewRoman" w:hAnsi="TimesNewRoman" w:cs="TimesNewRoman"/>
            <w:color w:val="2B579A"/>
            <w:shd w:val="clear" w:color="auto" w:fill="E6E6E6"/>
          </w:rPr>
          <w:delText xml:space="preserve">recovery of these </w:delText>
        </w:r>
        <w:r w:rsidR="0009530C" w:rsidDel="002146E2">
          <w:rPr>
            <w:rFonts w:ascii="TimesNewRoman" w:hAnsi="TimesNewRoman" w:cs="TimesNewRoman"/>
          </w:rPr>
          <w:delText xml:space="preserve">proposed </w:delText>
        </w:r>
        <w:r w:rsidRPr="00436674" w:rsidDel="002146E2">
          <w:rPr>
            <w:rFonts w:ascii="TimesNewRoman" w:hAnsi="TimesNewRoman" w:cs="TimesNewRoman"/>
            <w:color w:val="2B579A"/>
            <w:shd w:val="clear" w:color="auto" w:fill="E6E6E6"/>
          </w:rPr>
          <w:delText xml:space="preserve">funds and </w:delText>
        </w:r>
        <w:r w:rsidR="008F229B" w:rsidDel="002146E2">
          <w:rPr>
            <w:rFonts w:ascii="TimesNewRoman" w:hAnsi="TimesNewRoman" w:cs="TimesNewRoman"/>
          </w:rPr>
          <w:delText xml:space="preserve">the respective </w:delText>
        </w:r>
        <w:r w:rsidR="00E05CD4" w:rsidDel="002146E2">
          <w:rPr>
            <w:rFonts w:ascii="TimesNewRoman" w:hAnsi="TimesNewRoman" w:cs="TimesNewRoman"/>
          </w:rPr>
          <w:delText>seven</w:delText>
        </w:r>
        <w:r w:rsidR="008F229B" w:rsidDel="002146E2">
          <w:rPr>
            <w:rFonts w:ascii="TimesNewRoman" w:hAnsi="TimesNewRoman" w:cs="TimesNewRoman"/>
          </w:rPr>
          <w:delText>-</w:delText>
        </w:r>
        <w:r w:rsidR="00701296" w:rsidDel="002146E2">
          <w:rPr>
            <w:rFonts w:ascii="TimesNewRoman" w:hAnsi="TimesNewRoman" w:cs="TimesNewRoman"/>
          </w:rPr>
          <w:delText>year</w:delText>
        </w:r>
        <w:r w:rsidR="008F229B" w:rsidDel="002146E2">
          <w:rPr>
            <w:rFonts w:ascii="TimesNewRoman" w:hAnsi="TimesNewRoman" w:cs="TimesNewRoman"/>
          </w:rPr>
          <w:delText>, nine-</w:delText>
        </w:r>
        <w:r w:rsidR="00701296" w:rsidDel="002146E2">
          <w:rPr>
            <w:rFonts w:ascii="TimesNewRoman" w:hAnsi="TimesNewRoman" w:cs="TimesNewRoman"/>
          </w:rPr>
          <w:delText>year</w:delText>
        </w:r>
        <w:r w:rsidR="008F229B" w:rsidDel="002146E2">
          <w:rPr>
            <w:rFonts w:ascii="TimesNewRoman" w:hAnsi="TimesNewRoman" w:cs="TimesNewRoman"/>
          </w:rPr>
          <w:delText>, and</w:delText>
        </w:r>
        <w:r w:rsidRPr="00436674" w:rsidDel="002146E2">
          <w:rPr>
            <w:rFonts w:ascii="TimesNewRoman" w:hAnsi="TimesNewRoman" w:cs="TimesNewRoman"/>
            <w:color w:val="2B579A"/>
            <w:shd w:val="clear" w:color="auto" w:fill="E6E6E6"/>
          </w:rPr>
          <w:delText xml:space="preserve"> ten-year commitment</w:delText>
        </w:r>
        <w:r w:rsidR="00701296" w:rsidDel="002146E2">
          <w:rPr>
            <w:rFonts w:ascii="TimesNewRoman" w:hAnsi="TimesNewRoman" w:cs="TimesNewRoman"/>
          </w:rPr>
          <w:delText>s</w:delText>
        </w:r>
        <w:r w:rsidRPr="00436674" w:rsidDel="002146E2">
          <w:rPr>
            <w:rFonts w:ascii="TimesNewRoman" w:hAnsi="TimesNewRoman" w:cs="TimesNewRoman"/>
            <w:color w:val="2B579A"/>
            <w:shd w:val="clear" w:color="auto" w:fill="E6E6E6"/>
          </w:rPr>
          <w:delText xml:space="preserve"> to the </w:delText>
        </w:r>
        <w:r w:rsidR="00701296" w:rsidDel="002146E2">
          <w:rPr>
            <w:rFonts w:ascii="TimesNewRoman" w:hAnsi="TimesNewRoman" w:cs="TimesNewRoman"/>
          </w:rPr>
          <w:delText>respective funding of the</w:delText>
        </w:r>
        <w:r w:rsidR="00701296" w:rsidRPr="00701296" w:rsidDel="002146E2">
          <w:rPr>
            <w:rFonts w:ascii="TimesNewRoman" w:hAnsi="TimesNewRoman" w:cs="TimesNewRoman"/>
          </w:rPr>
          <w:delText xml:space="preserve"> </w:delText>
        </w:r>
        <w:r w:rsidR="00701296" w:rsidRPr="00482BCE" w:rsidDel="002146E2">
          <w:rPr>
            <w:rFonts w:ascii="TimesNewRoman" w:hAnsi="TimesNewRoman" w:cs="TimesNewRoman"/>
          </w:rPr>
          <w:delText xml:space="preserve">NWA </w:delText>
        </w:r>
        <w:r w:rsidR="00701296" w:rsidDel="002146E2">
          <w:rPr>
            <w:rFonts w:ascii="TimesNewRoman" w:hAnsi="TimesNewRoman" w:cs="TimesNewRoman"/>
          </w:rPr>
          <w:delText>p</w:delText>
        </w:r>
        <w:r w:rsidR="00701296" w:rsidRPr="00482BCE" w:rsidDel="002146E2">
          <w:rPr>
            <w:rFonts w:ascii="TimesNewRoman" w:hAnsi="TimesNewRoman" w:cs="TimesNewRoman"/>
          </w:rPr>
          <w:delText>roject</w:delText>
        </w:r>
        <w:r w:rsidR="00701296" w:rsidDel="002146E2">
          <w:rPr>
            <w:rFonts w:ascii="TimesNewRoman" w:hAnsi="TimesNewRoman" w:cs="TimesNewRoman"/>
          </w:rPr>
          <w:delText>s</w:delText>
        </w:r>
        <w:r w:rsidRPr="00436674" w:rsidDel="002146E2">
          <w:rPr>
            <w:rFonts w:ascii="TimesNewRoman" w:hAnsi="TimesNewRoman" w:cs="TimesNewRoman"/>
            <w:color w:val="2B579A"/>
            <w:shd w:val="clear" w:color="auto" w:fill="E6E6E6"/>
          </w:rPr>
          <w:delText xml:space="preserve">, subject to additional budget funding requests to be made in the </w:delText>
        </w:r>
        <w:r w:rsidRPr="00436674" w:rsidDel="002146E2">
          <w:rPr>
            <w:rFonts w:ascii="TimesNewRoman" w:hAnsi="TimesNewRoman" w:cs="TimesNewRoman"/>
          </w:rPr>
          <w:delText>2021 through 2030</w:delText>
        </w:r>
        <w:r w:rsidRPr="00436674" w:rsidDel="002146E2">
          <w:rPr>
            <w:rFonts w:ascii="TimesNewRoman" w:hAnsi="TimesNewRoman" w:cs="TimesNewRoman"/>
            <w:color w:val="2B579A"/>
            <w:shd w:val="clear" w:color="auto" w:fill="E6E6E6"/>
          </w:rPr>
          <w:delText xml:space="preserve"> SRP Reports.</w:delText>
        </w:r>
        <w:bookmarkStart w:id="6896" w:name="_Toc15308825"/>
        <w:bookmarkStart w:id="6897" w:name="_Toc15313558"/>
        <w:bookmarkStart w:id="6898" w:name="_Toc15314532"/>
        <w:bookmarkStart w:id="6899" w:name="_Toc15682714"/>
        <w:bookmarkStart w:id="6900" w:name="_Toc15684697"/>
        <w:bookmarkStart w:id="6901" w:name="_Toc15902237"/>
        <w:bookmarkStart w:id="6902" w:name="_Toc15902853"/>
        <w:bookmarkEnd w:id="6896"/>
        <w:bookmarkEnd w:id="6897"/>
        <w:bookmarkEnd w:id="6898"/>
        <w:bookmarkEnd w:id="6899"/>
        <w:bookmarkEnd w:id="6900"/>
        <w:bookmarkEnd w:id="6901"/>
        <w:bookmarkEnd w:id="6902"/>
      </w:del>
    </w:p>
    <w:p w14:paraId="299D8616" w14:textId="107FCABA" w:rsidR="00377EB3" w:rsidRPr="00293BE3" w:rsidDel="002146E2" w:rsidRDefault="00377EB3" w:rsidP="00377EB3">
      <w:pPr>
        <w:rPr>
          <w:del w:id="6903" w:author="Chase, Matthew" w:date="2019-07-22T13:50:00Z"/>
        </w:rPr>
      </w:pPr>
      <w:bookmarkStart w:id="6904" w:name="_Toc15308826"/>
      <w:bookmarkStart w:id="6905" w:name="_Toc15313559"/>
      <w:bookmarkStart w:id="6906" w:name="_Toc15314533"/>
      <w:bookmarkStart w:id="6907" w:name="_Toc15682715"/>
      <w:bookmarkStart w:id="6908" w:name="_Toc15684698"/>
      <w:bookmarkStart w:id="6909" w:name="_Toc15902238"/>
      <w:bookmarkStart w:id="6910" w:name="_Toc15902854"/>
      <w:bookmarkEnd w:id="6904"/>
      <w:bookmarkEnd w:id="6905"/>
      <w:bookmarkEnd w:id="6906"/>
      <w:bookmarkEnd w:id="6907"/>
      <w:bookmarkEnd w:id="6908"/>
      <w:bookmarkEnd w:id="6909"/>
      <w:bookmarkEnd w:id="6910"/>
    </w:p>
    <w:p w14:paraId="2DA872F3" w14:textId="3AC36FAD" w:rsidR="00CB0769" w:rsidRPr="00CB0769" w:rsidDel="002146E2" w:rsidRDefault="00CB0769" w:rsidP="009A268A">
      <w:pPr>
        <w:pStyle w:val="Caption"/>
        <w:rPr>
          <w:del w:id="6911" w:author="Chase, Matthew" w:date="2019-07-22T13:50:00Z"/>
        </w:rPr>
      </w:pPr>
      <w:del w:id="6912" w:author="Chase, Matthew" w:date="2019-07-22T13:50:00Z">
        <w:r w:rsidRPr="00CB0769" w:rsidDel="002146E2">
          <w:delText xml:space="preserve">Table </w:delText>
        </w:r>
        <w:r w:rsidR="000E447C" w:rsidDel="002146E2">
          <w:rPr>
            <w:iCs w:val="0"/>
            <w:noProof/>
            <w:color w:val="2B579A"/>
            <w:shd w:val="clear" w:color="auto" w:fill="E6E6E6"/>
          </w:rPr>
          <w:fldChar w:fldCharType="begin"/>
        </w:r>
        <w:r w:rsidR="000E447C" w:rsidDel="002146E2">
          <w:rPr>
            <w:noProof/>
          </w:rPr>
          <w:delInstrText xml:space="preserve"> SEQ Table \* ARABIC </w:delInstrText>
        </w:r>
        <w:r w:rsidR="000E447C" w:rsidDel="002146E2">
          <w:rPr>
            <w:iCs w:val="0"/>
            <w:noProof/>
            <w:color w:val="2B579A"/>
            <w:shd w:val="clear" w:color="auto" w:fill="E6E6E6"/>
          </w:rPr>
          <w:fldChar w:fldCharType="separate"/>
        </w:r>
        <w:r w:rsidR="000C2413" w:rsidDel="002146E2">
          <w:rPr>
            <w:noProof/>
          </w:rPr>
          <w:delText>15</w:delText>
        </w:r>
        <w:r w:rsidR="000E447C" w:rsidDel="002146E2">
          <w:rPr>
            <w:iCs w:val="0"/>
            <w:noProof/>
            <w:color w:val="2B579A"/>
            <w:shd w:val="clear" w:color="auto" w:fill="E6E6E6"/>
          </w:rPr>
          <w:fldChar w:fldCharType="end"/>
        </w:r>
        <w:r w:rsidRPr="00CB0769" w:rsidDel="002146E2">
          <w:delText>:  Sum</w:delText>
        </w:r>
        <w:r w:rsidR="00BC3DD3" w:rsidDel="002146E2">
          <w:delText>mary of 2020</w:delText>
        </w:r>
        <w:r w:rsidRPr="00CB0769" w:rsidDel="002146E2">
          <w:delText xml:space="preserve"> SRP Funding Request</w:delText>
        </w:r>
        <w:bookmarkStart w:id="6913" w:name="_Toc15308827"/>
        <w:bookmarkStart w:id="6914" w:name="_Toc15313560"/>
        <w:bookmarkStart w:id="6915" w:name="_Toc15314534"/>
        <w:bookmarkStart w:id="6916" w:name="_Toc15682716"/>
        <w:bookmarkStart w:id="6917" w:name="_Toc15684699"/>
        <w:bookmarkStart w:id="6918" w:name="_Toc15902239"/>
        <w:bookmarkStart w:id="6919" w:name="_Toc15902855"/>
        <w:bookmarkEnd w:id="6913"/>
        <w:bookmarkEnd w:id="6914"/>
        <w:bookmarkEnd w:id="6915"/>
        <w:bookmarkEnd w:id="6916"/>
        <w:bookmarkEnd w:id="6917"/>
        <w:bookmarkEnd w:id="6918"/>
        <w:bookmarkEnd w:id="6919"/>
      </w:del>
    </w:p>
    <w:tbl>
      <w:tblPr>
        <w:tblW w:w="8870" w:type="dxa"/>
        <w:jc w:val="center"/>
        <w:tblLayout w:type="fixed"/>
        <w:tblLook w:val="04A0" w:firstRow="1" w:lastRow="0" w:firstColumn="1" w:lastColumn="0" w:noHBand="0" w:noVBand="1"/>
      </w:tblPr>
      <w:tblGrid>
        <w:gridCol w:w="1071"/>
        <w:gridCol w:w="6550"/>
        <w:gridCol w:w="1249"/>
      </w:tblGrid>
      <w:tr w:rsidR="00C114F8" w:rsidRPr="00D61CC0" w:rsidDel="002146E2" w14:paraId="621B1C20" w14:textId="39E5C3F5" w:rsidTr="00436674">
        <w:trPr>
          <w:cantSplit/>
          <w:trHeight w:val="300"/>
          <w:jc w:val="center"/>
          <w:del w:id="6920" w:author="Chase, Matthew" w:date="2019-07-22T13:50:00Z"/>
        </w:trPr>
        <w:tc>
          <w:tcPr>
            <w:tcW w:w="10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BE7F4E" w14:textId="75BE9559" w:rsidR="000D5BBC" w:rsidDel="002146E2" w:rsidRDefault="00DA0FEF">
            <w:pPr>
              <w:jc w:val="center"/>
              <w:rPr>
                <w:del w:id="6921" w:author="Chase, Matthew" w:date="2019-07-22T13:50:00Z"/>
                <w:rFonts w:ascii="Calibri" w:eastAsia="Times New Roman" w:hAnsi="Calibri" w:cs="Calibri"/>
                <w:b/>
                <w:bCs/>
                <w:szCs w:val="18"/>
              </w:rPr>
            </w:pPr>
            <w:del w:id="6922" w:author="Chase, Matthew" w:date="2019-07-22T13:50:00Z">
              <w:r w:rsidDel="002146E2">
                <w:rPr>
                  <w:rFonts w:ascii="Calibri" w:eastAsia="Times New Roman" w:hAnsi="Calibri" w:cs="Calibri"/>
                  <w:b/>
                  <w:bCs/>
                  <w:szCs w:val="18"/>
                </w:rPr>
                <w:delText xml:space="preserve">SRP </w:delText>
              </w:r>
              <w:bookmarkStart w:id="6923" w:name="_Toc15308828"/>
              <w:bookmarkStart w:id="6924" w:name="_Toc15313561"/>
              <w:bookmarkStart w:id="6925" w:name="_Toc15314535"/>
              <w:bookmarkStart w:id="6926" w:name="_Toc15682717"/>
              <w:bookmarkStart w:id="6927" w:name="_Toc15684700"/>
              <w:bookmarkStart w:id="6928" w:name="_Toc15902240"/>
              <w:bookmarkStart w:id="6929" w:name="_Toc15902856"/>
              <w:bookmarkEnd w:id="6923"/>
              <w:bookmarkEnd w:id="6924"/>
              <w:bookmarkEnd w:id="6925"/>
              <w:bookmarkEnd w:id="6926"/>
              <w:bookmarkEnd w:id="6927"/>
              <w:bookmarkEnd w:id="6928"/>
              <w:bookmarkEnd w:id="6929"/>
            </w:del>
          </w:p>
          <w:p w14:paraId="2A23DE79" w14:textId="2F738500" w:rsidR="00DA0FEF" w:rsidRPr="00CB0769" w:rsidDel="002146E2" w:rsidRDefault="00DA0FEF">
            <w:pPr>
              <w:jc w:val="center"/>
              <w:rPr>
                <w:del w:id="6930" w:author="Chase, Matthew" w:date="2019-07-22T13:50:00Z"/>
                <w:rFonts w:ascii="Calibri" w:eastAsia="Times New Roman" w:hAnsi="Calibri" w:cs="Calibri"/>
                <w:b/>
                <w:bCs/>
                <w:szCs w:val="18"/>
              </w:rPr>
            </w:pPr>
            <w:del w:id="6931" w:author="Chase, Matthew" w:date="2019-07-22T13:50:00Z">
              <w:r w:rsidDel="002146E2">
                <w:rPr>
                  <w:rFonts w:ascii="Calibri" w:eastAsia="Times New Roman" w:hAnsi="Calibri" w:cs="Calibri"/>
                  <w:b/>
                  <w:bCs/>
                  <w:szCs w:val="18"/>
                </w:rPr>
                <w:delText>Section</w:delText>
              </w:r>
              <w:bookmarkStart w:id="6932" w:name="_Toc15308829"/>
              <w:bookmarkStart w:id="6933" w:name="_Toc15313562"/>
              <w:bookmarkStart w:id="6934" w:name="_Toc15314536"/>
              <w:bookmarkStart w:id="6935" w:name="_Toc15682718"/>
              <w:bookmarkStart w:id="6936" w:name="_Toc15684701"/>
              <w:bookmarkStart w:id="6937" w:name="_Toc15902241"/>
              <w:bookmarkStart w:id="6938" w:name="_Toc15902857"/>
              <w:bookmarkEnd w:id="6932"/>
              <w:bookmarkEnd w:id="6933"/>
              <w:bookmarkEnd w:id="6934"/>
              <w:bookmarkEnd w:id="6935"/>
              <w:bookmarkEnd w:id="6936"/>
              <w:bookmarkEnd w:id="6937"/>
              <w:bookmarkEnd w:id="6938"/>
            </w:del>
          </w:p>
        </w:tc>
        <w:tc>
          <w:tcPr>
            <w:tcW w:w="65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F36AF3D" w14:textId="18CD9B80" w:rsidR="00DA0FEF" w:rsidRPr="00CB0769" w:rsidDel="002146E2" w:rsidRDefault="00DA0FEF" w:rsidP="0032368B">
            <w:pPr>
              <w:jc w:val="center"/>
              <w:rPr>
                <w:del w:id="6939" w:author="Chase, Matthew" w:date="2019-07-22T13:50:00Z"/>
                <w:rFonts w:ascii="Calibri" w:eastAsia="Times New Roman" w:hAnsi="Calibri" w:cs="Calibri"/>
                <w:b/>
                <w:bCs/>
                <w:szCs w:val="18"/>
              </w:rPr>
            </w:pPr>
            <w:del w:id="6940" w:author="Chase, Matthew" w:date="2019-07-22T13:50:00Z">
              <w:r w:rsidRPr="00CB0769" w:rsidDel="002146E2">
                <w:rPr>
                  <w:rFonts w:ascii="Calibri" w:eastAsia="Times New Roman" w:hAnsi="Calibri" w:cs="Calibri"/>
                  <w:b/>
                  <w:bCs/>
                  <w:szCs w:val="18"/>
                </w:rPr>
                <w:delText>SRP Initiative</w:delText>
              </w:r>
              <w:bookmarkStart w:id="6941" w:name="_Toc15308830"/>
              <w:bookmarkStart w:id="6942" w:name="_Toc15313563"/>
              <w:bookmarkStart w:id="6943" w:name="_Toc15314537"/>
              <w:bookmarkStart w:id="6944" w:name="_Toc15682719"/>
              <w:bookmarkStart w:id="6945" w:name="_Toc15684702"/>
              <w:bookmarkStart w:id="6946" w:name="_Toc15902242"/>
              <w:bookmarkStart w:id="6947" w:name="_Toc15902858"/>
              <w:bookmarkEnd w:id="6941"/>
              <w:bookmarkEnd w:id="6942"/>
              <w:bookmarkEnd w:id="6943"/>
              <w:bookmarkEnd w:id="6944"/>
              <w:bookmarkEnd w:id="6945"/>
              <w:bookmarkEnd w:id="6946"/>
              <w:bookmarkEnd w:id="6947"/>
            </w:del>
          </w:p>
        </w:tc>
        <w:tc>
          <w:tcPr>
            <w:tcW w:w="124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BC178B7" w14:textId="1EA84EDA" w:rsidR="00DA0FEF" w:rsidRPr="00CB0769" w:rsidDel="002146E2" w:rsidRDefault="00DA0FEF" w:rsidP="0032368B">
            <w:pPr>
              <w:jc w:val="center"/>
              <w:rPr>
                <w:del w:id="6948" w:author="Chase, Matthew" w:date="2019-07-22T13:50:00Z"/>
                <w:rFonts w:ascii="Calibri" w:eastAsia="Times New Roman" w:hAnsi="Calibri" w:cs="Calibri"/>
                <w:b/>
                <w:bCs/>
                <w:szCs w:val="18"/>
              </w:rPr>
            </w:pPr>
            <w:del w:id="6949" w:author="Chase, Matthew" w:date="2019-07-22T13:50:00Z">
              <w:r w:rsidRPr="00CB0769" w:rsidDel="002146E2">
                <w:rPr>
                  <w:rFonts w:ascii="Calibri" w:eastAsia="Times New Roman" w:hAnsi="Calibri" w:cs="Calibri"/>
                  <w:b/>
                  <w:bCs/>
                  <w:szCs w:val="18"/>
                </w:rPr>
                <w:delText>Cost</w:delText>
              </w:r>
              <w:bookmarkStart w:id="6950" w:name="_Toc15308831"/>
              <w:bookmarkStart w:id="6951" w:name="_Toc15313564"/>
              <w:bookmarkStart w:id="6952" w:name="_Toc15314538"/>
              <w:bookmarkStart w:id="6953" w:name="_Toc15682720"/>
              <w:bookmarkStart w:id="6954" w:name="_Toc15684703"/>
              <w:bookmarkStart w:id="6955" w:name="_Toc15902243"/>
              <w:bookmarkStart w:id="6956" w:name="_Toc15902859"/>
              <w:bookmarkEnd w:id="6950"/>
              <w:bookmarkEnd w:id="6951"/>
              <w:bookmarkEnd w:id="6952"/>
              <w:bookmarkEnd w:id="6953"/>
              <w:bookmarkEnd w:id="6954"/>
              <w:bookmarkEnd w:id="6955"/>
              <w:bookmarkEnd w:id="6956"/>
            </w:del>
          </w:p>
        </w:tc>
        <w:bookmarkStart w:id="6957" w:name="_Toc15308832"/>
        <w:bookmarkStart w:id="6958" w:name="_Toc15313565"/>
        <w:bookmarkStart w:id="6959" w:name="_Toc15314539"/>
        <w:bookmarkStart w:id="6960" w:name="_Toc15682721"/>
        <w:bookmarkStart w:id="6961" w:name="_Toc15684704"/>
        <w:bookmarkStart w:id="6962" w:name="_Toc15902244"/>
        <w:bookmarkStart w:id="6963" w:name="_Toc15902860"/>
        <w:bookmarkEnd w:id="6957"/>
        <w:bookmarkEnd w:id="6958"/>
        <w:bookmarkEnd w:id="6959"/>
        <w:bookmarkEnd w:id="6960"/>
        <w:bookmarkEnd w:id="6961"/>
        <w:bookmarkEnd w:id="6962"/>
        <w:bookmarkEnd w:id="6963"/>
      </w:tr>
      <w:tr w:rsidR="00C114F8" w:rsidRPr="00D61CC0" w:rsidDel="002146E2" w14:paraId="7B02D21E" w14:textId="2F06DFD4" w:rsidTr="00436674">
        <w:trPr>
          <w:cantSplit/>
          <w:trHeight w:val="300"/>
          <w:jc w:val="center"/>
          <w:del w:id="6964" w:author="Chase, Matthew" w:date="2019-07-22T13:50:00Z"/>
        </w:trPr>
        <w:tc>
          <w:tcPr>
            <w:tcW w:w="1071" w:type="dxa"/>
            <w:tcBorders>
              <w:top w:val="nil"/>
              <w:left w:val="single" w:sz="4" w:space="0" w:color="auto"/>
              <w:bottom w:val="single" w:sz="4" w:space="0" w:color="auto"/>
              <w:right w:val="single" w:sz="4" w:space="0" w:color="auto"/>
            </w:tcBorders>
            <w:vAlign w:val="center"/>
          </w:tcPr>
          <w:p w14:paraId="1744821B" w14:textId="6A02C59D" w:rsidR="00DA0FEF" w:rsidRPr="00CB0769" w:rsidDel="002146E2" w:rsidRDefault="009D1480" w:rsidP="5FA44D54">
            <w:pPr>
              <w:jc w:val="center"/>
              <w:rPr>
                <w:del w:id="6965" w:author="Chase, Matthew" w:date="2019-07-22T13:50:00Z"/>
                <w:rFonts w:ascii="Calibri" w:eastAsia="Times New Roman" w:hAnsi="Calibri" w:cs="Calibri"/>
                <w:highlight w:val="yellow"/>
              </w:rPr>
            </w:pPr>
            <w:del w:id="6966" w:author="Chase, Matthew" w:date="2019-07-22T13:50:00Z">
              <w:r w:rsidDel="002146E2">
                <w:rPr>
                  <w:rFonts w:ascii="Calibri" w:eastAsia="Times New Roman" w:hAnsi="Calibri" w:cs="Calibri"/>
                  <w:highlight w:val="yellow"/>
                </w:rPr>
                <w:delText>11</w:delText>
              </w:r>
              <w:bookmarkStart w:id="6967" w:name="_Toc15308833"/>
              <w:bookmarkStart w:id="6968" w:name="_Toc15313566"/>
              <w:bookmarkStart w:id="6969" w:name="_Toc15314540"/>
              <w:bookmarkStart w:id="6970" w:name="_Toc15682722"/>
              <w:bookmarkStart w:id="6971" w:name="_Toc15684705"/>
              <w:bookmarkStart w:id="6972" w:name="_Toc15902245"/>
              <w:bookmarkStart w:id="6973" w:name="_Toc15902861"/>
              <w:bookmarkEnd w:id="6967"/>
              <w:bookmarkEnd w:id="6968"/>
              <w:bookmarkEnd w:id="6969"/>
              <w:bookmarkEnd w:id="6970"/>
              <w:bookmarkEnd w:id="6971"/>
              <w:bookmarkEnd w:id="6972"/>
              <w:bookmarkEnd w:id="6973"/>
            </w:del>
          </w:p>
        </w:tc>
        <w:tc>
          <w:tcPr>
            <w:tcW w:w="6550" w:type="dxa"/>
            <w:tcBorders>
              <w:top w:val="nil"/>
              <w:left w:val="single" w:sz="4" w:space="0" w:color="auto"/>
              <w:bottom w:val="single" w:sz="4" w:space="0" w:color="auto"/>
              <w:right w:val="single" w:sz="4" w:space="0" w:color="auto"/>
            </w:tcBorders>
            <w:shd w:val="clear" w:color="auto" w:fill="auto"/>
            <w:noWrap/>
            <w:vAlign w:val="center"/>
            <w:hideMark/>
          </w:tcPr>
          <w:p w14:paraId="323CE86B" w14:textId="5217D927" w:rsidR="00DA0FEF" w:rsidRPr="00CB0769" w:rsidDel="002146E2" w:rsidRDefault="00705031" w:rsidP="5FA44D54">
            <w:pPr>
              <w:jc w:val="left"/>
              <w:rPr>
                <w:del w:id="6974" w:author="Chase, Matthew" w:date="2019-07-22T13:50:00Z"/>
                <w:rFonts w:ascii="Calibri" w:eastAsia="Times New Roman" w:hAnsi="Calibri" w:cs="Calibri"/>
                <w:highlight w:val="yellow"/>
              </w:rPr>
            </w:pPr>
            <w:del w:id="6975" w:author="Chase, Matthew" w:date="2019-07-22T13:50:00Z">
              <w:r w:rsidDel="002146E2">
                <w:rPr>
                  <w:rFonts w:ascii="Calibri" w:eastAsia="Times New Roman" w:hAnsi="Calibri" w:cs="Calibri"/>
                  <w:highlight w:val="yellow"/>
                </w:rPr>
                <w:delText>Rhode Island System Data Portal</w:delText>
              </w:r>
              <w:r w:rsidR="00AC07B2" w:rsidDel="002146E2">
                <w:rPr>
                  <w:rFonts w:ascii="Calibri" w:eastAsia="Times New Roman" w:hAnsi="Calibri" w:cs="Calibri"/>
                  <w:highlight w:val="yellow"/>
                </w:rPr>
                <w:delText xml:space="preserve"> Enhancements</w:delText>
              </w:r>
              <w:bookmarkStart w:id="6976" w:name="_Toc15308834"/>
              <w:bookmarkStart w:id="6977" w:name="_Toc15313567"/>
              <w:bookmarkStart w:id="6978" w:name="_Toc15314541"/>
              <w:bookmarkStart w:id="6979" w:name="_Toc15682723"/>
              <w:bookmarkStart w:id="6980" w:name="_Toc15684706"/>
              <w:bookmarkStart w:id="6981" w:name="_Toc15902246"/>
              <w:bookmarkStart w:id="6982" w:name="_Toc15902862"/>
              <w:bookmarkEnd w:id="6976"/>
              <w:bookmarkEnd w:id="6977"/>
              <w:bookmarkEnd w:id="6978"/>
              <w:bookmarkEnd w:id="6979"/>
              <w:bookmarkEnd w:id="6980"/>
              <w:bookmarkEnd w:id="6981"/>
              <w:bookmarkEnd w:id="6982"/>
            </w:del>
          </w:p>
        </w:tc>
        <w:tc>
          <w:tcPr>
            <w:tcW w:w="1249" w:type="dxa"/>
            <w:tcBorders>
              <w:top w:val="nil"/>
              <w:left w:val="nil"/>
              <w:bottom w:val="single" w:sz="4" w:space="0" w:color="auto"/>
              <w:right w:val="single" w:sz="4" w:space="0" w:color="auto"/>
            </w:tcBorders>
            <w:shd w:val="clear" w:color="auto" w:fill="auto"/>
            <w:noWrap/>
            <w:vAlign w:val="center"/>
          </w:tcPr>
          <w:p w14:paraId="193510DD" w14:textId="77F28C8C" w:rsidR="00DA0FEF" w:rsidRPr="00997774" w:rsidDel="002146E2" w:rsidRDefault="00DA0FEF">
            <w:pPr>
              <w:jc w:val="right"/>
              <w:rPr>
                <w:del w:id="6983" w:author="Chase, Matthew" w:date="2019-07-22T13:50:00Z"/>
                <w:rFonts w:ascii="Calibri" w:eastAsia="Times New Roman" w:hAnsi="Calibri" w:cs="Calibri"/>
                <w:highlight w:val="yellow"/>
              </w:rPr>
            </w:pPr>
            <w:bookmarkStart w:id="6984" w:name="_Toc15308835"/>
            <w:bookmarkStart w:id="6985" w:name="_Toc15313568"/>
            <w:bookmarkStart w:id="6986" w:name="_Toc15314542"/>
            <w:bookmarkStart w:id="6987" w:name="_Toc15682724"/>
            <w:bookmarkStart w:id="6988" w:name="_Toc15684707"/>
            <w:bookmarkStart w:id="6989" w:name="_Toc15902247"/>
            <w:bookmarkStart w:id="6990" w:name="_Toc15902863"/>
            <w:bookmarkEnd w:id="6984"/>
            <w:bookmarkEnd w:id="6985"/>
            <w:bookmarkEnd w:id="6986"/>
            <w:bookmarkEnd w:id="6987"/>
            <w:bookmarkEnd w:id="6988"/>
            <w:bookmarkEnd w:id="6989"/>
            <w:bookmarkEnd w:id="6990"/>
          </w:p>
        </w:tc>
        <w:bookmarkStart w:id="6991" w:name="_Toc15308836"/>
        <w:bookmarkStart w:id="6992" w:name="_Toc15313569"/>
        <w:bookmarkStart w:id="6993" w:name="_Toc15314543"/>
        <w:bookmarkStart w:id="6994" w:name="_Toc15682725"/>
        <w:bookmarkStart w:id="6995" w:name="_Toc15684708"/>
        <w:bookmarkStart w:id="6996" w:name="_Toc15902248"/>
        <w:bookmarkStart w:id="6997" w:name="_Toc15902864"/>
        <w:bookmarkEnd w:id="6991"/>
        <w:bookmarkEnd w:id="6992"/>
        <w:bookmarkEnd w:id="6993"/>
        <w:bookmarkEnd w:id="6994"/>
        <w:bookmarkEnd w:id="6995"/>
        <w:bookmarkEnd w:id="6996"/>
        <w:bookmarkEnd w:id="6997"/>
      </w:tr>
      <w:tr w:rsidR="00C114F8" w:rsidRPr="00D61CC0" w:rsidDel="002146E2" w14:paraId="328CF873" w14:textId="492797C1" w:rsidTr="00436674">
        <w:trPr>
          <w:cantSplit/>
          <w:trHeight w:val="300"/>
          <w:jc w:val="center"/>
          <w:del w:id="6998" w:author="Chase, Matthew" w:date="2019-07-22T13:50:00Z"/>
        </w:trPr>
        <w:tc>
          <w:tcPr>
            <w:tcW w:w="1071" w:type="dxa"/>
            <w:tcBorders>
              <w:top w:val="nil"/>
              <w:left w:val="single" w:sz="4" w:space="0" w:color="auto"/>
              <w:bottom w:val="single" w:sz="4" w:space="0" w:color="auto"/>
              <w:right w:val="single" w:sz="4" w:space="0" w:color="auto"/>
            </w:tcBorders>
            <w:vAlign w:val="center"/>
          </w:tcPr>
          <w:p w14:paraId="2CB70498" w14:textId="1D6496A4" w:rsidR="00705031" w:rsidRPr="00CB0769" w:rsidDel="002146E2" w:rsidRDefault="00705031" w:rsidP="00705031">
            <w:pPr>
              <w:jc w:val="center"/>
              <w:rPr>
                <w:del w:id="6999" w:author="Chase, Matthew" w:date="2019-07-22T13:50:00Z"/>
                <w:rFonts w:ascii="Calibri" w:eastAsia="Times New Roman" w:hAnsi="Calibri" w:cs="Calibri"/>
                <w:highlight w:val="yellow"/>
              </w:rPr>
            </w:pPr>
            <w:del w:id="7000" w:author="Chase, Matthew" w:date="2019-07-22T13:50:00Z">
              <w:r w:rsidDel="002146E2">
                <w:rPr>
                  <w:rFonts w:ascii="Calibri" w:eastAsia="Times New Roman" w:hAnsi="Calibri" w:cs="Calibri"/>
                  <w:highlight w:val="yellow"/>
                </w:rPr>
                <w:delText>1</w:delText>
              </w:r>
              <w:r w:rsidR="009D1480" w:rsidDel="002146E2">
                <w:rPr>
                  <w:rFonts w:ascii="Calibri" w:eastAsia="Times New Roman" w:hAnsi="Calibri" w:cs="Calibri"/>
                  <w:highlight w:val="yellow"/>
                </w:rPr>
                <w:delText>2</w:delText>
              </w:r>
              <w:bookmarkStart w:id="7001" w:name="_Toc15308837"/>
              <w:bookmarkStart w:id="7002" w:name="_Toc15313570"/>
              <w:bookmarkStart w:id="7003" w:name="_Toc15314544"/>
              <w:bookmarkStart w:id="7004" w:name="_Toc15682726"/>
              <w:bookmarkStart w:id="7005" w:name="_Toc15684709"/>
              <w:bookmarkStart w:id="7006" w:name="_Toc15902249"/>
              <w:bookmarkStart w:id="7007" w:name="_Toc15902865"/>
              <w:bookmarkEnd w:id="7001"/>
              <w:bookmarkEnd w:id="7002"/>
              <w:bookmarkEnd w:id="7003"/>
              <w:bookmarkEnd w:id="7004"/>
              <w:bookmarkEnd w:id="7005"/>
              <w:bookmarkEnd w:id="7006"/>
              <w:bookmarkEnd w:id="7007"/>
            </w:del>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341A8092" w14:textId="79B74DC2" w:rsidR="00705031" w:rsidRPr="00CB0769" w:rsidDel="002146E2" w:rsidRDefault="00937262" w:rsidP="00705031">
            <w:pPr>
              <w:jc w:val="left"/>
              <w:rPr>
                <w:del w:id="7008" w:author="Chase, Matthew" w:date="2019-07-22T13:50:00Z"/>
                <w:rFonts w:ascii="Calibri" w:eastAsia="Times New Roman" w:hAnsi="Calibri" w:cs="Calibri"/>
                <w:highlight w:val="yellow"/>
              </w:rPr>
            </w:pPr>
            <w:del w:id="7009" w:author="Chase, Matthew" w:date="2019-07-22T13:50:00Z">
              <w:r w:rsidDel="002146E2">
                <w:rPr>
                  <w:rFonts w:ascii="Calibri" w:eastAsia="Times New Roman" w:hAnsi="Calibri" w:cs="Calibri"/>
                  <w:highlight w:val="yellow"/>
                </w:rPr>
                <w:delText xml:space="preserve">SRP </w:delText>
              </w:r>
              <w:r w:rsidR="00705031" w:rsidDel="002146E2">
                <w:rPr>
                  <w:rFonts w:ascii="Calibri" w:eastAsia="Times New Roman" w:hAnsi="Calibri" w:cs="Calibri"/>
                  <w:highlight w:val="yellow"/>
                </w:rPr>
                <w:delText>Outreach</w:delText>
              </w:r>
              <w:r w:rsidR="00705031" w:rsidRPr="5FA44D54" w:rsidDel="002146E2">
                <w:rPr>
                  <w:rFonts w:ascii="Calibri" w:eastAsia="Times New Roman" w:hAnsi="Calibri" w:cs="Calibri"/>
                  <w:highlight w:val="yellow"/>
                </w:rPr>
                <w:delText xml:space="preserve"> </w:delText>
              </w:r>
              <w:r w:rsidR="005865A6" w:rsidDel="002146E2">
                <w:rPr>
                  <w:rFonts w:ascii="Calibri" w:eastAsia="Times New Roman" w:hAnsi="Calibri" w:cs="Calibri"/>
                  <w:highlight w:val="yellow"/>
                </w:rPr>
                <w:delText>and</w:delText>
              </w:r>
              <w:r w:rsidR="00705031" w:rsidRPr="5FA44D54" w:rsidDel="002146E2">
                <w:rPr>
                  <w:rFonts w:ascii="Calibri" w:eastAsia="Times New Roman" w:hAnsi="Calibri" w:cs="Calibri"/>
                  <w:highlight w:val="yellow"/>
                </w:rPr>
                <w:delText xml:space="preserve"> Engagement Plan</w:delText>
              </w:r>
              <w:bookmarkStart w:id="7010" w:name="_Toc15308838"/>
              <w:bookmarkStart w:id="7011" w:name="_Toc15313571"/>
              <w:bookmarkStart w:id="7012" w:name="_Toc15314545"/>
              <w:bookmarkStart w:id="7013" w:name="_Toc15682727"/>
              <w:bookmarkStart w:id="7014" w:name="_Toc15684710"/>
              <w:bookmarkStart w:id="7015" w:name="_Toc15902250"/>
              <w:bookmarkStart w:id="7016" w:name="_Toc15902866"/>
              <w:bookmarkEnd w:id="7010"/>
              <w:bookmarkEnd w:id="7011"/>
              <w:bookmarkEnd w:id="7012"/>
              <w:bookmarkEnd w:id="7013"/>
              <w:bookmarkEnd w:id="7014"/>
              <w:bookmarkEnd w:id="7015"/>
              <w:bookmarkEnd w:id="7016"/>
            </w:del>
          </w:p>
        </w:tc>
        <w:tc>
          <w:tcPr>
            <w:tcW w:w="1249" w:type="dxa"/>
            <w:tcBorders>
              <w:top w:val="nil"/>
              <w:left w:val="nil"/>
              <w:bottom w:val="single" w:sz="4" w:space="0" w:color="auto"/>
              <w:right w:val="single" w:sz="4" w:space="0" w:color="auto"/>
            </w:tcBorders>
            <w:shd w:val="clear" w:color="auto" w:fill="auto"/>
            <w:noWrap/>
            <w:vAlign w:val="center"/>
          </w:tcPr>
          <w:p w14:paraId="762FAA72" w14:textId="0C08D031" w:rsidR="007D0247" w:rsidRPr="00997774" w:rsidDel="002146E2" w:rsidRDefault="00C114F8">
            <w:pPr>
              <w:jc w:val="right"/>
              <w:rPr>
                <w:del w:id="7017" w:author="Chase, Matthew" w:date="2019-07-22T13:50:00Z"/>
                <w:rFonts w:ascii="Calibri" w:eastAsia="Times New Roman" w:hAnsi="Calibri" w:cs="Calibri"/>
                <w:highlight w:val="yellow"/>
              </w:rPr>
            </w:pPr>
            <w:del w:id="7018" w:author="Chase, Matthew" w:date="2019-07-22T13:50:00Z">
              <w:r w:rsidDel="002146E2">
                <w:rPr>
                  <w:rFonts w:ascii="Calibri" w:eastAsia="Times New Roman" w:hAnsi="Calibri" w:cs="Calibri"/>
                  <w:highlight w:val="yellow"/>
                </w:rPr>
                <w:delText>$</w:delText>
              </w:r>
              <w:bookmarkStart w:id="7019" w:name="_Toc15308839"/>
              <w:bookmarkStart w:id="7020" w:name="_Toc15313572"/>
              <w:bookmarkStart w:id="7021" w:name="_Toc15314546"/>
              <w:bookmarkStart w:id="7022" w:name="_Toc15682728"/>
              <w:bookmarkStart w:id="7023" w:name="_Toc15684711"/>
              <w:bookmarkStart w:id="7024" w:name="_Toc15902251"/>
              <w:bookmarkStart w:id="7025" w:name="_Toc15902867"/>
              <w:bookmarkEnd w:id="7019"/>
              <w:bookmarkEnd w:id="7020"/>
              <w:bookmarkEnd w:id="7021"/>
              <w:bookmarkEnd w:id="7022"/>
              <w:bookmarkEnd w:id="7023"/>
              <w:bookmarkEnd w:id="7024"/>
              <w:bookmarkEnd w:id="7025"/>
            </w:del>
          </w:p>
        </w:tc>
        <w:bookmarkStart w:id="7026" w:name="_Toc15308840"/>
        <w:bookmarkStart w:id="7027" w:name="_Toc15313573"/>
        <w:bookmarkStart w:id="7028" w:name="_Toc15314547"/>
        <w:bookmarkStart w:id="7029" w:name="_Toc15682729"/>
        <w:bookmarkStart w:id="7030" w:name="_Toc15684712"/>
        <w:bookmarkStart w:id="7031" w:name="_Toc15902252"/>
        <w:bookmarkStart w:id="7032" w:name="_Toc15902868"/>
        <w:bookmarkEnd w:id="7026"/>
        <w:bookmarkEnd w:id="7027"/>
        <w:bookmarkEnd w:id="7028"/>
        <w:bookmarkEnd w:id="7029"/>
        <w:bookmarkEnd w:id="7030"/>
        <w:bookmarkEnd w:id="7031"/>
        <w:bookmarkEnd w:id="7032"/>
      </w:tr>
      <w:tr w:rsidR="00C114F8" w:rsidRPr="00D61CC0" w:rsidDel="002146E2" w14:paraId="3269DEA9" w14:textId="6F36F278" w:rsidTr="00436674">
        <w:trPr>
          <w:cantSplit/>
          <w:trHeight w:val="300"/>
          <w:jc w:val="center"/>
          <w:del w:id="7033" w:author="Chase, Matthew" w:date="2019-07-22T13:50:00Z"/>
        </w:trPr>
        <w:tc>
          <w:tcPr>
            <w:tcW w:w="1071" w:type="dxa"/>
            <w:tcBorders>
              <w:top w:val="nil"/>
              <w:left w:val="single" w:sz="4" w:space="0" w:color="auto"/>
              <w:bottom w:val="single" w:sz="4" w:space="0" w:color="auto"/>
              <w:right w:val="single" w:sz="4" w:space="0" w:color="auto"/>
            </w:tcBorders>
            <w:vAlign w:val="center"/>
          </w:tcPr>
          <w:p w14:paraId="03590785" w14:textId="69C50274" w:rsidR="00705031" w:rsidDel="002146E2" w:rsidRDefault="00705031" w:rsidP="00705031">
            <w:pPr>
              <w:jc w:val="center"/>
              <w:rPr>
                <w:del w:id="7034" w:author="Chase, Matthew" w:date="2019-07-22T13:50:00Z"/>
                <w:rFonts w:ascii="Calibri" w:eastAsia="Times New Roman" w:hAnsi="Calibri" w:cs="Calibri"/>
                <w:highlight w:val="yellow"/>
              </w:rPr>
            </w:pPr>
            <w:del w:id="7035" w:author="Chase, Matthew" w:date="2019-07-22T13:50:00Z">
              <w:r w:rsidRPr="5FA44D54" w:rsidDel="002146E2">
                <w:rPr>
                  <w:rFonts w:ascii="Calibri" w:eastAsia="Times New Roman" w:hAnsi="Calibri" w:cs="Calibri"/>
                  <w:highlight w:val="yellow"/>
                </w:rPr>
                <w:delText>1</w:delText>
              </w:r>
              <w:r w:rsidR="009D1480" w:rsidDel="002146E2">
                <w:rPr>
                  <w:rFonts w:ascii="Calibri" w:eastAsia="Times New Roman" w:hAnsi="Calibri" w:cs="Calibri"/>
                  <w:highlight w:val="yellow"/>
                </w:rPr>
                <w:delText>3</w:delText>
              </w:r>
              <w:bookmarkStart w:id="7036" w:name="_Toc15308841"/>
              <w:bookmarkStart w:id="7037" w:name="_Toc15313574"/>
              <w:bookmarkStart w:id="7038" w:name="_Toc15314548"/>
              <w:bookmarkStart w:id="7039" w:name="_Toc15682730"/>
              <w:bookmarkStart w:id="7040" w:name="_Toc15684713"/>
              <w:bookmarkStart w:id="7041" w:name="_Toc15902253"/>
              <w:bookmarkStart w:id="7042" w:name="_Toc15902869"/>
              <w:bookmarkEnd w:id="7036"/>
              <w:bookmarkEnd w:id="7037"/>
              <w:bookmarkEnd w:id="7038"/>
              <w:bookmarkEnd w:id="7039"/>
              <w:bookmarkEnd w:id="7040"/>
              <w:bookmarkEnd w:id="7041"/>
              <w:bookmarkEnd w:id="7042"/>
            </w:del>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39CEEE25" w14:textId="27A66722" w:rsidR="00705031" w:rsidRPr="00CB0769" w:rsidDel="002146E2" w:rsidRDefault="00F96B28" w:rsidP="00705031">
            <w:pPr>
              <w:jc w:val="left"/>
              <w:rPr>
                <w:del w:id="7043" w:author="Chase, Matthew" w:date="2019-07-22T13:50:00Z"/>
                <w:rFonts w:ascii="Calibri" w:eastAsia="Times New Roman" w:hAnsi="Calibri" w:cs="Calibri"/>
                <w:highlight w:val="yellow"/>
              </w:rPr>
            </w:pPr>
            <w:del w:id="7044" w:author="Chase, Matthew" w:date="2019-07-22T13:50:00Z">
              <w:r w:rsidDel="002146E2">
                <w:rPr>
                  <w:rFonts w:ascii="Calibri" w:eastAsia="Times New Roman" w:hAnsi="Calibri" w:cs="Calibri"/>
                  <w:color w:val="000000" w:themeColor="text1"/>
                  <w:highlight w:val="yellow"/>
                </w:rPr>
                <w:delText xml:space="preserve">Narragansett 42F1 NWA </w:delText>
              </w:r>
              <w:r w:rsidR="00CF0EC2" w:rsidDel="002146E2">
                <w:rPr>
                  <w:rFonts w:ascii="Calibri" w:eastAsia="Times New Roman" w:hAnsi="Calibri" w:cs="Calibri"/>
                  <w:color w:val="000000" w:themeColor="text1"/>
                  <w:highlight w:val="yellow"/>
                </w:rPr>
                <w:delText>Project</w:delText>
              </w:r>
              <w:bookmarkStart w:id="7045" w:name="_Toc15308842"/>
              <w:bookmarkStart w:id="7046" w:name="_Toc15313575"/>
              <w:bookmarkStart w:id="7047" w:name="_Toc15314549"/>
              <w:bookmarkStart w:id="7048" w:name="_Toc15682731"/>
              <w:bookmarkStart w:id="7049" w:name="_Toc15684714"/>
              <w:bookmarkStart w:id="7050" w:name="_Toc15902254"/>
              <w:bookmarkStart w:id="7051" w:name="_Toc15902870"/>
              <w:bookmarkEnd w:id="7045"/>
              <w:bookmarkEnd w:id="7046"/>
              <w:bookmarkEnd w:id="7047"/>
              <w:bookmarkEnd w:id="7048"/>
              <w:bookmarkEnd w:id="7049"/>
              <w:bookmarkEnd w:id="7050"/>
              <w:bookmarkEnd w:id="7051"/>
            </w:del>
          </w:p>
        </w:tc>
        <w:tc>
          <w:tcPr>
            <w:tcW w:w="1249" w:type="dxa"/>
            <w:tcBorders>
              <w:top w:val="nil"/>
              <w:left w:val="nil"/>
              <w:bottom w:val="single" w:sz="4" w:space="0" w:color="auto"/>
              <w:right w:val="single" w:sz="4" w:space="0" w:color="auto"/>
            </w:tcBorders>
            <w:shd w:val="clear" w:color="auto" w:fill="auto"/>
            <w:noWrap/>
            <w:vAlign w:val="center"/>
          </w:tcPr>
          <w:p w14:paraId="598FCC10" w14:textId="35CF5D31" w:rsidR="00705031" w:rsidRPr="00997774" w:rsidDel="002146E2" w:rsidRDefault="00705031">
            <w:pPr>
              <w:jc w:val="right"/>
              <w:rPr>
                <w:del w:id="7052" w:author="Chase, Matthew" w:date="2019-07-22T13:50:00Z"/>
                <w:rFonts w:ascii="Calibri" w:eastAsia="Times New Roman" w:hAnsi="Calibri" w:cs="Calibri"/>
                <w:highlight w:val="yellow"/>
              </w:rPr>
            </w:pPr>
            <w:bookmarkStart w:id="7053" w:name="_Toc15308843"/>
            <w:bookmarkStart w:id="7054" w:name="_Toc15313576"/>
            <w:bookmarkStart w:id="7055" w:name="_Toc15314550"/>
            <w:bookmarkStart w:id="7056" w:name="_Toc15682732"/>
            <w:bookmarkStart w:id="7057" w:name="_Toc15684715"/>
            <w:bookmarkStart w:id="7058" w:name="_Toc15902255"/>
            <w:bookmarkStart w:id="7059" w:name="_Toc15902871"/>
            <w:bookmarkEnd w:id="7053"/>
            <w:bookmarkEnd w:id="7054"/>
            <w:bookmarkEnd w:id="7055"/>
            <w:bookmarkEnd w:id="7056"/>
            <w:bookmarkEnd w:id="7057"/>
            <w:bookmarkEnd w:id="7058"/>
            <w:bookmarkEnd w:id="7059"/>
          </w:p>
        </w:tc>
        <w:bookmarkStart w:id="7060" w:name="_Toc15308844"/>
        <w:bookmarkStart w:id="7061" w:name="_Toc15313577"/>
        <w:bookmarkStart w:id="7062" w:name="_Toc15314551"/>
        <w:bookmarkStart w:id="7063" w:name="_Toc15682733"/>
        <w:bookmarkStart w:id="7064" w:name="_Toc15684716"/>
        <w:bookmarkStart w:id="7065" w:name="_Toc15902256"/>
        <w:bookmarkStart w:id="7066" w:name="_Toc15902872"/>
        <w:bookmarkEnd w:id="7060"/>
        <w:bookmarkEnd w:id="7061"/>
        <w:bookmarkEnd w:id="7062"/>
        <w:bookmarkEnd w:id="7063"/>
        <w:bookmarkEnd w:id="7064"/>
        <w:bookmarkEnd w:id="7065"/>
        <w:bookmarkEnd w:id="7066"/>
      </w:tr>
      <w:tr w:rsidR="00C114F8" w:rsidRPr="00D61CC0" w:rsidDel="002146E2" w14:paraId="54172A5D" w14:textId="6B4DB3DB" w:rsidTr="00436674">
        <w:trPr>
          <w:cantSplit/>
          <w:trHeight w:val="300"/>
          <w:jc w:val="center"/>
          <w:del w:id="7067" w:author="Chase, Matthew" w:date="2019-07-22T13:50:00Z"/>
        </w:trPr>
        <w:tc>
          <w:tcPr>
            <w:tcW w:w="1071" w:type="dxa"/>
            <w:tcBorders>
              <w:top w:val="nil"/>
              <w:left w:val="single" w:sz="4" w:space="0" w:color="auto"/>
              <w:bottom w:val="single" w:sz="4" w:space="0" w:color="auto"/>
              <w:right w:val="single" w:sz="4" w:space="0" w:color="auto"/>
            </w:tcBorders>
            <w:vAlign w:val="center"/>
          </w:tcPr>
          <w:p w14:paraId="7DCCD63E" w14:textId="53C0FA92" w:rsidR="00705031" w:rsidRPr="00997774" w:rsidDel="002146E2" w:rsidRDefault="00705031" w:rsidP="00705031">
            <w:pPr>
              <w:jc w:val="center"/>
              <w:rPr>
                <w:del w:id="7068" w:author="Chase, Matthew" w:date="2019-07-22T13:50:00Z"/>
                <w:rFonts w:ascii="Calibri" w:eastAsia="Times New Roman" w:hAnsi="Calibri" w:cs="Calibri"/>
                <w:color w:val="000000" w:themeColor="text1"/>
                <w:highlight w:val="yellow"/>
              </w:rPr>
            </w:pPr>
            <w:del w:id="7069" w:author="Chase, Matthew" w:date="2019-07-22T13:50:00Z">
              <w:r w:rsidRPr="5FA44D54" w:rsidDel="002146E2">
                <w:rPr>
                  <w:rFonts w:ascii="Calibri" w:eastAsia="Times New Roman" w:hAnsi="Calibri" w:cs="Calibri"/>
                  <w:color w:val="000000" w:themeColor="text1"/>
                  <w:highlight w:val="yellow"/>
                </w:rPr>
                <w:delText>1</w:delText>
              </w:r>
              <w:r w:rsidR="009D1480" w:rsidDel="002146E2">
                <w:rPr>
                  <w:rFonts w:ascii="Calibri" w:eastAsia="Times New Roman" w:hAnsi="Calibri" w:cs="Calibri"/>
                  <w:color w:val="000000" w:themeColor="text1"/>
                  <w:highlight w:val="yellow"/>
                </w:rPr>
                <w:delText>3</w:delText>
              </w:r>
              <w:bookmarkStart w:id="7070" w:name="_Toc15308845"/>
              <w:bookmarkStart w:id="7071" w:name="_Toc15313578"/>
              <w:bookmarkStart w:id="7072" w:name="_Toc15314552"/>
              <w:bookmarkStart w:id="7073" w:name="_Toc15682734"/>
              <w:bookmarkStart w:id="7074" w:name="_Toc15684717"/>
              <w:bookmarkStart w:id="7075" w:name="_Toc15902257"/>
              <w:bookmarkStart w:id="7076" w:name="_Toc15902873"/>
              <w:bookmarkEnd w:id="7070"/>
              <w:bookmarkEnd w:id="7071"/>
              <w:bookmarkEnd w:id="7072"/>
              <w:bookmarkEnd w:id="7073"/>
              <w:bookmarkEnd w:id="7074"/>
              <w:bookmarkEnd w:id="7075"/>
              <w:bookmarkEnd w:id="7076"/>
            </w:del>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4B2FD960" w14:textId="5984FB25" w:rsidR="00705031" w:rsidRPr="00997774" w:rsidDel="002146E2" w:rsidRDefault="00705031" w:rsidP="00705031">
            <w:pPr>
              <w:jc w:val="left"/>
              <w:rPr>
                <w:del w:id="7077" w:author="Chase, Matthew" w:date="2019-07-22T13:50:00Z"/>
                <w:rFonts w:ascii="Calibri" w:eastAsia="Times New Roman" w:hAnsi="Calibri" w:cs="Calibri"/>
                <w:color w:val="000000" w:themeColor="text1"/>
                <w:highlight w:val="yellow"/>
              </w:rPr>
            </w:pPr>
            <w:del w:id="7078" w:author="Chase, Matthew" w:date="2019-07-22T13:50:00Z">
              <w:r w:rsidDel="002146E2">
                <w:rPr>
                  <w:rFonts w:ascii="Calibri" w:eastAsia="Times New Roman" w:hAnsi="Calibri" w:cs="Calibri"/>
                  <w:color w:val="000000" w:themeColor="text1"/>
                  <w:highlight w:val="yellow"/>
                </w:rPr>
                <w:delText xml:space="preserve">Narragansett </w:delText>
              </w:r>
              <w:r w:rsidR="00F96B28" w:rsidDel="002146E2">
                <w:rPr>
                  <w:rFonts w:ascii="Calibri" w:eastAsia="Times New Roman" w:hAnsi="Calibri" w:cs="Calibri"/>
                  <w:color w:val="000000" w:themeColor="text1"/>
                  <w:highlight w:val="yellow"/>
                </w:rPr>
                <w:delText xml:space="preserve">17F2 NWA </w:delText>
              </w:r>
              <w:r w:rsidR="00CF0EC2" w:rsidDel="002146E2">
                <w:rPr>
                  <w:rFonts w:ascii="Calibri" w:eastAsia="Times New Roman" w:hAnsi="Calibri" w:cs="Calibri"/>
                  <w:color w:val="000000" w:themeColor="text1"/>
                  <w:highlight w:val="yellow"/>
                </w:rPr>
                <w:delText>Project</w:delText>
              </w:r>
              <w:bookmarkStart w:id="7079" w:name="_Toc15308846"/>
              <w:bookmarkStart w:id="7080" w:name="_Toc15313579"/>
              <w:bookmarkStart w:id="7081" w:name="_Toc15314553"/>
              <w:bookmarkStart w:id="7082" w:name="_Toc15682735"/>
              <w:bookmarkStart w:id="7083" w:name="_Toc15684718"/>
              <w:bookmarkStart w:id="7084" w:name="_Toc15902258"/>
              <w:bookmarkStart w:id="7085" w:name="_Toc15902874"/>
              <w:bookmarkEnd w:id="7079"/>
              <w:bookmarkEnd w:id="7080"/>
              <w:bookmarkEnd w:id="7081"/>
              <w:bookmarkEnd w:id="7082"/>
              <w:bookmarkEnd w:id="7083"/>
              <w:bookmarkEnd w:id="7084"/>
              <w:bookmarkEnd w:id="7085"/>
            </w:del>
          </w:p>
        </w:tc>
        <w:tc>
          <w:tcPr>
            <w:tcW w:w="1249" w:type="dxa"/>
            <w:tcBorders>
              <w:top w:val="nil"/>
              <w:left w:val="nil"/>
              <w:bottom w:val="single" w:sz="4" w:space="0" w:color="auto"/>
              <w:right w:val="single" w:sz="4" w:space="0" w:color="auto"/>
            </w:tcBorders>
            <w:shd w:val="clear" w:color="auto" w:fill="auto"/>
            <w:noWrap/>
            <w:vAlign w:val="center"/>
          </w:tcPr>
          <w:p w14:paraId="43F6A849" w14:textId="5DA3ADC1" w:rsidR="00705031" w:rsidRPr="00997774" w:rsidDel="002146E2" w:rsidRDefault="00705031">
            <w:pPr>
              <w:jc w:val="right"/>
              <w:rPr>
                <w:del w:id="7086" w:author="Chase, Matthew" w:date="2019-07-22T13:50:00Z"/>
                <w:rFonts w:ascii="Calibri" w:eastAsia="Times New Roman" w:hAnsi="Calibri" w:cs="Calibri"/>
                <w:color w:val="000000" w:themeColor="text1"/>
                <w:highlight w:val="yellow"/>
              </w:rPr>
            </w:pPr>
            <w:bookmarkStart w:id="7087" w:name="_Toc15308847"/>
            <w:bookmarkStart w:id="7088" w:name="_Toc15313580"/>
            <w:bookmarkStart w:id="7089" w:name="_Toc15314554"/>
            <w:bookmarkStart w:id="7090" w:name="_Toc15682736"/>
            <w:bookmarkStart w:id="7091" w:name="_Toc15684719"/>
            <w:bookmarkStart w:id="7092" w:name="_Toc15902259"/>
            <w:bookmarkStart w:id="7093" w:name="_Toc15902875"/>
            <w:bookmarkEnd w:id="7087"/>
            <w:bookmarkEnd w:id="7088"/>
            <w:bookmarkEnd w:id="7089"/>
            <w:bookmarkEnd w:id="7090"/>
            <w:bookmarkEnd w:id="7091"/>
            <w:bookmarkEnd w:id="7092"/>
            <w:bookmarkEnd w:id="7093"/>
          </w:p>
        </w:tc>
        <w:bookmarkStart w:id="7094" w:name="_Toc15308848"/>
        <w:bookmarkStart w:id="7095" w:name="_Toc15313581"/>
        <w:bookmarkStart w:id="7096" w:name="_Toc15314555"/>
        <w:bookmarkStart w:id="7097" w:name="_Toc15682737"/>
        <w:bookmarkStart w:id="7098" w:name="_Toc15684720"/>
        <w:bookmarkStart w:id="7099" w:name="_Toc15902260"/>
        <w:bookmarkStart w:id="7100" w:name="_Toc15902876"/>
        <w:bookmarkEnd w:id="7094"/>
        <w:bookmarkEnd w:id="7095"/>
        <w:bookmarkEnd w:id="7096"/>
        <w:bookmarkEnd w:id="7097"/>
        <w:bookmarkEnd w:id="7098"/>
        <w:bookmarkEnd w:id="7099"/>
        <w:bookmarkEnd w:id="7100"/>
      </w:tr>
      <w:tr w:rsidR="00C114F8" w:rsidRPr="00D61CC0" w:rsidDel="002146E2" w14:paraId="1E6209B6" w14:textId="3F20CDA0" w:rsidTr="00436674">
        <w:trPr>
          <w:cantSplit/>
          <w:trHeight w:val="300"/>
          <w:jc w:val="center"/>
          <w:del w:id="7101" w:author="Chase, Matthew" w:date="2019-07-22T13:50:00Z"/>
        </w:trPr>
        <w:tc>
          <w:tcPr>
            <w:tcW w:w="1071" w:type="dxa"/>
            <w:tcBorders>
              <w:top w:val="nil"/>
              <w:left w:val="single" w:sz="4" w:space="0" w:color="auto"/>
              <w:bottom w:val="single" w:sz="4" w:space="0" w:color="auto"/>
              <w:right w:val="single" w:sz="4" w:space="0" w:color="auto"/>
            </w:tcBorders>
            <w:vAlign w:val="center"/>
          </w:tcPr>
          <w:p w14:paraId="3C4B1BDD" w14:textId="1E2A3ED0" w:rsidR="002C5169" w:rsidRPr="5FA44D54" w:rsidDel="002146E2" w:rsidRDefault="002C5169" w:rsidP="002C5169">
            <w:pPr>
              <w:jc w:val="center"/>
              <w:rPr>
                <w:del w:id="7102" w:author="Chase, Matthew" w:date="2019-07-22T13:50:00Z"/>
                <w:rFonts w:ascii="Calibri" w:eastAsia="Times New Roman" w:hAnsi="Calibri" w:cs="Calibri"/>
                <w:color w:val="000000" w:themeColor="text1"/>
                <w:highlight w:val="yellow"/>
              </w:rPr>
            </w:pPr>
            <w:del w:id="7103" w:author="Chase, Matthew" w:date="2019-07-22T13:50:00Z">
              <w:r w:rsidDel="002146E2">
                <w:rPr>
                  <w:rFonts w:ascii="Calibri" w:eastAsia="Times New Roman" w:hAnsi="Calibri" w:cs="Calibri"/>
                  <w:color w:val="000000" w:themeColor="text1"/>
                  <w:highlight w:val="yellow"/>
                </w:rPr>
                <w:delText>1</w:delText>
              </w:r>
              <w:r w:rsidR="009D1480" w:rsidDel="002146E2">
                <w:rPr>
                  <w:rFonts w:ascii="Calibri" w:eastAsia="Times New Roman" w:hAnsi="Calibri" w:cs="Calibri"/>
                  <w:color w:val="000000" w:themeColor="text1"/>
                  <w:highlight w:val="yellow"/>
                </w:rPr>
                <w:delText>3</w:delText>
              </w:r>
              <w:bookmarkStart w:id="7104" w:name="_Toc15308849"/>
              <w:bookmarkStart w:id="7105" w:name="_Toc15313582"/>
              <w:bookmarkStart w:id="7106" w:name="_Toc15314556"/>
              <w:bookmarkStart w:id="7107" w:name="_Toc15682738"/>
              <w:bookmarkStart w:id="7108" w:name="_Toc15684721"/>
              <w:bookmarkStart w:id="7109" w:name="_Toc15902261"/>
              <w:bookmarkStart w:id="7110" w:name="_Toc15902877"/>
              <w:bookmarkEnd w:id="7104"/>
              <w:bookmarkEnd w:id="7105"/>
              <w:bookmarkEnd w:id="7106"/>
              <w:bookmarkEnd w:id="7107"/>
              <w:bookmarkEnd w:id="7108"/>
              <w:bookmarkEnd w:id="7109"/>
              <w:bookmarkEnd w:id="7110"/>
            </w:del>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2878B631" w14:textId="66901089" w:rsidR="002C5169" w:rsidRPr="5FA44D54" w:rsidDel="002146E2" w:rsidRDefault="002C5169" w:rsidP="002C5169">
            <w:pPr>
              <w:jc w:val="left"/>
              <w:rPr>
                <w:del w:id="7111" w:author="Chase, Matthew" w:date="2019-07-22T13:50:00Z"/>
                <w:rFonts w:ascii="Calibri" w:eastAsia="Times New Roman" w:hAnsi="Calibri" w:cs="Calibri"/>
                <w:color w:val="000000" w:themeColor="text1"/>
                <w:highlight w:val="yellow"/>
              </w:rPr>
            </w:pPr>
            <w:del w:id="7112" w:author="Chase, Matthew" w:date="2019-07-22T13:50:00Z">
              <w:r w:rsidDel="002146E2">
                <w:rPr>
                  <w:rFonts w:ascii="Calibri" w:eastAsia="Times New Roman" w:hAnsi="Calibri" w:cs="Calibri"/>
                  <w:color w:val="000000" w:themeColor="text1"/>
                  <w:highlight w:val="yellow"/>
                </w:rPr>
                <w:delText xml:space="preserve">South Kingstown NWA </w:delText>
              </w:r>
              <w:r w:rsidR="00CF0EC2" w:rsidDel="002146E2">
                <w:rPr>
                  <w:rFonts w:ascii="Calibri" w:eastAsia="Times New Roman" w:hAnsi="Calibri" w:cs="Calibri"/>
                  <w:color w:val="000000" w:themeColor="text1"/>
                  <w:highlight w:val="yellow"/>
                </w:rPr>
                <w:delText>Project</w:delText>
              </w:r>
              <w:bookmarkStart w:id="7113" w:name="_Toc15308850"/>
              <w:bookmarkStart w:id="7114" w:name="_Toc15313583"/>
              <w:bookmarkStart w:id="7115" w:name="_Toc15314557"/>
              <w:bookmarkStart w:id="7116" w:name="_Toc15682739"/>
              <w:bookmarkStart w:id="7117" w:name="_Toc15684722"/>
              <w:bookmarkStart w:id="7118" w:name="_Toc15902262"/>
              <w:bookmarkStart w:id="7119" w:name="_Toc15902878"/>
              <w:bookmarkEnd w:id="7113"/>
              <w:bookmarkEnd w:id="7114"/>
              <w:bookmarkEnd w:id="7115"/>
              <w:bookmarkEnd w:id="7116"/>
              <w:bookmarkEnd w:id="7117"/>
              <w:bookmarkEnd w:id="7118"/>
              <w:bookmarkEnd w:id="7119"/>
            </w:del>
          </w:p>
        </w:tc>
        <w:tc>
          <w:tcPr>
            <w:tcW w:w="1249" w:type="dxa"/>
            <w:tcBorders>
              <w:top w:val="nil"/>
              <w:left w:val="nil"/>
              <w:bottom w:val="single" w:sz="4" w:space="0" w:color="auto"/>
              <w:right w:val="single" w:sz="4" w:space="0" w:color="auto"/>
            </w:tcBorders>
            <w:shd w:val="clear" w:color="auto" w:fill="auto"/>
            <w:noWrap/>
            <w:vAlign w:val="center"/>
          </w:tcPr>
          <w:p w14:paraId="39F24586" w14:textId="3FD73BE0" w:rsidR="002C5169" w:rsidRPr="5FA44D54" w:rsidDel="002146E2" w:rsidRDefault="002C5169">
            <w:pPr>
              <w:jc w:val="right"/>
              <w:rPr>
                <w:del w:id="7120" w:author="Chase, Matthew" w:date="2019-07-22T13:50:00Z"/>
                <w:rFonts w:ascii="Calibri" w:eastAsia="Times New Roman" w:hAnsi="Calibri" w:cs="Calibri"/>
                <w:color w:val="000000" w:themeColor="text1"/>
                <w:highlight w:val="yellow"/>
              </w:rPr>
            </w:pPr>
            <w:bookmarkStart w:id="7121" w:name="_Toc15308851"/>
            <w:bookmarkStart w:id="7122" w:name="_Toc15313584"/>
            <w:bookmarkStart w:id="7123" w:name="_Toc15314558"/>
            <w:bookmarkStart w:id="7124" w:name="_Toc15682740"/>
            <w:bookmarkStart w:id="7125" w:name="_Toc15684723"/>
            <w:bookmarkStart w:id="7126" w:name="_Toc15902263"/>
            <w:bookmarkStart w:id="7127" w:name="_Toc15902879"/>
            <w:bookmarkEnd w:id="7121"/>
            <w:bookmarkEnd w:id="7122"/>
            <w:bookmarkEnd w:id="7123"/>
            <w:bookmarkEnd w:id="7124"/>
            <w:bookmarkEnd w:id="7125"/>
            <w:bookmarkEnd w:id="7126"/>
            <w:bookmarkEnd w:id="7127"/>
          </w:p>
        </w:tc>
        <w:bookmarkStart w:id="7128" w:name="_Toc15308852"/>
        <w:bookmarkStart w:id="7129" w:name="_Toc15313585"/>
        <w:bookmarkStart w:id="7130" w:name="_Toc15314559"/>
        <w:bookmarkStart w:id="7131" w:name="_Toc15682741"/>
        <w:bookmarkStart w:id="7132" w:name="_Toc15684724"/>
        <w:bookmarkStart w:id="7133" w:name="_Toc15902264"/>
        <w:bookmarkStart w:id="7134" w:name="_Toc15902880"/>
        <w:bookmarkEnd w:id="7128"/>
        <w:bookmarkEnd w:id="7129"/>
        <w:bookmarkEnd w:id="7130"/>
        <w:bookmarkEnd w:id="7131"/>
        <w:bookmarkEnd w:id="7132"/>
        <w:bookmarkEnd w:id="7133"/>
        <w:bookmarkEnd w:id="7134"/>
      </w:tr>
      <w:tr w:rsidR="00C114F8" w:rsidRPr="00D61CC0" w:rsidDel="002146E2" w14:paraId="1AE88119" w14:textId="43014D89" w:rsidTr="00436674">
        <w:trPr>
          <w:cantSplit/>
          <w:trHeight w:val="300"/>
          <w:jc w:val="center"/>
          <w:del w:id="7135" w:author="Chase, Matthew" w:date="2019-07-22T13:50:00Z"/>
        </w:trPr>
        <w:tc>
          <w:tcPr>
            <w:tcW w:w="1071" w:type="dxa"/>
            <w:tcBorders>
              <w:top w:val="nil"/>
              <w:left w:val="single" w:sz="4" w:space="0" w:color="auto"/>
              <w:bottom w:val="single" w:sz="4" w:space="0" w:color="auto"/>
              <w:right w:val="single" w:sz="4" w:space="0" w:color="auto"/>
            </w:tcBorders>
            <w:vAlign w:val="center"/>
          </w:tcPr>
          <w:p w14:paraId="613254CD" w14:textId="018CD49D" w:rsidR="002C5169" w:rsidRPr="5FA44D54" w:rsidDel="002146E2" w:rsidRDefault="00BF15D8" w:rsidP="002C5169">
            <w:pPr>
              <w:jc w:val="center"/>
              <w:rPr>
                <w:del w:id="7136" w:author="Chase, Matthew" w:date="2019-07-22T13:50:00Z"/>
                <w:rFonts w:ascii="Calibri" w:eastAsia="Times New Roman" w:hAnsi="Calibri" w:cs="Calibri"/>
                <w:color w:val="000000" w:themeColor="text1"/>
                <w:highlight w:val="yellow"/>
              </w:rPr>
            </w:pPr>
            <w:del w:id="7137" w:author="Chase, Matthew" w:date="2019-07-22T13:50:00Z">
              <w:r w:rsidDel="002146E2">
                <w:rPr>
                  <w:rFonts w:ascii="Calibri" w:eastAsia="Times New Roman" w:hAnsi="Calibri" w:cs="Calibri"/>
                  <w:color w:val="000000" w:themeColor="text1"/>
                  <w:highlight w:val="yellow"/>
                </w:rPr>
                <w:delText>1</w:delText>
              </w:r>
              <w:r w:rsidR="009D1480" w:rsidDel="002146E2">
                <w:rPr>
                  <w:rFonts w:ascii="Calibri" w:eastAsia="Times New Roman" w:hAnsi="Calibri" w:cs="Calibri"/>
                  <w:color w:val="000000" w:themeColor="text1"/>
                  <w:highlight w:val="yellow"/>
                </w:rPr>
                <w:delText>4</w:delText>
              </w:r>
              <w:bookmarkStart w:id="7138" w:name="_Toc15308853"/>
              <w:bookmarkStart w:id="7139" w:name="_Toc15313586"/>
              <w:bookmarkStart w:id="7140" w:name="_Toc15314560"/>
              <w:bookmarkStart w:id="7141" w:name="_Toc15682742"/>
              <w:bookmarkStart w:id="7142" w:name="_Toc15684725"/>
              <w:bookmarkStart w:id="7143" w:name="_Toc15902265"/>
              <w:bookmarkStart w:id="7144" w:name="_Toc15902881"/>
              <w:bookmarkEnd w:id="7138"/>
              <w:bookmarkEnd w:id="7139"/>
              <w:bookmarkEnd w:id="7140"/>
              <w:bookmarkEnd w:id="7141"/>
              <w:bookmarkEnd w:id="7142"/>
              <w:bookmarkEnd w:id="7143"/>
              <w:bookmarkEnd w:id="7144"/>
            </w:del>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62EC1975" w14:textId="48C8EF74" w:rsidR="002C5169" w:rsidRPr="5FA44D54" w:rsidDel="002146E2" w:rsidRDefault="00874729" w:rsidP="002C5169">
            <w:pPr>
              <w:jc w:val="left"/>
              <w:rPr>
                <w:del w:id="7145" w:author="Chase, Matthew" w:date="2019-07-22T13:50:00Z"/>
                <w:rFonts w:ascii="Calibri" w:eastAsia="Times New Roman" w:hAnsi="Calibri" w:cs="Calibri"/>
                <w:color w:val="000000" w:themeColor="text1"/>
                <w:highlight w:val="yellow"/>
              </w:rPr>
            </w:pPr>
            <w:del w:id="7146" w:author="Chase, Matthew" w:date="2019-07-22T13:50:00Z">
              <w:r w:rsidDel="002146E2">
                <w:rPr>
                  <w:rFonts w:ascii="Calibri" w:eastAsia="Times New Roman" w:hAnsi="Calibri" w:cs="Calibri"/>
                  <w:color w:val="000000" w:themeColor="text1"/>
                  <w:highlight w:val="yellow"/>
                </w:rPr>
                <w:delText>SRP Incentive Mechanism</w:delText>
              </w:r>
              <w:r w:rsidR="0051506A" w:rsidDel="002146E2">
                <w:rPr>
                  <w:rFonts w:ascii="Calibri" w:eastAsia="Times New Roman" w:hAnsi="Calibri" w:cs="Calibri"/>
                  <w:color w:val="000000" w:themeColor="text1"/>
                  <w:highlight w:val="yellow"/>
                </w:rPr>
                <w:delText xml:space="preserve">, </w:delText>
              </w:r>
              <w:r w:rsidR="00714AF4" w:rsidDel="002146E2">
                <w:rPr>
                  <w:rFonts w:ascii="Calibri" w:eastAsia="Times New Roman" w:hAnsi="Calibri" w:cs="Calibri"/>
                  <w:color w:val="000000" w:themeColor="text1"/>
                  <w:highlight w:val="yellow"/>
                </w:rPr>
                <w:delText xml:space="preserve">2018 </w:delText>
              </w:r>
              <w:r w:rsidR="0051506A" w:rsidDel="002146E2">
                <w:rPr>
                  <w:rFonts w:ascii="Calibri" w:eastAsia="Times New Roman" w:hAnsi="Calibri" w:cs="Calibri"/>
                  <w:color w:val="000000" w:themeColor="text1"/>
                  <w:highlight w:val="yellow"/>
                </w:rPr>
                <w:delText>Action-Based</w:delText>
              </w:r>
              <w:r w:rsidR="00714AF4" w:rsidDel="002146E2">
                <w:rPr>
                  <w:rFonts w:ascii="Calibri" w:eastAsia="Times New Roman" w:hAnsi="Calibri" w:cs="Calibri"/>
                  <w:color w:val="000000" w:themeColor="text1"/>
                  <w:highlight w:val="yellow"/>
                </w:rPr>
                <w:delText xml:space="preserve"> Earnings</w:delText>
              </w:r>
              <w:bookmarkStart w:id="7147" w:name="_Toc15308854"/>
              <w:bookmarkStart w:id="7148" w:name="_Toc15313587"/>
              <w:bookmarkStart w:id="7149" w:name="_Toc15314561"/>
              <w:bookmarkStart w:id="7150" w:name="_Toc15682743"/>
              <w:bookmarkStart w:id="7151" w:name="_Toc15684726"/>
              <w:bookmarkStart w:id="7152" w:name="_Toc15902266"/>
              <w:bookmarkStart w:id="7153" w:name="_Toc15902882"/>
              <w:bookmarkEnd w:id="7147"/>
              <w:bookmarkEnd w:id="7148"/>
              <w:bookmarkEnd w:id="7149"/>
              <w:bookmarkEnd w:id="7150"/>
              <w:bookmarkEnd w:id="7151"/>
              <w:bookmarkEnd w:id="7152"/>
              <w:bookmarkEnd w:id="7153"/>
            </w:del>
          </w:p>
        </w:tc>
        <w:tc>
          <w:tcPr>
            <w:tcW w:w="1249" w:type="dxa"/>
            <w:tcBorders>
              <w:top w:val="nil"/>
              <w:left w:val="nil"/>
              <w:bottom w:val="single" w:sz="4" w:space="0" w:color="auto"/>
              <w:right w:val="single" w:sz="4" w:space="0" w:color="auto"/>
            </w:tcBorders>
            <w:shd w:val="clear" w:color="auto" w:fill="auto"/>
            <w:noWrap/>
            <w:vAlign w:val="center"/>
          </w:tcPr>
          <w:p w14:paraId="1699874E" w14:textId="3F3DDAD7" w:rsidR="002C5169" w:rsidRPr="5FA44D54" w:rsidDel="002146E2" w:rsidRDefault="007959CC">
            <w:pPr>
              <w:jc w:val="right"/>
              <w:rPr>
                <w:del w:id="7154" w:author="Chase, Matthew" w:date="2019-07-22T13:50:00Z"/>
                <w:rFonts w:ascii="Calibri" w:eastAsia="Times New Roman" w:hAnsi="Calibri" w:cs="Calibri"/>
                <w:color w:val="000000" w:themeColor="text1"/>
                <w:highlight w:val="yellow"/>
              </w:rPr>
            </w:pPr>
            <w:del w:id="7155" w:author="Chase, Matthew" w:date="2019-07-22T13:50:00Z">
              <w:r w:rsidDel="002146E2">
                <w:rPr>
                  <w:rFonts w:ascii="Calibri" w:eastAsia="Times New Roman" w:hAnsi="Calibri" w:cs="Calibri"/>
                  <w:color w:val="000000" w:themeColor="text1"/>
                  <w:highlight w:val="yellow"/>
                </w:rPr>
                <w:delText>$11,865</w:delText>
              </w:r>
              <w:bookmarkStart w:id="7156" w:name="_Toc15308855"/>
              <w:bookmarkStart w:id="7157" w:name="_Toc15313588"/>
              <w:bookmarkStart w:id="7158" w:name="_Toc15314562"/>
              <w:bookmarkStart w:id="7159" w:name="_Toc15682744"/>
              <w:bookmarkStart w:id="7160" w:name="_Toc15684727"/>
              <w:bookmarkStart w:id="7161" w:name="_Toc15902267"/>
              <w:bookmarkStart w:id="7162" w:name="_Toc15902883"/>
              <w:bookmarkEnd w:id="7156"/>
              <w:bookmarkEnd w:id="7157"/>
              <w:bookmarkEnd w:id="7158"/>
              <w:bookmarkEnd w:id="7159"/>
              <w:bookmarkEnd w:id="7160"/>
              <w:bookmarkEnd w:id="7161"/>
              <w:bookmarkEnd w:id="7162"/>
            </w:del>
          </w:p>
        </w:tc>
        <w:bookmarkStart w:id="7163" w:name="_Toc15308856"/>
        <w:bookmarkStart w:id="7164" w:name="_Toc15313589"/>
        <w:bookmarkStart w:id="7165" w:name="_Toc15314563"/>
        <w:bookmarkStart w:id="7166" w:name="_Toc15682745"/>
        <w:bookmarkStart w:id="7167" w:name="_Toc15684728"/>
        <w:bookmarkStart w:id="7168" w:name="_Toc15902268"/>
        <w:bookmarkStart w:id="7169" w:name="_Toc15902884"/>
        <w:bookmarkEnd w:id="7163"/>
        <w:bookmarkEnd w:id="7164"/>
        <w:bookmarkEnd w:id="7165"/>
        <w:bookmarkEnd w:id="7166"/>
        <w:bookmarkEnd w:id="7167"/>
        <w:bookmarkEnd w:id="7168"/>
        <w:bookmarkEnd w:id="7169"/>
      </w:tr>
      <w:tr w:rsidR="00C114F8" w:rsidRPr="00D61CC0" w:rsidDel="002146E2" w14:paraId="149CCB52" w14:textId="56E06EC4" w:rsidTr="00436674">
        <w:trPr>
          <w:cantSplit/>
          <w:trHeight w:val="300"/>
          <w:jc w:val="center"/>
          <w:del w:id="7170" w:author="Chase, Matthew" w:date="2019-07-22T13:50:00Z"/>
        </w:trPr>
        <w:tc>
          <w:tcPr>
            <w:tcW w:w="1071" w:type="dxa"/>
            <w:tcBorders>
              <w:top w:val="nil"/>
              <w:left w:val="single" w:sz="4" w:space="0" w:color="auto"/>
              <w:bottom w:val="single" w:sz="4" w:space="0" w:color="auto"/>
              <w:right w:val="single" w:sz="4" w:space="0" w:color="auto"/>
            </w:tcBorders>
            <w:vAlign w:val="center"/>
          </w:tcPr>
          <w:p w14:paraId="53AC359F" w14:textId="6FBF81E2" w:rsidR="0007261A" w:rsidDel="002146E2" w:rsidRDefault="0007261A" w:rsidP="0007261A">
            <w:pPr>
              <w:jc w:val="center"/>
              <w:rPr>
                <w:del w:id="7171" w:author="Chase, Matthew" w:date="2019-07-22T13:50:00Z"/>
                <w:rFonts w:ascii="Calibri" w:eastAsia="Times New Roman" w:hAnsi="Calibri" w:cs="Calibri"/>
                <w:color w:val="000000" w:themeColor="text1"/>
                <w:highlight w:val="yellow"/>
              </w:rPr>
            </w:pPr>
            <w:del w:id="7172" w:author="Chase, Matthew" w:date="2019-07-22T13:50:00Z">
              <w:r w:rsidDel="002146E2">
                <w:rPr>
                  <w:rFonts w:ascii="Calibri" w:eastAsia="Times New Roman" w:hAnsi="Calibri" w:cs="Calibri"/>
                  <w:color w:val="000000" w:themeColor="text1"/>
                  <w:highlight w:val="yellow"/>
                </w:rPr>
                <w:delText>14</w:delText>
              </w:r>
              <w:bookmarkStart w:id="7173" w:name="_Toc15308857"/>
              <w:bookmarkStart w:id="7174" w:name="_Toc15313590"/>
              <w:bookmarkStart w:id="7175" w:name="_Toc15314564"/>
              <w:bookmarkStart w:id="7176" w:name="_Toc15682746"/>
              <w:bookmarkStart w:id="7177" w:name="_Toc15684729"/>
              <w:bookmarkStart w:id="7178" w:name="_Toc15902269"/>
              <w:bookmarkStart w:id="7179" w:name="_Toc15902885"/>
              <w:bookmarkEnd w:id="7173"/>
              <w:bookmarkEnd w:id="7174"/>
              <w:bookmarkEnd w:id="7175"/>
              <w:bookmarkEnd w:id="7176"/>
              <w:bookmarkEnd w:id="7177"/>
              <w:bookmarkEnd w:id="7178"/>
              <w:bookmarkEnd w:id="7179"/>
            </w:del>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1091ED8E" w14:textId="7FD8E469" w:rsidR="0062139A" w:rsidDel="002146E2" w:rsidRDefault="0007261A" w:rsidP="0007261A">
            <w:pPr>
              <w:jc w:val="left"/>
              <w:rPr>
                <w:del w:id="7180" w:author="Chase, Matthew" w:date="2019-07-22T13:50:00Z"/>
                <w:rFonts w:ascii="Calibri" w:eastAsia="Times New Roman" w:hAnsi="Calibri" w:cs="Calibri"/>
                <w:color w:val="000000" w:themeColor="text1"/>
                <w:highlight w:val="yellow"/>
              </w:rPr>
            </w:pPr>
            <w:del w:id="7181" w:author="Chase, Matthew" w:date="2019-07-22T13:50:00Z">
              <w:r w:rsidDel="002146E2">
                <w:rPr>
                  <w:rFonts w:ascii="Calibri" w:eastAsia="Times New Roman" w:hAnsi="Calibri" w:cs="Calibri"/>
                  <w:color w:val="000000" w:themeColor="text1"/>
                  <w:highlight w:val="yellow"/>
                </w:rPr>
                <w:delText xml:space="preserve">SRP Incentive Mechanism, </w:delText>
              </w:r>
              <w:r w:rsidR="00765CD8" w:rsidDel="002146E2">
                <w:rPr>
                  <w:rFonts w:ascii="Calibri" w:eastAsia="Times New Roman" w:hAnsi="Calibri" w:cs="Calibri"/>
                  <w:color w:val="000000" w:themeColor="text1"/>
                  <w:highlight w:val="yellow"/>
                </w:rPr>
                <w:delText xml:space="preserve">2020 </w:delText>
              </w:r>
              <w:r w:rsidDel="002146E2">
                <w:rPr>
                  <w:rFonts w:ascii="Calibri" w:eastAsia="Times New Roman" w:hAnsi="Calibri" w:cs="Calibri"/>
                  <w:color w:val="000000" w:themeColor="text1"/>
                  <w:highlight w:val="yellow"/>
                </w:rPr>
                <w:delText>Savings-Based</w:delText>
              </w:r>
              <w:r w:rsidR="0062139A" w:rsidDel="002146E2">
                <w:rPr>
                  <w:rFonts w:ascii="Calibri" w:eastAsia="Times New Roman" w:hAnsi="Calibri" w:cs="Calibri"/>
                  <w:color w:val="000000" w:themeColor="text1"/>
                  <w:highlight w:val="yellow"/>
                </w:rPr>
                <w:delText xml:space="preserve"> Earnings</w:delText>
              </w:r>
              <w:bookmarkStart w:id="7182" w:name="_Toc15308858"/>
              <w:bookmarkStart w:id="7183" w:name="_Toc15313591"/>
              <w:bookmarkStart w:id="7184" w:name="_Toc15314565"/>
              <w:bookmarkStart w:id="7185" w:name="_Toc15682747"/>
              <w:bookmarkStart w:id="7186" w:name="_Toc15684730"/>
              <w:bookmarkStart w:id="7187" w:name="_Toc15902270"/>
              <w:bookmarkStart w:id="7188" w:name="_Toc15902886"/>
              <w:bookmarkEnd w:id="7182"/>
              <w:bookmarkEnd w:id="7183"/>
              <w:bookmarkEnd w:id="7184"/>
              <w:bookmarkEnd w:id="7185"/>
              <w:bookmarkEnd w:id="7186"/>
              <w:bookmarkEnd w:id="7187"/>
              <w:bookmarkEnd w:id="7188"/>
            </w:del>
          </w:p>
        </w:tc>
        <w:tc>
          <w:tcPr>
            <w:tcW w:w="1249" w:type="dxa"/>
            <w:tcBorders>
              <w:top w:val="nil"/>
              <w:left w:val="nil"/>
              <w:bottom w:val="single" w:sz="4" w:space="0" w:color="auto"/>
              <w:right w:val="single" w:sz="4" w:space="0" w:color="auto"/>
            </w:tcBorders>
            <w:shd w:val="clear" w:color="auto" w:fill="auto"/>
            <w:noWrap/>
            <w:vAlign w:val="center"/>
          </w:tcPr>
          <w:p w14:paraId="49531D6D" w14:textId="3EBF95BE" w:rsidR="0007261A" w:rsidRPr="5FA44D54" w:rsidDel="002146E2" w:rsidRDefault="0007261A">
            <w:pPr>
              <w:jc w:val="right"/>
              <w:rPr>
                <w:del w:id="7189" w:author="Chase, Matthew" w:date="2019-07-22T13:50:00Z"/>
                <w:rFonts w:ascii="Calibri" w:eastAsia="Times New Roman" w:hAnsi="Calibri" w:cs="Calibri"/>
                <w:color w:val="000000" w:themeColor="text1"/>
                <w:highlight w:val="yellow"/>
              </w:rPr>
            </w:pPr>
            <w:bookmarkStart w:id="7190" w:name="_Toc15308859"/>
            <w:bookmarkStart w:id="7191" w:name="_Toc15313592"/>
            <w:bookmarkStart w:id="7192" w:name="_Toc15314566"/>
            <w:bookmarkStart w:id="7193" w:name="_Toc15682748"/>
            <w:bookmarkStart w:id="7194" w:name="_Toc15684731"/>
            <w:bookmarkStart w:id="7195" w:name="_Toc15902271"/>
            <w:bookmarkStart w:id="7196" w:name="_Toc15902887"/>
            <w:bookmarkEnd w:id="7190"/>
            <w:bookmarkEnd w:id="7191"/>
            <w:bookmarkEnd w:id="7192"/>
            <w:bookmarkEnd w:id="7193"/>
            <w:bookmarkEnd w:id="7194"/>
            <w:bookmarkEnd w:id="7195"/>
            <w:bookmarkEnd w:id="7196"/>
          </w:p>
        </w:tc>
        <w:bookmarkStart w:id="7197" w:name="_Toc15308860"/>
        <w:bookmarkStart w:id="7198" w:name="_Toc15313593"/>
        <w:bookmarkStart w:id="7199" w:name="_Toc15314567"/>
        <w:bookmarkStart w:id="7200" w:name="_Toc15682749"/>
        <w:bookmarkStart w:id="7201" w:name="_Toc15684732"/>
        <w:bookmarkStart w:id="7202" w:name="_Toc15902272"/>
        <w:bookmarkStart w:id="7203" w:name="_Toc15902888"/>
        <w:bookmarkEnd w:id="7197"/>
        <w:bookmarkEnd w:id="7198"/>
        <w:bookmarkEnd w:id="7199"/>
        <w:bookmarkEnd w:id="7200"/>
        <w:bookmarkEnd w:id="7201"/>
        <w:bookmarkEnd w:id="7202"/>
        <w:bookmarkEnd w:id="7203"/>
      </w:tr>
      <w:tr w:rsidR="00C114F8" w:rsidRPr="00D61CC0" w:rsidDel="002146E2" w14:paraId="63839551" w14:textId="257C2E87" w:rsidTr="00C114F8">
        <w:trPr>
          <w:cantSplit/>
          <w:trHeight w:val="300"/>
          <w:jc w:val="center"/>
          <w:del w:id="7204" w:author="Chase, Matthew" w:date="2019-07-22T13:50:00Z"/>
        </w:trPr>
        <w:tc>
          <w:tcPr>
            <w:tcW w:w="1071" w:type="dxa"/>
            <w:tcBorders>
              <w:top w:val="nil"/>
              <w:left w:val="single" w:sz="4" w:space="0" w:color="auto"/>
              <w:bottom w:val="single" w:sz="4" w:space="0" w:color="auto"/>
              <w:right w:val="single" w:sz="4" w:space="0" w:color="auto"/>
            </w:tcBorders>
            <w:vAlign w:val="center"/>
          </w:tcPr>
          <w:p w14:paraId="5EAE181B" w14:textId="7B063FBF" w:rsidR="00C114F8" w:rsidDel="002146E2" w:rsidRDefault="00C114F8" w:rsidP="0007261A">
            <w:pPr>
              <w:jc w:val="center"/>
              <w:rPr>
                <w:del w:id="7205" w:author="Chase, Matthew" w:date="2019-07-22T13:50:00Z"/>
                <w:rFonts w:ascii="Calibri" w:eastAsia="Times New Roman" w:hAnsi="Calibri" w:cs="Calibri"/>
                <w:color w:val="000000" w:themeColor="text1"/>
                <w:highlight w:val="yellow"/>
              </w:rPr>
            </w:pPr>
            <w:bookmarkStart w:id="7206" w:name="_Toc15308861"/>
            <w:bookmarkStart w:id="7207" w:name="_Toc15313594"/>
            <w:bookmarkStart w:id="7208" w:name="_Toc15314568"/>
            <w:bookmarkStart w:id="7209" w:name="_Toc15682750"/>
            <w:bookmarkStart w:id="7210" w:name="_Toc15684733"/>
            <w:bookmarkStart w:id="7211" w:name="_Toc15902273"/>
            <w:bookmarkStart w:id="7212" w:name="_Toc15902889"/>
            <w:bookmarkEnd w:id="7206"/>
            <w:bookmarkEnd w:id="7207"/>
            <w:bookmarkEnd w:id="7208"/>
            <w:bookmarkEnd w:id="7209"/>
            <w:bookmarkEnd w:id="7210"/>
            <w:bookmarkEnd w:id="7211"/>
            <w:bookmarkEnd w:id="7212"/>
          </w:p>
        </w:tc>
        <w:tc>
          <w:tcPr>
            <w:tcW w:w="6550" w:type="dxa"/>
            <w:tcBorders>
              <w:top w:val="nil"/>
              <w:left w:val="single" w:sz="4" w:space="0" w:color="auto"/>
              <w:bottom w:val="single" w:sz="4" w:space="0" w:color="auto"/>
              <w:right w:val="single" w:sz="4" w:space="0" w:color="auto"/>
            </w:tcBorders>
            <w:shd w:val="clear" w:color="auto" w:fill="auto"/>
            <w:noWrap/>
            <w:vAlign w:val="center"/>
          </w:tcPr>
          <w:p w14:paraId="57DFB9AB" w14:textId="5DF5D934" w:rsidR="00C114F8" w:rsidDel="002146E2" w:rsidRDefault="00C114F8" w:rsidP="00436674">
            <w:pPr>
              <w:jc w:val="right"/>
              <w:rPr>
                <w:del w:id="7213" w:author="Chase, Matthew" w:date="2019-07-22T13:50:00Z"/>
                <w:rFonts w:ascii="Calibri" w:eastAsia="Times New Roman" w:hAnsi="Calibri" w:cs="Calibri"/>
                <w:color w:val="000000" w:themeColor="text1"/>
                <w:highlight w:val="yellow"/>
              </w:rPr>
            </w:pPr>
            <w:del w:id="7214" w:author="Chase, Matthew" w:date="2019-07-22T13:50:00Z">
              <w:r w:rsidRPr="5FA44D54" w:rsidDel="002146E2">
                <w:rPr>
                  <w:rFonts w:ascii="Calibri" w:eastAsia="Times New Roman" w:hAnsi="Calibri" w:cs="Calibri"/>
                  <w:b/>
                  <w:bCs/>
                  <w:color w:val="000000" w:themeColor="text1"/>
                  <w:highlight w:val="yellow"/>
                </w:rPr>
                <w:delText>Total</w:delText>
              </w:r>
              <w:bookmarkStart w:id="7215" w:name="_Toc15308862"/>
              <w:bookmarkStart w:id="7216" w:name="_Toc15313595"/>
              <w:bookmarkStart w:id="7217" w:name="_Toc15314569"/>
              <w:bookmarkStart w:id="7218" w:name="_Toc15682751"/>
              <w:bookmarkStart w:id="7219" w:name="_Toc15684734"/>
              <w:bookmarkStart w:id="7220" w:name="_Toc15902274"/>
              <w:bookmarkStart w:id="7221" w:name="_Toc15902890"/>
              <w:bookmarkEnd w:id="7215"/>
              <w:bookmarkEnd w:id="7216"/>
              <w:bookmarkEnd w:id="7217"/>
              <w:bookmarkEnd w:id="7218"/>
              <w:bookmarkEnd w:id="7219"/>
              <w:bookmarkEnd w:id="7220"/>
              <w:bookmarkEnd w:id="7221"/>
            </w:del>
          </w:p>
        </w:tc>
        <w:tc>
          <w:tcPr>
            <w:tcW w:w="1249" w:type="dxa"/>
            <w:tcBorders>
              <w:top w:val="nil"/>
              <w:left w:val="nil"/>
              <w:bottom w:val="single" w:sz="4" w:space="0" w:color="auto"/>
              <w:right w:val="single" w:sz="4" w:space="0" w:color="auto"/>
            </w:tcBorders>
            <w:shd w:val="clear" w:color="auto" w:fill="auto"/>
            <w:noWrap/>
            <w:vAlign w:val="center"/>
          </w:tcPr>
          <w:p w14:paraId="3CE2CA9C" w14:textId="309028DB" w:rsidR="00C114F8" w:rsidRPr="5FA44D54" w:rsidDel="002146E2" w:rsidRDefault="00C114F8" w:rsidP="007D0247">
            <w:pPr>
              <w:jc w:val="right"/>
              <w:rPr>
                <w:del w:id="7222" w:author="Chase, Matthew" w:date="2019-07-22T13:50:00Z"/>
                <w:rFonts w:ascii="Calibri" w:eastAsia="Times New Roman" w:hAnsi="Calibri" w:cs="Calibri"/>
                <w:color w:val="000000" w:themeColor="text1"/>
                <w:highlight w:val="yellow"/>
              </w:rPr>
            </w:pPr>
            <w:del w:id="7223" w:author="Chase, Matthew" w:date="2019-07-22T13:50:00Z">
              <w:r w:rsidRPr="5FA44D54" w:rsidDel="002146E2">
                <w:rPr>
                  <w:rFonts w:ascii="Calibri" w:eastAsia="Times New Roman" w:hAnsi="Calibri" w:cs="Calibri"/>
                  <w:b/>
                  <w:bCs/>
                  <w:color w:val="000000" w:themeColor="text1"/>
                  <w:highlight w:val="yellow"/>
                </w:rPr>
                <w:delText>$</w:delText>
              </w:r>
              <w:bookmarkStart w:id="7224" w:name="_Toc15308863"/>
              <w:bookmarkStart w:id="7225" w:name="_Toc15313596"/>
              <w:bookmarkStart w:id="7226" w:name="_Toc15314570"/>
              <w:bookmarkStart w:id="7227" w:name="_Toc15682752"/>
              <w:bookmarkStart w:id="7228" w:name="_Toc15684735"/>
              <w:bookmarkStart w:id="7229" w:name="_Toc15902275"/>
              <w:bookmarkStart w:id="7230" w:name="_Toc15902891"/>
              <w:bookmarkEnd w:id="7224"/>
              <w:bookmarkEnd w:id="7225"/>
              <w:bookmarkEnd w:id="7226"/>
              <w:bookmarkEnd w:id="7227"/>
              <w:bookmarkEnd w:id="7228"/>
              <w:bookmarkEnd w:id="7229"/>
              <w:bookmarkEnd w:id="7230"/>
            </w:del>
          </w:p>
        </w:tc>
        <w:bookmarkStart w:id="7231" w:name="_Toc15308864"/>
        <w:bookmarkStart w:id="7232" w:name="_Toc15313597"/>
        <w:bookmarkStart w:id="7233" w:name="_Toc15314571"/>
        <w:bookmarkStart w:id="7234" w:name="_Toc15682753"/>
        <w:bookmarkStart w:id="7235" w:name="_Toc15684736"/>
        <w:bookmarkStart w:id="7236" w:name="_Toc15902276"/>
        <w:bookmarkStart w:id="7237" w:name="_Toc15902892"/>
        <w:bookmarkEnd w:id="7231"/>
        <w:bookmarkEnd w:id="7232"/>
        <w:bookmarkEnd w:id="7233"/>
        <w:bookmarkEnd w:id="7234"/>
        <w:bookmarkEnd w:id="7235"/>
        <w:bookmarkEnd w:id="7236"/>
        <w:bookmarkEnd w:id="7237"/>
      </w:tr>
    </w:tbl>
    <w:p w14:paraId="491D2769" w14:textId="2811CA22" w:rsidR="00377EB3" w:rsidDel="002146E2" w:rsidRDefault="00377EB3" w:rsidP="007D0247">
      <w:pPr>
        <w:rPr>
          <w:del w:id="7238" w:author="Chase, Matthew" w:date="2019-07-22T13:50:00Z"/>
        </w:rPr>
      </w:pPr>
      <w:bookmarkStart w:id="7239" w:name="_Toc15308865"/>
      <w:bookmarkStart w:id="7240" w:name="_Toc15313598"/>
      <w:bookmarkStart w:id="7241" w:name="_Toc15314572"/>
      <w:bookmarkStart w:id="7242" w:name="_Toc15682754"/>
      <w:bookmarkStart w:id="7243" w:name="_Toc15684737"/>
      <w:bookmarkStart w:id="7244" w:name="_Toc15902277"/>
      <w:bookmarkStart w:id="7245" w:name="_Toc15902893"/>
      <w:bookmarkEnd w:id="7239"/>
      <w:bookmarkEnd w:id="7240"/>
      <w:bookmarkEnd w:id="7241"/>
      <w:bookmarkEnd w:id="7242"/>
      <w:bookmarkEnd w:id="7243"/>
      <w:bookmarkEnd w:id="7244"/>
      <w:bookmarkEnd w:id="7245"/>
    </w:p>
    <w:p w14:paraId="1FB6AD33" w14:textId="4D845311" w:rsidR="007D0247" w:rsidDel="002146E2" w:rsidRDefault="007D0247" w:rsidP="007D0247">
      <w:pPr>
        <w:rPr>
          <w:del w:id="7246" w:author="Chase, Matthew" w:date="2019-07-22T13:50:00Z"/>
        </w:rPr>
      </w:pPr>
      <w:bookmarkStart w:id="7247" w:name="_Toc15308866"/>
      <w:bookmarkStart w:id="7248" w:name="_Toc15313599"/>
      <w:bookmarkStart w:id="7249" w:name="_Toc15314573"/>
      <w:bookmarkStart w:id="7250" w:name="_Toc15682755"/>
      <w:bookmarkStart w:id="7251" w:name="_Toc15684738"/>
      <w:bookmarkStart w:id="7252" w:name="_Toc15902278"/>
      <w:bookmarkStart w:id="7253" w:name="_Toc15902894"/>
      <w:bookmarkEnd w:id="7247"/>
      <w:bookmarkEnd w:id="7248"/>
      <w:bookmarkEnd w:id="7249"/>
      <w:bookmarkEnd w:id="7250"/>
      <w:bookmarkEnd w:id="7251"/>
      <w:bookmarkEnd w:id="7252"/>
      <w:bookmarkEnd w:id="7253"/>
    </w:p>
    <w:p w14:paraId="15AC067A" w14:textId="68738F69" w:rsidR="007D0247" w:rsidDel="002146E2" w:rsidRDefault="007D0247" w:rsidP="00436674">
      <w:pPr>
        <w:rPr>
          <w:del w:id="7254" w:author="Chase, Matthew" w:date="2019-07-22T13:50:00Z"/>
        </w:rPr>
      </w:pPr>
      <w:bookmarkStart w:id="7255" w:name="_Toc15308867"/>
      <w:bookmarkStart w:id="7256" w:name="_Toc15313600"/>
      <w:bookmarkStart w:id="7257" w:name="_Toc15314574"/>
      <w:bookmarkStart w:id="7258" w:name="_Toc15682756"/>
      <w:bookmarkStart w:id="7259" w:name="_Toc15684739"/>
      <w:bookmarkStart w:id="7260" w:name="_Toc15902279"/>
      <w:bookmarkStart w:id="7261" w:name="_Toc15902895"/>
      <w:bookmarkEnd w:id="7255"/>
      <w:bookmarkEnd w:id="7256"/>
      <w:bookmarkEnd w:id="7257"/>
      <w:bookmarkEnd w:id="7258"/>
      <w:bookmarkEnd w:id="7259"/>
      <w:bookmarkEnd w:id="7260"/>
      <w:bookmarkEnd w:id="7261"/>
    </w:p>
    <w:p w14:paraId="6F5CD9ED" w14:textId="34519FFD" w:rsidR="00B21E5F" w:rsidDel="002146E2" w:rsidRDefault="00B21E5F" w:rsidP="00377EB3">
      <w:pPr>
        <w:rPr>
          <w:del w:id="7262" w:author="Chase, Matthew" w:date="2019-07-22T13:50:00Z"/>
        </w:rPr>
      </w:pPr>
      <w:bookmarkStart w:id="7263" w:name="_Toc15308868"/>
      <w:bookmarkStart w:id="7264" w:name="_Toc15313601"/>
      <w:bookmarkStart w:id="7265" w:name="_Toc15314575"/>
      <w:bookmarkStart w:id="7266" w:name="_Toc15682757"/>
      <w:bookmarkStart w:id="7267" w:name="_Toc15684740"/>
      <w:bookmarkStart w:id="7268" w:name="_Toc15902280"/>
      <w:bookmarkStart w:id="7269" w:name="_Toc15902896"/>
      <w:bookmarkEnd w:id="7263"/>
      <w:bookmarkEnd w:id="7264"/>
      <w:bookmarkEnd w:id="7265"/>
      <w:bookmarkEnd w:id="7266"/>
      <w:bookmarkEnd w:id="7267"/>
      <w:bookmarkEnd w:id="7268"/>
      <w:bookmarkEnd w:id="7269"/>
    </w:p>
    <w:p w14:paraId="4EF7FBD7" w14:textId="7A70232A" w:rsidR="00B51CC0" w:rsidDel="002146E2" w:rsidRDefault="00B51CC0">
      <w:pPr>
        <w:jc w:val="left"/>
        <w:rPr>
          <w:del w:id="7270" w:author="Chase, Matthew" w:date="2019-07-22T13:50:00Z"/>
        </w:rPr>
      </w:pPr>
      <w:del w:id="7271" w:author="Chase, Matthew" w:date="2019-07-22T13:50:00Z">
        <w:r w:rsidDel="002146E2">
          <w:br w:type="page"/>
        </w:r>
      </w:del>
    </w:p>
    <w:p w14:paraId="2B7EF360" w14:textId="0A2B022B" w:rsidR="00876A1F" w:rsidRPr="00436674" w:rsidDel="002146E2" w:rsidRDefault="00876A1F" w:rsidP="009A268A">
      <w:pPr>
        <w:pStyle w:val="Caption"/>
        <w:rPr>
          <w:del w:id="7272" w:author="Chase, Matthew" w:date="2019-07-22T13:50:00Z"/>
          <w:highlight w:val="yellow"/>
        </w:rPr>
      </w:pPr>
      <w:del w:id="7273" w:author="Chase, Matthew" w:date="2019-07-22T13:50:00Z">
        <w:r w:rsidRPr="00436674" w:rsidDel="002146E2">
          <w:rPr>
            <w:color w:val="2B579A"/>
            <w:highlight w:val="yellow"/>
            <w:shd w:val="clear" w:color="auto" w:fill="E6E6E6"/>
          </w:rPr>
          <w:delText xml:space="preserve">Table S-1:  RI SRP </w:delText>
        </w:r>
        <w:r w:rsidR="00754E24" w:rsidRPr="00436674" w:rsidDel="002146E2">
          <w:rPr>
            <w:color w:val="2B579A"/>
            <w:highlight w:val="yellow"/>
            <w:shd w:val="clear" w:color="auto" w:fill="E6E6E6"/>
          </w:rPr>
          <w:delText xml:space="preserve">2020 </w:delText>
        </w:r>
        <w:r w:rsidRPr="00436674" w:rsidDel="002146E2">
          <w:rPr>
            <w:color w:val="2B579A"/>
            <w:highlight w:val="yellow"/>
            <w:shd w:val="clear" w:color="auto" w:fill="E6E6E6"/>
          </w:rPr>
          <w:delText>Funding Sources</w:delText>
        </w:r>
        <w:bookmarkStart w:id="7274" w:name="_Toc15308869"/>
        <w:bookmarkStart w:id="7275" w:name="_Toc15313602"/>
        <w:bookmarkStart w:id="7276" w:name="_Toc15314576"/>
        <w:bookmarkStart w:id="7277" w:name="_Toc15682758"/>
        <w:bookmarkStart w:id="7278" w:name="_Toc15684741"/>
        <w:bookmarkStart w:id="7279" w:name="_Toc15902281"/>
        <w:bookmarkStart w:id="7280" w:name="_Toc15902897"/>
        <w:bookmarkEnd w:id="7274"/>
        <w:bookmarkEnd w:id="7275"/>
        <w:bookmarkEnd w:id="7276"/>
        <w:bookmarkEnd w:id="7277"/>
        <w:bookmarkEnd w:id="7278"/>
        <w:bookmarkEnd w:id="7279"/>
        <w:bookmarkEnd w:id="7280"/>
      </w:del>
    </w:p>
    <w:p w14:paraId="0DFAE634" w14:textId="2E642B3D" w:rsidR="00B21E5F" w:rsidDel="002146E2" w:rsidRDefault="00926A17" w:rsidP="009A268A">
      <w:pPr>
        <w:jc w:val="center"/>
        <w:rPr>
          <w:del w:id="7281" w:author="Chase, Matthew" w:date="2019-07-22T13:50:00Z"/>
        </w:rPr>
      </w:pPr>
      <w:del w:id="7282" w:author="Chase, Matthew" w:date="2019-07-22T13:50:00Z">
        <w:r w:rsidRPr="00436674" w:rsidDel="002146E2">
          <w:rPr>
            <w:noProof/>
            <w:color w:val="2B579A"/>
            <w:highlight w:val="yellow"/>
            <w:shd w:val="clear" w:color="auto" w:fill="E6E6E6"/>
          </w:rPr>
          <w:drawing>
            <wp:inline distT="0" distB="0" distL="0" distR="0" wp14:anchorId="5761D53A" wp14:editId="10424ACC">
              <wp:extent cx="5916168" cy="5312664"/>
              <wp:effectExtent l="0" t="0" r="889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16168" cy="5312664"/>
                      </a:xfrm>
                      <a:prstGeom prst="rect">
                        <a:avLst/>
                      </a:prstGeom>
                      <a:noFill/>
                      <a:ln>
                        <a:noFill/>
                      </a:ln>
                    </pic:spPr>
                  </pic:pic>
                </a:graphicData>
              </a:graphic>
            </wp:inline>
          </w:drawing>
        </w:r>
        <w:r w:rsidR="00BC5CA1" w:rsidRPr="00BC5CA1" w:rsidDel="002146E2">
          <w:delText xml:space="preserve"> </w:delText>
        </w:r>
        <w:r w:rsidR="00DD7E62" w:rsidRPr="00DD7E62" w:rsidDel="002146E2">
          <w:delText xml:space="preserve"> </w:delText>
        </w:r>
        <w:bookmarkStart w:id="7283" w:name="_Toc15308870"/>
        <w:bookmarkStart w:id="7284" w:name="_Toc15313603"/>
        <w:bookmarkStart w:id="7285" w:name="_Toc15314577"/>
        <w:bookmarkStart w:id="7286" w:name="_Toc15682759"/>
        <w:bookmarkStart w:id="7287" w:name="_Toc15684742"/>
        <w:bookmarkStart w:id="7288" w:name="_Toc15902282"/>
        <w:bookmarkStart w:id="7289" w:name="_Toc15902898"/>
        <w:bookmarkEnd w:id="7283"/>
        <w:bookmarkEnd w:id="7284"/>
        <w:bookmarkEnd w:id="7285"/>
        <w:bookmarkEnd w:id="7286"/>
        <w:bookmarkEnd w:id="7287"/>
        <w:bookmarkEnd w:id="7288"/>
        <w:bookmarkEnd w:id="7289"/>
      </w:del>
    </w:p>
    <w:p w14:paraId="740C982E" w14:textId="53DB9C19" w:rsidR="00377EB3" w:rsidDel="002146E2" w:rsidRDefault="00377EB3" w:rsidP="00377EB3">
      <w:pPr>
        <w:rPr>
          <w:del w:id="7290" w:author="Chase, Matthew" w:date="2019-07-22T13:50:00Z"/>
        </w:rPr>
      </w:pPr>
      <w:bookmarkStart w:id="7291" w:name="_Toc15308871"/>
      <w:bookmarkStart w:id="7292" w:name="_Toc15313604"/>
      <w:bookmarkStart w:id="7293" w:name="_Toc15314578"/>
      <w:bookmarkStart w:id="7294" w:name="_Toc15682760"/>
      <w:bookmarkStart w:id="7295" w:name="_Toc15684743"/>
      <w:bookmarkStart w:id="7296" w:name="_Toc15902283"/>
      <w:bookmarkStart w:id="7297" w:name="_Toc15902899"/>
      <w:bookmarkEnd w:id="7291"/>
      <w:bookmarkEnd w:id="7292"/>
      <w:bookmarkEnd w:id="7293"/>
      <w:bookmarkEnd w:id="7294"/>
      <w:bookmarkEnd w:id="7295"/>
      <w:bookmarkEnd w:id="7296"/>
      <w:bookmarkEnd w:id="7297"/>
    </w:p>
    <w:p w14:paraId="323C5783" w14:textId="2B005C3A" w:rsidR="00486F8A" w:rsidDel="002146E2" w:rsidRDefault="00486F8A" w:rsidP="00377EB3">
      <w:pPr>
        <w:rPr>
          <w:del w:id="7298" w:author="Chase, Matthew" w:date="2019-07-22T13:50:00Z"/>
        </w:rPr>
      </w:pPr>
      <w:bookmarkStart w:id="7299" w:name="_Toc15308872"/>
      <w:bookmarkStart w:id="7300" w:name="_Toc15313605"/>
      <w:bookmarkStart w:id="7301" w:name="_Toc15314579"/>
      <w:bookmarkStart w:id="7302" w:name="_Toc15682761"/>
      <w:bookmarkStart w:id="7303" w:name="_Toc15684744"/>
      <w:bookmarkStart w:id="7304" w:name="_Toc15902284"/>
      <w:bookmarkStart w:id="7305" w:name="_Toc15902900"/>
      <w:bookmarkEnd w:id="7299"/>
      <w:bookmarkEnd w:id="7300"/>
      <w:bookmarkEnd w:id="7301"/>
      <w:bookmarkEnd w:id="7302"/>
      <w:bookmarkEnd w:id="7303"/>
      <w:bookmarkEnd w:id="7304"/>
      <w:bookmarkEnd w:id="7305"/>
    </w:p>
    <w:p w14:paraId="65B86541" w14:textId="47DEDB30" w:rsidR="00486F8A" w:rsidDel="002146E2" w:rsidRDefault="00486F8A" w:rsidP="00377EB3">
      <w:pPr>
        <w:rPr>
          <w:del w:id="7306" w:author="Chase, Matthew" w:date="2019-07-22T13:50:00Z"/>
        </w:rPr>
      </w:pPr>
      <w:bookmarkStart w:id="7307" w:name="_Toc15308873"/>
      <w:bookmarkStart w:id="7308" w:name="_Toc15313606"/>
      <w:bookmarkStart w:id="7309" w:name="_Toc15314580"/>
      <w:bookmarkStart w:id="7310" w:name="_Toc15682762"/>
      <w:bookmarkStart w:id="7311" w:name="_Toc15684745"/>
      <w:bookmarkStart w:id="7312" w:name="_Toc15902285"/>
      <w:bookmarkStart w:id="7313" w:name="_Toc15902901"/>
      <w:bookmarkEnd w:id="7307"/>
      <w:bookmarkEnd w:id="7308"/>
      <w:bookmarkEnd w:id="7309"/>
      <w:bookmarkEnd w:id="7310"/>
      <w:bookmarkEnd w:id="7311"/>
      <w:bookmarkEnd w:id="7312"/>
      <w:bookmarkEnd w:id="7313"/>
    </w:p>
    <w:p w14:paraId="2BFB8BD6" w14:textId="43406345" w:rsidR="00486F8A" w:rsidDel="002146E2" w:rsidRDefault="00486F8A">
      <w:pPr>
        <w:jc w:val="left"/>
        <w:rPr>
          <w:del w:id="7314" w:author="Chase, Matthew" w:date="2019-07-22T13:50:00Z"/>
        </w:rPr>
      </w:pPr>
      <w:del w:id="7315" w:author="Chase, Matthew" w:date="2019-07-22T13:50:00Z">
        <w:r w:rsidDel="002146E2">
          <w:br w:type="page"/>
        </w:r>
      </w:del>
    </w:p>
    <w:p w14:paraId="7AC9BC34" w14:textId="77777777" w:rsidR="00521D59" w:rsidRDefault="00521D59" w:rsidP="00521D59">
      <w:pPr>
        <w:pStyle w:val="Heading1"/>
        <w:rPr>
          <w:ins w:id="7316" w:author="Chase, Matthew" w:date="2019-08-02T19:32:00Z"/>
          <w:rFonts w:hint="eastAsia"/>
        </w:rPr>
      </w:pPr>
      <w:bookmarkStart w:id="7317" w:name="_Toc526250892"/>
      <w:bookmarkStart w:id="7318" w:name="_Toc526254847"/>
      <w:bookmarkStart w:id="7319" w:name="_Toc526255401"/>
      <w:bookmarkStart w:id="7320" w:name="_Toc526250893"/>
      <w:bookmarkStart w:id="7321" w:name="_Toc526254848"/>
      <w:bookmarkStart w:id="7322" w:name="_Toc526255402"/>
      <w:bookmarkStart w:id="7323" w:name="_Toc15902902"/>
      <w:bookmarkStart w:id="7324" w:name="_Ref14697694"/>
      <w:bookmarkEnd w:id="7317"/>
      <w:bookmarkEnd w:id="7318"/>
      <w:bookmarkEnd w:id="7319"/>
      <w:bookmarkEnd w:id="7320"/>
      <w:bookmarkEnd w:id="7321"/>
      <w:bookmarkEnd w:id="7322"/>
      <w:ins w:id="7325" w:author="Chase, Matthew" w:date="2019-08-02T19:32:00Z">
        <w:r>
          <w:t>Coordination between SRP and other Programs</w:t>
        </w:r>
        <w:bookmarkEnd w:id="7323"/>
      </w:ins>
    </w:p>
    <w:p w14:paraId="28460D0E" w14:textId="77777777" w:rsidR="00521D59" w:rsidRDefault="00521D59" w:rsidP="00521D59">
      <w:pPr>
        <w:rPr>
          <w:ins w:id="7326" w:author="Chase, Matthew" w:date="2019-08-02T19:32:00Z"/>
        </w:rPr>
      </w:pPr>
      <w:ins w:id="7327" w:author="Chase, Matthew" w:date="2019-08-02T19:32:00Z">
        <w:r>
          <w:t>This SRP Report ensures coordination across multiple efforts, between SRP and other Rhode Island programs and filings, by the Company to adhere to LCP goals.</w:t>
        </w:r>
      </w:ins>
    </w:p>
    <w:p w14:paraId="226F96CC" w14:textId="77777777" w:rsidR="00521D59" w:rsidRDefault="00521D59" w:rsidP="00521D59">
      <w:pPr>
        <w:rPr>
          <w:ins w:id="7328" w:author="Chase, Matthew" w:date="2019-08-02T19:32:00Z"/>
        </w:rPr>
      </w:pPr>
    </w:p>
    <w:p w14:paraId="2DF8D93E" w14:textId="77777777" w:rsidR="00521D59" w:rsidRDefault="00521D59" w:rsidP="00521D59">
      <w:pPr>
        <w:rPr>
          <w:ins w:id="7329" w:author="Chase, Matthew" w:date="2019-08-02T19:32:00Z"/>
        </w:rPr>
      </w:pPr>
      <w:ins w:id="7330" w:author="Chase, Matthew" w:date="2019-08-02T19:32:00Z">
        <w:r>
          <w:t xml:space="preserve">The Company recognizes that improved synchronization between SRP and Power Sector Transformation (PST), the Energy Efficiency (EE) Plan, the </w:t>
        </w:r>
        <w:r w:rsidRPr="004866A0">
          <w:t>Infrastructure, Safety and Reliability (ISR</w:t>
        </w:r>
        <w:r>
          <w:t>) Plan,</w:t>
        </w:r>
        <w:r w:rsidRPr="004866A0">
          <w:t xml:space="preserve"> </w:t>
        </w:r>
        <w:r>
          <w:t>the Grid Modernization Plan (GMP), and Advanced Metering Functionality (AMF) Business Case is necessary and intends to improve coordination between these filings.</w:t>
        </w:r>
      </w:ins>
    </w:p>
    <w:p w14:paraId="3EB2DDCA" w14:textId="77777777" w:rsidR="00521D59" w:rsidRDefault="00521D59" w:rsidP="00521D59">
      <w:pPr>
        <w:rPr>
          <w:ins w:id="7331" w:author="Chase, Matthew" w:date="2019-08-02T19:32:00Z"/>
        </w:rPr>
      </w:pPr>
    </w:p>
    <w:p w14:paraId="6EF3660C" w14:textId="77777777" w:rsidR="00521D59" w:rsidRDefault="00521D59" w:rsidP="00521D59">
      <w:pPr>
        <w:rPr>
          <w:ins w:id="7332" w:author="Chase, Matthew" w:date="2019-08-02T19:32:00Z"/>
        </w:rPr>
      </w:pPr>
      <w:ins w:id="7333" w:author="Chase, Matthew" w:date="2019-08-02T19:32:00Z">
        <w:r>
          <w:t>Therefore, the Company commits to continued stakeholder engagement and to participate in enhanced discussions on SRP, NWA, and related policy and programs with stakeholders.</w:t>
        </w:r>
      </w:ins>
    </w:p>
    <w:p w14:paraId="0A9EC822" w14:textId="77777777" w:rsidR="00521D59" w:rsidRDefault="00521D59" w:rsidP="00521D59">
      <w:pPr>
        <w:rPr>
          <w:ins w:id="7334" w:author="Chase, Matthew" w:date="2019-08-02T19:32:00Z"/>
        </w:rPr>
      </w:pPr>
    </w:p>
    <w:p w14:paraId="087077E1" w14:textId="77777777" w:rsidR="00521D59" w:rsidRDefault="00521D59" w:rsidP="00521D59">
      <w:pPr>
        <w:rPr>
          <w:ins w:id="7335" w:author="Chase, Matthew" w:date="2019-08-02T19:32:00Z"/>
        </w:rPr>
      </w:pPr>
      <w:ins w:id="7336" w:author="Chase, Matthew" w:date="2019-08-02T19:32:00Z">
        <w:r>
          <w:t>The Company also commits to actively avoiding double-counting shareholder incentives in SRP programs and projects.  Coordination with other Company programs helps to prevent double-counting such incentives.</w:t>
        </w:r>
      </w:ins>
    </w:p>
    <w:p w14:paraId="5DB396B4" w14:textId="77777777" w:rsidR="00521D59" w:rsidRDefault="00521D59" w:rsidP="00521D59">
      <w:pPr>
        <w:rPr>
          <w:ins w:id="7337" w:author="Chase, Matthew" w:date="2019-08-02T19:32:00Z"/>
        </w:rPr>
      </w:pPr>
    </w:p>
    <w:p w14:paraId="4DA9586C" w14:textId="77777777" w:rsidR="00521D59" w:rsidRDefault="00521D59" w:rsidP="00521D59">
      <w:pPr>
        <w:rPr>
          <w:ins w:id="7338" w:author="Chase, Matthew" w:date="2019-08-02T19:32:00Z"/>
        </w:rPr>
      </w:pPr>
    </w:p>
    <w:p w14:paraId="74B209B0" w14:textId="77777777" w:rsidR="00521D59" w:rsidRDefault="00521D59" w:rsidP="00521D59">
      <w:pPr>
        <w:rPr>
          <w:ins w:id="7339" w:author="Chase, Matthew" w:date="2019-08-02T19:32:00Z"/>
        </w:rPr>
      </w:pPr>
    </w:p>
    <w:p w14:paraId="6D2A98B3" w14:textId="77777777" w:rsidR="00521D59" w:rsidRDefault="00521D59" w:rsidP="00521D59">
      <w:pPr>
        <w:jc w:val="left"/>
        <w:rPr>
          <w:ins w:id="7340" w:author="Chase, Matthew" w:date="2019-08-02T19:32:00Z"/>
        </w:rPr>
      </w:pPr>
      <w:ins w:id="7341" w:author="Chase, Matthew" w:date="2019-08-02T19:32:00Z">
        <w:r>
          <w:br w:type="page"/>
        </w:r>
      </w:ins>
    </w:p>
    <w:p w14:paraId="1630FD4C" w14:textId="77777777" w:rsidR="00521D59" w:rsidRDefault="00521D59" w:rsidP="00521D59">
      <w:pPr>
        <w:pStyle w:val="Heading2"/>
        <w:rPr>
          <w:ins w:id="7342" w:author="Chase, Matthew" w:date="2019-08-02T19:32:00Z"/>
        </w:rPr>
      </w:pPr>
      <w:bookmarkStart w:id="7343" w:name="_Toc15902903"/>
      <w:ins w:id="7344" w:author="Chase, Matthew" w:date="2019-08-02T19:32:00Z">
        <w:r>
          <w:lastRenderedPageBreak/>
          <w:t>Coordination with Power Sector Transformation</w:t>
        </w:r>
        <w:bookmarkEnd w:id="7343"/>
      </w:ins>
    </w:p>
    <w:p w14:paraId="7072003B" w14:textId="77777777" w:rsidR="00521D59" w:rsidRDefault="00521D59" w:rsidP="00521D59">
      <w:pPr>
        <w:rPr>
          <w:ins w:id="7345" w:author="Chase, Matthew" w:date="2019-08-02T19:32:00Z"/>
        </w:rPr>
      </w:pPr>
      <w:ins w:id="7346" w:author="Chase, Matthew" w:date="2019-08-02T19:32:00Z">
        <w:r>
          <w:t>This section describes how SRP coordinates with Power Sector Transformation (PST) Phase One Report</w:t>
        </w:r>
        <w:r>
          <w:rPr>
            <w:rStyle w:val="FootnoteReference"/>
          </w:rPr>
          <w:footnoteReference w:id="20"/>
        </w:r>
        <w:r>
          <w:t xml:space="preserve"> goals and recommendations.  Please refer to the PST Phase One Report for the full details on the goals and recommendations.</w:t>
        </w:r>
      </w:ins>
    </w:p>
    <w:p w14:paraId="607FDD67" w14:textId="77777777" w:rsidR="00521D59" w:rsidRDefault="00521D59" w:rsidP="00521D59">
      <w:pPr>
        <w:rPr>
          <w:ins w:id="7349" w:author="Chase, Matthew" w:date="2019-08-02T19:32:00Z"/>
        </w:rPr>
      </w:pPr>
    </w:p>
    <w:p w14:paraId="245DAFEE" w14:textId="77777777" w:rsidR="00521D59" w:rsidRDefault="00521D59" w:rsidP="00521D59">
      <w:pPr>
        <w:rPr>
          <w:ins w:id="7350" w:author="Chase, Matthew" w:date="2019-08-02T19:32:00Z"/>
        </w:rPr>
      </w:pPr>
      <w:ins w:id="7351" w:author="Chase, Matthew" w:date="2019-08-02T19:32:00Z">
        <w:r>
          <w:t>The PST Phase One Report details the following goals:</w:t>
        </w:r>
      </w:ins>
    </w:p>
    <w:p w14:paraId="39330C70" w14:textId="77777777" w:rsidR="00521D59" w:rsidRDefault="00521D59" w:rsidP="00521D59">
      <w:pPr>
        <w:rPr>
          <w:ins w:id="7352" w:author="Chase, Matthew" w:date="2019-08-02T19:32:00Z"/>
        </w:rPr>
      </w:pPr>
    </w:p>
    <w:p w14:paraId="7670E965" w14:textId="77777777" w:rsidR="00521D59" w:rsidRDefault="00521D59" w:rsidP="00521D59">
      <w:pPr>
        <w:pStyle w:val="ListParagraph"/>
        <w:numPr>
          <w:ilvl w:val="0"/>
          <w:numId w:val="43"/>
        </w:numPr>
        <w:rPr>
          <w:ins w:id="7353" w:author="Chase, Matthew" w:date="2019-08-02T19:32:00Z"/>
        </w:rPr>
      </w:pPr>
      <w:ins w:id="7354" w:author="Chase, Matthew" w:date="2019-08-02T19:32:00Z">
        <w:r w:rsidRPr="0068337C">
          <w:rPr>
            <w:b/>
          </w:rPr>
          <w:t>Control the long-term costs of the electric system.</w:t>
        </w:r>
        <w:r>
          <w:t xml:space="preserve">  The regulatory framework should promote a broad range of resources to help right-size the electric system and control costs for Rhode Islanders.  Today’s electric system is built for peak usage.  New technology provides us with more ways to meet peak demand and lower costs.</w:t>
        </w:r>
      </w:ins>
    </w:p>
    <w:p w14:paraId="64B6B72F" w14:textId="77777777" w:rsidR="00521D59" w:rsidRDefault="00521D59" w:rsidP="00521D59">
      <w:pPr>
        <w:rPr>
          <w:ins w:id="7355" w:author="Chase, Matthew" w:date="2019-08-02T19:32:00Z"/>
        </w:rPr>
      </w:pPr>
    </w:p>
    <w:p w14:paraId="509E6AB4" w14:textId="77777777" w:rsidR="00521D59" w:rsidRDefault="00521D59" w:rsidP="00521D59">
      <w:pPr>
        <w:rPr>
          <w:ins w:id="7356" w:author="Chase, Matthew" w:date="2019-08-02T19:32:00Z"/>
        </w:rPr>
      </w:pPr>
      <w:ins w:id="7357" w:author="Chase, Matthew" w:date="2019-08-02T19:32:00Z">
        <w:r>
          <w:t>SRP has the potential to control the long-term costs of the electric system by proactively searching for potential NWA opportunities to be implemented on the electric distribution grid instead of the traditional wires option at lower costs to customers.  Such NWA opportunities may include</w:t>
        </w:r>
        <w:r w:rsidRPr="00766CA8">
          <w:t xml:space="preserve"> technologies and methodologies </w:t>
        </w:r>
        <w:r>
          <w:t>such as</w:t>
        </w:r>
        <w:r w:rsidRPr="00766CA8">
          <w:t xml:space="preserve"> demand response, solar, energy storage, combined heat and power (CHP), microgrid, conservation or energy efficiency measure, and other distributed energy resources (DERs).  </w:t>
        </w:r>
        <w:r>
          <w:t>These technologies can help increase electric grid reliability through implementation as cost-effective and safe solutions in place of the traditional wires option, all aspects of which readily align with controlling the long-term costs of the electric system</w:t>
        </w:r>
        <w:r w:rsidRPr="00766CA8">
          <w:t>.</w:t>
        </w:r>
      </w:ins>
    </w:p>
    <w:p w14:paraId="6870530E" w14:textId="77777777" w:rsidR="00521D59" w:rsidRDefault="00521D59" w:rsidP="00521D59">
      <w:pPr>
        <w:pStyle w:val="ListParagraph"/>
        <w:rPr>
          <w:ins w:id="7358" w:author="Chase, Matthew" w:date="2019-08-02T19:32:00Z"/>
        </w:rPr>
      </w:pPr>
    </w:p>
    <w:p w14:paraId="382F2DDB" w14:textId="77777777" w:rsidR="00521D59" w:rsidRDefault="00521D59" w:rsidP="00521D59">
      <w:pPr>
        <w:pStyle w:val="ListParagraph"/>
        <w:numPr>
          <w:ilvl w:val="0"/>
          <w:numId w:val="43"/>
        </w:numPr>
        <w:rPr>
          <w:ins w:id="7359" w:author="Chase, Matthew" w:date="2019-08-02T19:32:00Z"/>
        </w:rPr>
      </w:pPr>
      <w:ins w:id="7360" w:author="Chase, Matthew" w:date="2019-08-02T19:32:00Z">
        <w:r w:rsidRPr="0068337C">
          <w:rPr>
            <w:b/>
          </w:rPr>
          <w:t>Give customers more energy choices and information.</w:t>
        </w:r>
        <w:r>
          <w:t xml:space="preserve">  The regulatory framework should allow customers to use commercial products and services to reduce energy expenses, increase renewable energy, and increase resilience in the face of storm outages.  Clean energy technologies are becoming more affordable.  Our utility rules should allow customers to access solutions to manage their energy production and use.</w:t>
        </w:r>
      </w:ins>
    </w:p>
    <w:p w14:paraId="04FF085F" w14:textId="77777777" w:rsidR="00521D59" w:rsidRDefault="00521D59" w:rsidP="00521D59">
      <w:pPr>
        <w:rPr>
          <w:ins w:id="7361" w:author="Chase, Matthew" w:date="2019-08-02T19:32:00Z"/>
        </w:rPr>
      </w:pPr>
    </w:p>
    <w:p w14:paraId="46F0E7DF" w14:textId="77777777" w:rsidR="00521D59" w:rsidRDefault="00521D59" w:rsidP="00521D59">
      <w:pPr>
        <w:rPr>
          <w:ins w:id="7362" w:author="Chase, Matthew" w:date="2019-08-02T19:32:00Z"/>
        </w:rPr>
      </w:pPr>
      <w:ins w:id="7363" w:author="Chase, Matthew" w:date="2019-08-02T19:32:00Z">
        <w:r>
          <w:t>SRP provides customers with more energy choices and information through programs such as NWA participation opportunities.  NWAs have the potential to reduce energy expenses by providing a cost-effective solution in place of a traditional wires option.  NWA resources include and depend on renewable energy opportunities to provide unique benefits than a wires option.  Properly configured NWA resources could provide resilience from outages as compared to the traditional wires option.</w:t>
        </w:r>
      </w:ins>
    </w:p>
    <w:p w14:paraId="22FC3B2B" w14:textId="77777777" w:rsidR="00521D59" w:rsidRDefault="00521D59" w:rsidP="00521D59">
      <w:pPr>
        <w:rPr>
          <w:ins w:id="7364" w:author="Chase, Matthew" w:date="2019-08-02T19:32:00Z"/>
        </w:rPr>
      </w:pPr>
    </w:p>
    <w:p w14:paraId="41769C57" w14:textId="77777777" w:rsidR="00521D59" w:rsidRDefault="00521D59" w:rsidP="00521D59">
      <w:pPr>
        <w:pStyle w:val="ListParagraph"/>
        <w:numPr>
          <w:ilvl w:val="0"/>
          <w:numId w:val="43"/>
        </w:numPr>
        <w:rPr>
          <w:ins w:id="7365" w:author="Chase, Matthew" w:date="2019-08-02T19:32:00Z"/>
        </w:rPr>
      </w:pPr>
      <w:ins w:id="7366" w:author="Chase, Matthew" w:date="2019-08-02T19:32:00Z">
        <w:r w:rsidRPr="0068337C">
          <w:rPr>
            <w:b/>
          </w:rPr>
          <w:t>Build a flexible grid to integrate more clean energy generation.</w:t>
        </w:r>
        <w:r>
          <w:t xml:space="preserve">  The regulatory framework should promote the flexibility needed to incorporate more clean energy </w:t>
        </w:r>
        <w:r>
          <w:lastRenderedPageBreak/>
          <w:t>resources into the electric grid.  These resources would help Rhode Island meet the greenhouse gas emission reduction goals specified in the Resilient Rhode Island Act of 2014 and consistent with Governor Raimondo’s goal of 1,000 megawatts of clean energy, equal to roughly half of Rhode Island’s peak demand, by 2020.</w:t>
        </w:r>
      </w:ins>
    </w:p>
    <w:p w14:paraId="7E588686" w14:textId="77777777" w:rsidR="00521D59" w:rsidRDefault="00521D59" w:rsidP="00521D59">
      <w:pPr>
        <w:rPr>
          <w:ins w:id="7367" w:author="Chase, Matthew" w:date="2019-08-02T19:32:00Z"/>
        </w:rPr>
      </w:pPr>
    </w:p>
    <w:p w14:paraId="252DC97A" w14:textId="77777777" w:rsidR="00521D59" w:rsidRDefault="00521D59" w:rsidP="00521D59">
      <w:pPr>
        <w:rPr>
          <w:ins w:id="7368" w:author="Chase, Matthew" w:date="2019-08-02T19:32:00Z"/>
        </w:rPr>
      </w:pPr>
      <w:ins w:id="7369" w:author="Chase, Matthew" w:date="2019-08-02T19:32:00Z">
        <w:r>
          <w:t xml:space="preserve">SRP is designed to build a flexible grid to integrate more clean energy generation through NWA opportunities, initiation of the Rhode Island System Data Portal, and engagement with third-party solution providers.  The 2018 SRP Report commenced work on the Portal, an </w:t>
        </w:r>
        <w:r w:rsidRPr="003B29E9">
          <w:t>interactive tool that provides information to stakeholders, customers, and third parties regarding the status of the Company’s distribution grid</w:t>
        </w:r>
        <w:r>
          <w:t xml:space="preserve">.  This tool enables third-party solution providers to proactively identify areas on the electric distribution grid in Rhode Island where NWA or other opportunities may be implemented.  Application of such NWA technologies, as described previously, can enhance the flexibility of the electric grid, such as with battery storage technology, or directly contribute to more clean energy generation, such as with wind or solar technologies. </w:t>
        </w:r>
      </w:ins>
    </w:p>
    <w:p w14:paraId="68971E77" w14:textId="77777777" w:rsidR="00521D59" w:rsidRDefault="00521D59" w:rsidP="00521D59">
      <w:pPr>
        <w:rPr>
          <w:ins w:id="7370" w:author="Chase, Matthew" w:date="2019-08-02T19:32:00Z"/>
        </w:rPr>
      </w:pPr>
    </w:p>
    <w:p w14:paraId="0878B092" w14:textId="77777777" w:rsidR="00521D59" w:rsidRDefault="00521D59" w:rsidP="00521D59">
      <w:pPr>
        <w:rPr>
          <w:ins w:id="7371" w:author="Chase, Matthew" w:date="2019-08-02T19:32:00Z"/>
        </w:rPr>
      </w:pPr>
      <w:ins w:id="7372" w:author="Chase, Matthew" w:date="2019-08-02T19:32:00Z">
        <w:r>
          <w:t>The PST Phase One Report also details the following recommendations:</w:t>
        </w:r>
      </w:ins>
    </w:p>
    <w:p w14:paraId="191A95C0" w14:textId="77777777" w:rsidR="00521D59" w:rsidRDefault="00521D59" w:rsidP="00521D59">
      <w:pPr>
        <w:rPr>
          <w:ins w:id="7373" w:author="Chase, Matthew" w:date="2019-08-02T19:32:00Z"/>
        </w:rPr>
      </w:pPr>
    </w:p>
    <w:p w14:paraId="2BEFAFE2" w14:textId="77777777" w:rsidR="00521D59" w:rsidRDefault="00521D59" w:rsidP="00521D59">
      <w:pPr>
        <w:pStyle w:val="ListParagraph"/>
        <w:numPr>
          <w:ilvl w:val="0"/>
          <w:numId w:val="48"/>
        </w:numPr>
        <w:rPr>
          <w:ins w:id="7374" w:author="Chase, Matthew" w:date="2019-08-02T19:32:00Z"/>
        </w:rPr>
      </w:pPr>
      <w:ins w:id="7375" w:author="Chase, Matthew" w:date="2019-08-02T19:32:00Z">
        <w:r>
          <w:rPr>
            <w:b/>
          </w:rPr>
          <w:t>Synchronize filings related to Distribution System Planning</w:t>
        </w:r>
        <w:r w:rsidRPr="008F1386">
          <w:rPr>
            <w:b/>
          </w:rPr>
          <w:t>.</w:t>
        </w:r>
        <w:r>
          <w:t xml:space="preserve">  National Grid should begin filing the ISR and SRP as two linked, synchronized, and cross-referenced Distribution System Planning (DSP) filings each year.  Linking these two filings and including key DSP-related content will: (1) provide increased transparency and a codified mechanism for stakeholder and regulatory input into the improvement of DSP analytics and tools over time, and (2) enable the Commission and stakeholders to consider investments proposed in the ISR and SRP in a comprehensive and holistic manner.  Coordinating these filings should account for the sequencing necessary by National Grid to develop the plans, including considerations related to the differing planning horizons associated with infrastructure projects versus NWA.  ISR/SRP filings should include the following elements:</w:t>
        </w:r>
      </w:ins>
    </w:p>
    <w:p w14:paraId="253B2F5E" w14:textId="77777777" w:rsidR="00521D59" w:rsidRDefault="00521D59" w:rsidP="00521D59">
      <w:pPr>
        <w:pStyle w:val="ListParagraph"/>
        <w:numPr>
          <w:ilvl w:val="0"/>
          <w:numId w:val="63"/>
        </w:numPr>
        <w:rPr>
          <w:ins w:id="7376" w:author="Chase, Matthew" w:date="2019-08-02T19:32:00Z"/>
        </w:rPr>
      </w:pPr>
      <w:ins w:id="7377" w:author="Chase, Matthew" w:date="2019-08-02T19:32:00Z">
        <w:r>
          <w:t>Methodologies, assumptions, and results of the annual forecasting process;</w:t>
        </w:r>
      </w:ins>
    </w:p>
    <w:p w14:paraId="6A9500D0" w14:textId="77777777" w:rsidR="00521D59" w:rsidRDefault="00521D59" w:rsidP="00521D59">
      <w:pPr>
        <w:pStyle w:val="ListParagraph"/>
        <w:numPr>
          <w:ilvl w:val="0"/>
          <w:numId w:val="63"/>
        </w:numPr>
        <w:rPr>
          <w:ins w:id="7378" w:author="Chase, Matthew" w:date="2019-08-02T19:32:00Z"/>
        </w:rPr>
      </w:pPr>
      <w:ins w:id="7379" w:author="Chase, Matthew" w:date="2019-08-02T19:32:00Z">
        <w:r>
          <w:t>Any amendments to customer and third-party data access plans and procedures;</w:t>
        </w:r>
      </w:ins>
    </w:p>
    <w:p w14:paraId="714D1954" w14:textId="77777777" w:rsidR="00521D59" w:rsidRDefault="00521D59" w:rsidP="00521D59">
      <w:pPr>
        <w:pStyle w:val="ListParagraph"/>
        <w:numPr>
          <w:ilvl w:val="0"/>
          <w:numId w:val="63"/>
        </w:numPr>
        <w:rPr>
          <w:ins w:id="7380" w:author="Chase, Matthew" w:date="2019-08-02T19:32:00Z"/>
        </w:rPr>
      </w:pPr>
      <w:ins w:id="7381" w:author="Chase, Matthew" w:date="2019-08-02T19:32:00Z">
        <w:r>
          <w:t>Proposed updates to the Rhode Island DSP Data Portal based on stakeholder input; and</w:t>
        </w:r>
      </w:ins>
    </w:p>
    <w:p w14:paraId="35D1AFB1" w14:textId="77777777" w:rsidR="00521D59" w:rsidRDefault="00521D59" w:rsidP="00521D59">
      <w:pPr>
        <w:pStyle w:val="ListParagraph"/>
        <w:numPr>
          <w:ilvl w:val="0"/>
          <w:numId w:val="63"/>
        </w:numPr>
        <w:rPr>
          <w:ins w:id="7382" w:author="Chase, Matthew" w:date="2019-08-02T19:32:00Z"/>
        </w:rPr>
      </w:pPr>
      <w:ins w:id="7383" w:author="Chase, Matthew" w:date="2019-08-02T19:32:00Z">
        <w:r>
          <w:t>Description of updates and improvements to publicly-provided datasets such as heat and hosting capacity maps.</w:t>
        </w:r>
      </w:ins>
    </w:p>
    <w:p w14:paraId="484DDCA9" w14:textId="77777777" w:rsidR="00521D59" w:rsidRDefault="00521D59" w:rsidP="00521D59">
      <w:pPr>
        <w:rPr>
          <w:ins w:id="7384" w:author="Chase, Matthew" w:date="2019-08-02T19:32:00Z"/>
        </w:rPr>
      </w:pPr>
    </w:p>
    <w:p w14:paraId="6E17248C" w14:textId="7A588555" w:rsidR="00521D59" w:rsidRDefault="00521D59" w:rsidP="00521D59">
      <w:pPr>
        <w:rPr>
          <w:ins w:id="7385" w:author="Chase, Matthew" w:date="2019-08-02T19:32:00Z"/>
        </w:rPr>
      </w:pPr>
      <w:ins w:id="7386" w:author="Chase, Matthew" w:date="2019-08-02T19:32:00Z">
        <w:r>
          <w:t xml:space="preserve">SRP has synchronized with Distribution System Planning and the ISR filing to a certain extent, in that potential NWA opportunities are screened for as a standard part of DSP and that SRP takes into account the annual electric peak load forecasting, as seen in Sections </w:t>
        </w:r>
        <w:r>
          <w:rPr>
            <w:color w:val="2B579A"/>
            <w:shd w:val="clear" w:color="auto" w:fill="E6E6E6"/>
          </w:rPr>
          <w:fldChar w:fldCharType="begin"/>
        </w:r>
        <w:r>
          <w:instrText xml:space="preserve"> REF _Ref10211313 \r \h </w:instrText>
        </w:r>
      </w:ins>
      <w:r>
        <w:rPr>
          <w:color w:val="2B579A"/>
          <w:shd w:val="clear" w:color="auto" w:fill="E6E6E6"/>
        </w:rPr>
      </w:r>
      <w:ins w:id="7387" w:author="Chase, Matthew" w:date="2019-08-02T19:32:00Z">
        <w:r>
          <w:rPr>
            <w:color w:val="2B579A"/>
            <w:shd w:val="clear" w:color="auto" w:fill="E6E6E6"/>
          </w:rPr>
          <w:fldChar w:fldCharType="separate"/>
        </w:r>
      </w:ins>
      <w:ins w:id="7388" w:author="Chase, Matthew" w:date="2019-08-05T12:49:00Z">
        <w:r w:rsidR="001D4745">
          <w:t>7</w:t>
        </w:r>
      </w:ins>
      <w:ins w:id="7389" w:author="Chase, Matthew" w:date="2019-08-02T19:32:00Z">
        <w:r>
          <w:rPr>
            <w:color w:val="2B579A"/>
            <w:shd w:val="clear" w:color="auto" w:fill="E6E6E6"/>
          </w:rPr>
          <w:fldChar w:fldCharType="end"/>
        </w:r>
        <w:r>
          <w:t xml:space="preserve"> and </w:t>
        </w:r>
        <w:r>
          <w:rPr>
            <w:color w:val="2B579A"/>
            <w:shd w:val="clear" w:color="auto" w:fill="E6E6E6"/>
          </w:rPr>
          <w:fldChar w:fldCharType="begin"/>
        </w:r>
        <w:r>
          <w:instrText xml:space="preserve"> REF _Ref10211142 \r \h </w:instrText>
        </w:r>
      </w:ins>
      <w:r>
        <w:rPr>
          <w:color w:val="2B579A"/>
          <w:shd w:val="clear" w:color="auto" w:fill="E6E6E6"/>
        </w:rPr>
      </w:r>
      <w:ins w:id="7390" w:author="Chase, Matthew" w:date="2019-08-02T19:32:00Z">
        <w:r>
          <w:rPr>
            <w:color w:val="2B579A"/>
            <w:shd w:val="clear" w:color="auto" w:fill="E6E6E6"/>
          </w:rPr>
          <w:fldChar w:fldCharType="separate"/>
        </w:r>
      </w:ins>
      <w:ins w:id="7391" w:author="Chase, Matthew" w:date="2019-08-05T12:49:00Z">
        <w:r w:rsidR="001D4745">
          <w:t>8</w:t>
        </w:r>
      </w:ins>
      <w:ins w:id="7392" w:author="Chase, Matthew" w:date="2019-08-02T19:32:00Z">
        <w:r>
          <w:rPr>
            <w:color w:val="2B579A"/>
            <w:shd w:val="clear" w:color="auto" w:fill="E6E6E6"/>
          </w:rPr>
          <w:fldChar w:fldCharType="end"/>
        </w:r>
        <w:r>
          <w:t xml:space="preserve">.  The Company recognizes that improved synchronization between SRP and Distribution System Planning and the ISR filing is necessary.  The Company is improving coordination between the SRP, ISR, and EE filings in internal calls, discussions, cross-department review requests, and other active coordination efforts.  The Company has also improved stakeholder engagement and </w:t>
        </w:r>
        <w:r>
          <w:lastRenderedPageBreak/>
          <w:t>participates in enhanced discussions on SRP, NWA, and related policy and programs in the SRP Technical Working Group monthly meetings</w:t>
        </w:r>
      </w:ins>
      <w:ins w:id="7393" w:author="Chase, Matthew" w:date="2019-08-02T22:44:00Z">
        <w:r w:rsidR="00DA42C2">
          <w:t>, which include</w:t>
        </w:r>
      </w:ins>
      <w:ins w:id="7394" w:author="Chase, Matthew" w:date="2019-08-02T22:46:00Z">
        <w:r w:rsidR="00FA7FEC">
          <w:t xml:space="preserve"> </w:t>
        </w:r>
        <w:r w:rsidR="00303386">
          <w:t xml:space="preserve">the </w:t>
        </w:r>
        <w:r w:rsidR="00FA7FEC">
          <w:t>SRP Tech Group members</w:t>
        </w:r>
        <w:r w:rsidR="00303386">
          <w:t>,</w:t>
        </w:r>
      </w:ins>
      <w:ins w:id="7395" w:author="Chase, Matthew" w:date="2019-08-02T22:43:00Z">
        <w:r w:rsidR="00DA42C2">
          <w:t xml:space="preserve"> and NWA Quarterly meetings</w:t>
        </w:r>
      </w:ins>
      <w:ins w:id="7396" w:author="Chase, Matthew" w:date="2019-08-02T22:44:00Z">
        <w:r w:rsidR="00706B56">
          <w:t>, which include the Division, OER, and National Grid</w:t>
        </w:r>
      </w:ins>
      <w:ins w:id="7397" w:author="Chase, Matthew" w:date="2019-08-02T19:32:00Z">
        <w:r>
          <w:t xml:space="preserve">.  The work the Company has completed on the Portal to date and proposals for enhancement, which developed from stakeholder discussion and input, are described in Section </w:t>
        </w:r>
      </w:ins>
      <w:ins w:id="7398" w:author="Chase, Matthew" w:date="2019-08-05T12:29:00Z">
        <w:r w:rsidR="00245DA2">
          <w:rPr>
            <w:color w:val="2B579A"/>
            <w:shd w:val="clear" w:color="auto" w:fill="E6E6E6"/>
          </w:rPr>
          <w:fldChar w:fldCharType="begin"/>
        </w:r>
        <w:r w:rsidR="00245DA2">
          <w:instrText xml:space="preserve"> REF _Ref14697910 \r \h </w:instrText>
        </w:r>
      </w:ins>
      <w:r w:rsidR="00245DA2">
        <w:rPr>
          <w:color w:val="2B579A"/>
          <w:shd w:val="clear" w:color="auto" w:fill="E6E6E6"/>
        </w:rPr>
      </w:r>
      <w:r w:rsidR="00245DA2">
        <w:rPr>
          <w:color w:val="2B579A"/>
          <w:shd w:val="clear" w:color="auto" w:fill="E6E6E6"/>
        </w:rPr>
        <w:fldChar w:fldCharType="separate"/>
      </w:r>
      <w:ins w:id="7399" w:author="Chase, Matthew" w:date="2019-08-05T12:49:00Z">
        <w:r w:rsidR="001D4745">
          <w:t>10</w:t>
        </w:r>
      </w:ins>
      <w:ins w:id="7400" w:author="Chase, Matthew" w:date="2019-08-05T12:29:00Z">
        <w:r w:rsidR="00245DA2">
          <w:rPr>
            <w:color w:val="2B579A"/>
            <w:shd w:val="clear" w:color="auto" w:fill="E6E6E6"/>
          </w:rPr>
          <w:fldChar w:fldCharType="end"/>
        </w:r>
      </w:ins>
      <w:ins w:id="7401" w:author="Chase, Matthew" w:date="2019-08-02T19:32:00Z">
        <w:r>
          <w:t>.</w:t>
        </w:r>
      </w:ins>
    </w:p>
    <w:p w14:paraId="08E1F0F2" w14:textId="77777777" w:rsidR="00521D59" w:rsidRDefault="00521D59" w:rsidP="00521D59">
      <w:pPr>
        <w:rPr>
          <w:ins w:id="7402" w:author="Chase, Matthew" w:date="2019-08-02T19:32:00Z"/>
        </w:rPr>
      </w:pPr>
    </w:p>
    <w:p w14:paraId="5EE51E8C" w14:textId="77777777" w:rsidR="00521D59" w:rsidRDefault="00521D59" w:rsidP="00521D59">
      <w:pPr>
        <w:pStyle w:val="ListParagraph"/>
        <w:numPr>
          <w:ilvl w:val="0"/>
          <w:numId w:val="48"/>
        </w:numPr>
        <w:rPr>
          <w:ins w:id="7403" w:author="Chase, Matthew" w:date="2019-08-02T19:32:00Z"/>
        </w:rPr>
      </w:pPr>
      <w:ins w:id="7404" w:author="Chase, Matthew" w:date="2019-08-02T19:32:00Z">
        <w:r w:rsidRPr="00C44CDD">
          <w:rPr>
            <w:b/>
          </w:rPr>
          <w:t>Improve forecasting.</w:t>
        </w:r>
        <w:r>
          <w:t xml:space="preserve">  National Grid should include detailed information on its forecasts used for DSP in annual SRP/ISR filings.  Inclusion of forecasts within the SRP/ISR filings will provide regulators and stakeholders with the opportunity to provide ongoing review and feedback.  In addition, National Grid should implement a robust stakeholder engagement plan during forecast development to provide policymakers and third parties the opportunity to review and provide input on forecasting assumptions and methodology.</w:t>
        </w:r>
      </w:ins>
    </w:p>
    <w:p w14:paraId="16D1C843" w14:textId="77777777" w:rsidR="00521D59" w:rsidRDefault="00521D59" w:rsidP="00521D59">
      <w:pPr>
        <w:pStyle w:val="ListParagraph"/>
        <w:rPr>
          <w:ins w:id="7405" w:author="Chase, Matthew" w:date="2019-08-02T19:32:00Z"/>
          <w:b/>
        </w:rPr>
      </w:pPr>
    </w:p>
    <w:p w14:paraId="08FC7F4B" w14:textId="6A5CCB0C" w:rsidR="00521D59" w:rsidRPr="00C44CDD" w:rsidRDefault="00521D59" w:rsidP="00521D59">
      <w:pPr>
        <w:rPr>
          <w:ins w:id="7406" w:author="Chase, Matthew" w:date="2019-08-02T19:32:00Z"/>
        </w:rPr>
      </w:pPr>
      <w:ins w:id="7407" w:author="Chase, Matthew" w:date="2019-08-02T19:32:00Z">
        <w:r>
          <w:t xml:space="preserve">This SRP Report currently includes information on forecasted electric load growth, as seen in Section </w:t>
        </w:r>
        <w:r>
          <w:rPr>
            <w:color w:val="2B579A"/>
            <w:shd w:val="clear" w:color="auto" w:fill="E6E6E6"/>
          </w:rPr>
          <w:fldChar w:fldCharType="begin"/>
        </w:r>
        <w:r>
          <w:instrText xml:space="preserve"> REF _Ref10211643 \r \h </w:instrText>
        </w:r>
      </w:ins>
      <w:r>
        <w:rPr>
          <w:color w:val="2B579A"/>
          <w:shd w:val="clear" w:color="auto" w:fill="E6E6E6"/>
        </w:rPr>
      </w:r>
      <w:ins w:id="7408" w:author="Chase, Matthew" w:date="2019-08-02T19:32:00Z">
        <w:r>
          <w:rPr>
            <w:color w:val="2B579A"/>
            <w:shd w:val="clear" w:color="auto" w:fill="E6E6E6"/>
          </w:rPr>
          <w:fldChar w:fldCharType="separate"/>
        </w:r>
      </w:ins>
      <w:ins w:id="7409" w:author="Chase, Matthew" w:date="2019-08-05T12:49:00Z">
        <w:r w:rsidR="001D4745">
          <w:t>7</w:t>
        </w:r>
      </w:ins>
      <w:ins w:id="7410" w:author="Chase, Matthew" w:date="2019-08-02T19:32:00Z">
        <w:r>
          <w:rPr>
            <w:color w:val="2B579A"/>
            <w:shd w:val="clear" w:color="auto" w:fill="E6E6E6"/>
          </w:rPr>
          <w:fldChar w:fldCharType="end"/>
        </w:r>
        <w:r>
          <w:t xml:space="preserve">, for the main purpose of identifying and coordinating with potential NWA opportunities.  This SRP Report also includes the Rhode Island Electric Peak (MW) Forecast in Appendix 2 for additional, holistic information.  The Company intends to implement robust stakeholder engagement and discussion on </w:t>
        </w:r>
      </w:ins>
      <w:ins w:id="7411" w:author="Chase, Matthew" w:date="2019-08-02T22:49:00Z">
        <w:r w:rsidR="007C5655">
          <w:t>the electric forecasting proc</w:t>
        </w:r>
      </w:ins>
      <w:ins w:id="7412" w:author="Chase, Matthew" w:date="2019-08-02T22:50:00Z">
        <w:r w:rsidR="007C5655">
          <w:t>ess.</w:t>
        </w:r>
      </w:ins>
    </w:p>
    <w:p w14:paraId="59AC28A0" w14:textId="77777777" w:rsidR="00521D59" w:rsidRDefault="00521D59" w:rsidP="00521D59">
      <w:pPr>
        <w:rPr>
          <w:ins w:id="7413" w:author="Chase, Matthew" w:date="2019-08-02T19:32:00Z"/>
        </w:rPr>
      </w:pPr>
    </w:p>
    <w:p w14:paraId="3C9F6DCC" w14:textId="77777777" w:rsidR="00521D59" w:rsidRDefault="00521D59" w:rsidP="00521D59">
      <w:pPr>
        <w:pStyle w:val="ListParagraph"/>
        <w:numPr>
          <w:ilvl w:val="0"/>
          <w:numId w:val="48"/>
        </w:numPr>
        <w:rPr>
          <w:ins w:id="7414" w:author="Chase, Matthew" w:date="2019-08-02T19:32:00Z"/>
        </w:rPr>
      </w:pPr>
      <w:ins w:id="7415" w:author="Chase, Matthew" w:date="2019-08-02T19:32:00Z">
        <w:r w:rsidRPr="00C44CDD">
          <w:rPr>
            <w:b/>
          </w:rPr>
          <w:t xml:space="preserve">Establish customer and third-party data access plans.  </w:t>
        </w:r>
        <w:r>
          <w:t>National Grid should include and seek approval of a plan for establishing and improving customer and third-party data access in the upcoming rate case.  Updated data access plans should be included in future annual SRP/ISR filings.  Inclusion of data access plans within the SRP/ISR filings will provide regulators and stakeholders with the opportunity to provide ongoing review and feedback.</w:t>
        </w:r>
      </w:ins>
    </w:p>
    <w:p w14:paraId="4B44059F" w14:textId="77777777" w:rsidR="00521D59" w:rsidRDefault="00521D59" w:rsidP="00521D59">
      <w:pPr>
        <w:pStyle w:val="ListParagraph"/>
        <w:rPr>
          <w:ins w:id="7416" w:author="Chase, Matthew" w:date="2019-08-02T19:32:00Z"/>
        </w:rPr>
      </w:pPr>
    </w:p>
    <w:p w14:paraId="0B988ECA" w14:textId="05B7D639" w:rsidR="00521D59" w:rsidRDefault="00521D59" w:rsidP="00521D59">
      <w:pPr>
        <w:rPr>
          <w:ins w:id="7417" w:author="Chase, Matthew" w:date="2019-08-02T19:32:00Z"/>
        </w:rPr>
      </w:pPr>
      <w:ins w:id="7418" w:author="Chase, Matthew" w:date="2019-08-02T19:32:00Z">
        <w:r>
          <w:t xml:space="preserve">SRP establishes customer and third-party data access through the Rhode Island System Data Portal.  The 2019 SRP Report proposed further work on the Portal to improve data access for external parties.  The 2019 SRP Report also proposed commitment to discussion on posting NWA RFPs and to inclusion of redacted area studies in the Portal.  </w:t>
        </w:r>
        <w:r w:rsidRPr="007A5C63">
          <w:rPr>
            <w:color w:val="2B579A"/>
            <w:shd w:val="clear" w:color="auto" w:fill="E6E6E6"/>
          </w:rPr>
          <w:t>SRP does not currently maintain a specific data access</w:t>
        </w:r>
        <w:r w:rsidRPr="00301FDE">
          <w:rPr>
            <w:color w:val="2B579A"/>
            <w:shd w:val="clear" w:color="auto" w:fill="E6E6E6"/>
          </w:rPr>
          <w:t xml:space="preserve"> plan, as a document or otherwise</w:t>
        </w:r>
        <w:r w:rsidRPr="00956427">
          <w:rPr>
            <w:color w:val="2B579A"/>
            <w:shd w:val="clear" w:color="auto" w:fill="E6E6E6"/>
          </w:rPr>
          <w:t xml:space="preserve">.  The Company will commit to the development of a data access plan for SRP </w:t>
        </w:r>
        <w:r>
          <w:rPr>
            <w:color w:val="2B579A"/>
            <w:shd w:val="clear" w:color="auto" w:fill="E6E6E6"/>
          </w:rPr>
          <w:t xml:space="preserve">by </w:t>
        </w:r>
      </w:ins>
      <w:ins w:id="7419" w:author="Chase, Matthew" w:date="2019-08-02T22:52:00Z">
        <w:r w:rsidR="00FB7A6D">
          <w:rPr>
            <w:color w:val="2B579A"/>
            <w:shd w:val="clear" w:color="auto" w:fill="E6E6E6"/>
          </w:rPr>
          <w:t>August</w:t>
        </w:r>
      </w:ins>
      <w:ins w:id="7420" w:author="Chase, Matthew" w:date="2019-08-02T19:32:00Z">
        <w:r>
          <w:rPr>
            <w:color w:val="2B579A"/>
            <w:shd w:val="clear" w:color="auto" w:fill="E6E6E6"/>
          </w:rPr>
          <w:t xml:space="preserve"> 30, 2020</w:t>
        </w:r>
        <w:r w:rsidRPr="00301FDE">
          <w:rPr>
            <w:color w:val="2B579A"/>
            <w:shd w:val="clear" w:color="auto" w:fill="E6E6E6"/>
          </w:rPr>
          <w:t>.</w:t>
        </w:r>
      </w:ins>
    </w:p>
    <w:p w14:paraId="76AA8FAE" w14:textId="77777777" w:rsidR="00521D59" w:rsidRDefault="00521D59" w:rsidP="00521D59">
      <w:pPr>
        <w:rPr>
          <w:ins w:id="7421" w:author="Chase, Matthew" w:date="2019-08-02T19:32:00Z"/>
        </w:rPr>
      </w:pPr>
    </w:p>
    <w:p w14:paraId="0856FE2D" w14:textId="77777777" w:rsidR="00521D59" w:rsidRDefault="00521D59" w:rsidP="00521D59">
      <w:pPr>
        <w:pStyle w:val="ListParagraph"/>
        <w:numPr>
          <w:ilvl w:val="0"/>
          <w:numId w:val="48"/>
        </w:numPr>
        <w:rPr>
          <w:ins w:id="7422" w:author="Chase, Matthew" w:date="2019-08-02T19:32:00Z"/>
        </w:rPr>
      </w:pPr>
      <w:ins w:id="7423" w:author="Chase, Matthew" w:date="2019-08-02T19:32:00Z">
        <w:r w:rsidRPr="0068337C">
          <w:rPr>
            <w:b/>
          </w:rPr>
          <w:t>Compensate locational value.</w:t>
        </w:r>
        <w:r>
          <w:t xml:space="preserve">  State policymakers and regulators should develop an implementation strategy for locational incentives/value of DERs in Rhode Island, in consultation with National Grid and stakeholders.</w:t>
        </w:r>
      </w:ins>
    </w:p>
    <w:p w14:paraId="0C61B07C" w14:textId="77777777" w:rsidR="00521D59" w:rsidRDefault="00521D59" w:rsidP="00521D59">
      <w:pPr>
        <w:rPr>
          <w:ins w:id="7424" w:author="Chase, Matthew" w:date="2019-08-02T19:32:00Z"/>
        </w:rPr>
      </w:pPr>
    </w:p>
    <w:p w14:paraId="1ABC3800" w14:textId="723409D2" w:rsidR="00521D59" w:rsidRDefault="00521D59" w:rsidP="00521D59">
      <w:pPr>
        <w:jc w:val="left"/>
        <w:rPr>
          <w:ins w:id="7425" w:author="Chase, Matthew" w:date="2019-08-02T19:32:00Z"/>
        </w:rPr>
      </w:pPr>
      <w:ins w:id="7426" w:author="Chase, Matthew" w:date="2019-08-02T19:32:00Z">
        <w:r>
          <w:t xml:space="preserve">The 2019 SRP Report presented the Company’s research and findings on locational incentive analysis for Rhode Island.  </w:t>
        </w:r>
      </w:ins>
      <w:ins w:id="7427" w:author="Chase, Matthew" w:date="2019-08-02T22:55:00Z">
        <w:r w:rsidR="00211121">
          <w:t xml:space="preserve">The Company commits to </w:t>
        </w:r>
      </w:ins>
      <w:ins w:id="7428" w:author="Chase, Matthew" w:date="2019-08-02T22:56:00Z">
        <w:r w:rsidR="00454432" w:rsidRPr="005D39AF">
          <w:t xml:space="preserve">stakeholder engagement and discussion </w:t>
        </w:r>
        <w:r w:rsidR="004B090F">
          <w:t xml:space="preserve">in 2020 </w:t>
        </w:r>
        <w:r w:rsidR="00454432" w:rsidRPr="005D39AF">
          <w:t>regarding locational incentives in Rhode Island</w:t>
        </w:r>
        <w:r w:rsidR="00454432">
          <w:t xml:space="preserve">, and to </w:t>
        </w:r>
        <w:r w:rsidR="00454432" w:rsidRPr="00AF3967">
          <w:t xml:space="preserve">determine the proper </w:t>
        </w:r>
        <w:r w:rsidR="00454432">
          <w:t xml:space="preserve">method or mechanism for proposing such a locational </w:t>
        </w:r>
        <w:r w:rsidR="00454432" w:rsidRPr="00AF3967">
          <w:t>incentive</w:t>
        </w:r>
        <w:r w:rsidR="00454432">
          <w:t>.</w:t>
        </w:r>
      </w:ins>
      <w:ins w:id="7429" w:author="Chase, Matthew" w:date="2019-08-02T19:32:00Z">
        <w:r>
          <w:br w:type="page"/>
        </w:r>
      </w:ins>
    </w:p>
    <w:p w14:paraId="41BD1F42" w14:textId="77777777" w:rsidR="00521D59" w:rsidRDefault="00521D59" w:rsidP="00521D59">
      <w:pPr>
        <w:pStyle w:val="Heading2"/>
        <w:rPr>
          <w:ins w:id="7430" w:author="Chase, Matthew" w:date="2019-08-02T19:32:00Z"/>
        </w:rPr>
      </w:pPr>
      <w:bookmarkStart w:id="7431" w:name="_Toc15902904"/>
      <w:ins w:id="7432" w:author="Chase, Matthew" w:date="2019-08-02T19:32:00Z">
        <w:r>
          <w:lastRenderedPageBreak/>
          <w:t>Coordination with Energy Efficiency</w:t>
        </w:r>
        <w:bookmarkEnd w:id="7431"/>
      </w:ins>
    </w:p>
    <w:p w14:paraId="0F64F6DA" w14:textId="28E1F8A8" w:rsidR="00521D59" w:rsidRPr="006624EC" w:rsidRDefault="00521D59" w:rsidP="00521D59">
      <w:pPr>
        <w:rPr>
          <w:ins w:id="7433" w:author="Chase, Matthew" w:date="2019-08-02T19:32:00Z"/>
        </w:rPr>
      </w:pPr>
      <w:ins w:id="7434" w:author="Chase, Matthew" w:date="2019-08-02T19:32:00Z">
        <w:r w:rsidRPr="007F2C5E">
          <w:t xml:space="preserve">The Company continues coordination between SRP and customer offerings in the </w:t>
        </w:r>
        <w:r>
          <w:t>Energy Efficiency Program Plan</w:t>
        </w:r>
        <w:r w:rsidRPr="1334527B">
          <w:t xml:space="preserve"> (</w:t>
        </w:r>
        <w:r>
          <w:t>EE</w:t>
        </w:r>
        <w:r w:rsidRPr="007F2C5E">
          <w:t xml:space="preserve"> Plan)</w:t>
        </w:r>
        <w:r w:rsidRPr="1334527B">
          <w:t xml:space="preserve"> </w:t>
        </w:r>
        <w:r w:rsidRPr="006624EC">
          <w:t>to ensure that efforts, projects, and programs are optimal and not duplicated.</w:t>
        </w:r>
        <w:r w:rsidRPr="1334527B">
          <w:t xml:space="preserve">  </w:t>
        </w:r>
        <w:r w:rsidRPr="219D1616">
          <w:t>The Company co</w:t>
        </w:r>
        <w:r w:rsidRPr="505E4012">
          <w:t xml:space="preserve">ordinates </w:t>
        </w:r>
        <w:r>
          <w:t xml:space="preserve">SRP and EE planning efforts so that opportunities for targeted EE </w:t>
        </w:r>
      </w:ins>
      <w:ins w:id="7435" w:author="Chase, Matthew" w:date="2019-08-02T23:00:00Z">
        <w:r w:rsidR="00DB4881">
          <w:t>are</w:t>
        </w:r>
      </w:ins>
      <w:ins w:id="7436" w:author="Chase, Matthew" w:date="2019-08-02T19:32:00Z">
        <w:r>
          <w:t xml:space="preserve"> considered in NWA opportunity development. </w:t>
        </w:r>
      </w:ins>
      <w:ins w:id="7437" w:author="Chase, Matthew" w:date="2019-08-02T23:00:00Z">
        <w:r w:rsidR="00DB4881">
          <w:t xml:space="preserve"> </w:t>
        </w:r>
      </w:ins>
      <w:ins w:id="7438" w:author="Chase, Matthew" w:date="2019-08-02T19:32:00Z">
        <w:r>
          <w:t>Examples could include enhanced or targeted community initiatives or enhanced marketing for ConnectedSolutions</w:t>
        </w:r>
      </w:ins>
      <w:ins w:id="7439" w:author="Chase, Matthew" w:date="2019-08-02T23:05:00Z">
        <w:r w:rsidR="00EB54D5">
          <w:t>, National Grid’s DR platform</w:t>
        </w:r>
      </w:ins>
      <w:ins w:id="7440" w:author="Chase, Matthew" w:date="2019-08-02T19:32:00Z">
        <w:r w:rsidRPr="1334527B">
          <w:t>.</w:t>
        </w:r>
      </w:ins>
      <w:ins w:id="7441" w:author="Chase, Matthew" w:date="2019-08-02T23:00:00Z">
        <w:r w:rsidR="00DB4881">
          <w:t xml:space="preserve"> </w:t>
        </w:r>
      </w:ins>
      <w:ins w:id="7442" w:author="Chase, Matthew" w:date="2019-08-02T19:32:00Z">
        <w:r w:rsidRPr="1334527B">
          <w:t xml:space="preserve"> </w:t>
        </w:r>
      </w:ins>
      <w:ins w:id="7443" w:author="Chase, Matthew" w:date="2019-08-02T23:01:00Z">
        <w:r w:rsidR="00155915">
          <w:t xml:space="preserve">The Company ensures </w:t>
        </w:r>
        <w:r w:rsidR="007F6DD6">
          <w:t xml:space="preserve">cost-competitive utilization of </w:t>
        </w:r>
      </w:ins>
      <w:ins w:id="7444" w:author="Chase, Matthew" w:date="2019-08-02T23:02:00Z">
        <w:r w:rsidR="007F6DD6">
          <w:t xml:space="preserve">targeted DR </w:t>
        </w:r>
      </w:ins>
      <w:ins w:id="7445" w:author="Chase, Matthew" w:date="2019-08-02T23:18:00Z">
        <w:r w:rsidR="000D1264">
          <w:t xml:space="preserve">by </w:t>
        </w:r>
      </w:ins>
      <w:ins w:id="7446" w:author="Chase, Matthew" w:date="2019-08-02T23:19:00Z">
        <w:r w:rsidR="000D1264">
          <w:t xml:space="preserve">gauging market prices and comparing them to National Grid’s internal </w:t>
        </w:r>
        <w:r w:rsidR="00C16102">
          <w:t>demand response</w:t>
        </w:r>
        <w:r w:rsidR="000D1264">
          <w:t xml:space="preserve"> platform.  </w:t>
        </w:r>
      </w:ins>
      <w:ins w:id="7447" w:author="Chase, Matthew" w:date="2019-08-02T19:32:00Z">
        <w:r w:rsidRPr="219D1616">
          <w:t xml:space="preserve">The Company also </w:t>
        </w:r>
      </w:ins>
      <w:ins w:id="7448" w:author="Chase, Matthew" w:date="2019-08-02T23:02:00Z">
        <w:r w:rsidR="0049696A">
          <w:t xml:space="preserve">maintains </w:t>
        </w:r>
      </w:ins>
      <w:ins w:id="7449" w:author="Chase, Matthew" w:date="2019-08-02T23:03:00Z">
        <w:r w:rsidR="002D54ED">
          <w:t xml:space="preserve">synchronization and </w:t>
        </w:r>
      </w:ins>
      <w:ins w:id="7450" w:author="Chase, Matthew" w:date="2019-08-02T23:04:00Z">
        <w:r w:rsidR="007C6860">
          <w:t xml:space="preserve">clear </w:t>
        </w:r>
      </w:ins>
      <w:ins w:id="7451" w:author="Chase, Matthew" w:date="2019-08-02T19:32:00Z">
        <w:r w:rsidRPr="219D1616">
          <w:t>communication</w:t>
        </w:r>
      </w:ins>
      <w:ins w:id="7452" w:author="Chase, Matthew" w:date="2019-08-02T23:04:00Z">
        <w:r w:rsidR="007C6860">
          <w:t>s</w:t>
        </w:r>
      </w:ins>
      <w:ins w:id="7453" w:author="Chase, Matthew" w:date="2019-08-02T19:32:00Z">
        <w:r w:rsidRPr="219D1616">
          <w:t xml:space="preserve"> between</w:t>
        </w:r>
        <w:r w:rsidRPr="1334527B">
          <w:t xml:space="preserve"> </w:t>
        </w:r>
        <w:r w:rsidRPr="219D1616">
          <w:t>the SRP Technical</w:t>
        </w:r>
        <w:r w:rsidRPr="1334527B">
          <w:t xml:space="preserve"> </w:t>
        </w:r>
        <w:r w:rsidRPr="219D1616">
          <w:t xml:space="preserve">Working Group </w:t>
        </w:r>
      </w:ins>
      <w:ins w:id="7454" w:author="Chase, Matthew" w:date="2019-08-02T23:04:00Z">
        <w:r w:rsidR="007C6860">
          <w:t>and</w:t>
        </w:r>
      </w:ins>
      <w:ins w:id="7455" w:author="Chase, Matthew" w:date="2019-08-02T19:32:00Z">
        <w:r w:rsidRPr="219D1616">
          <w:t xml:space="preserve"> the EE Technical Working Group.</w:t>
        </w:r>
      </w:ins>
    </w:p>
    <w:p w14:paraId="2F5ED4CD" w14:textId="77777777" w:rsidR="00521D59" w:rsidRPr="00C80C8D" w:rsidRDefault="00521D59" w:rsidP="00521D59">
      <w:pPr>
        <w:rPr>
          <w:ins w:id="7456" w:author="Chase, Matthew" w:date="2019-08-02T19:32:00Z"/>
        </w:rPr>
      </w:pPr>
    </w:p>
    <w:p w14:paraId="64167A83" w14:textId="77777777" w:rsidR="00521D59" w:rsidRDefault="00521D59" w:rsidP="00521D59">
      <w:pPr>
        <w:jc w:val="left"/>
        <w:rPr>
          <w:ins w:id="7457" w:author="Chase, Matthew" w:date="2019-08-02T19:32:00Z"/>
        </w:rPr>
      </w:pPr>
    </w:p>
    <w:p w14:paraId="4D66DCB7" w14:textId="77777777" w:rsidR="00521D59" w:rsidRDefault="00521D59" w:rsidP="00521D59">
      <w:pPr>
        <w:jc w:val="left"/>
        <w:rPr>
          <w:ins w:id="7458" w:author="Chase, Matthew" w:date="2019-08-02T19:32:00Z"/>
        </w:rPr>
      </w:pPr>
    </w:p>
    <w:p w14:paraId="7E2E2C3F" w14:textId="77777777" w:rsidR="00521D59" w:rsidRDefault="00521D59" w:rsidP="00521D59">
      <w:pPr>
        <w:jc w:val="left"/>
        <w:rPr>
          <w:ins w:id="7459" w:author="Chase, Matthew" w:date="2019-08-02T19:32:00Z"/>
        </w:rPr>
      </w:pPr>
      <w:ins w:id="7460" w:author="Chase, Matthew" w:date="2019-08-02T19:32:00Z">
        <w:r>
          <w:br w:type="page"/>
        </w:r>
      </w:ins>
    </w:p>
    <w:p w14:paraId="4C646FF0" w14:textId="77777777" w:rsidR="00521D59" w:rsidRDefault="00521D59" w:rsidP="00521D59">
      <w:pPr>
        <w:pStyle w:val="Heading2"/>
        <w:rPr>
          <w:ins w:id="7461" w:author="Chase, Matthew" w:date="2019-08-02T19:32:00Z"/>
        </w:rPr>
      </w:pPr>
      <w:bookmarkStart w:id="7462" w:name="_Toc15902905"/>
      <w:ins w:id="7463" w:author="Chase, Matthew" w:date="2019-08-02T19:32:00Z">
        <w:r>
          <w:lastRenderedPageBreak/>
          <w:t>Coordination with Infrastructure, Safety and Reliability</w:t>
        </w:r>
        <w:bookmarkEnd w:id="7462"/>
      </w:ins>
    </w:p>
    <w:p w14:paraId="44271830" w14:textId="60A8EDC8" w:rsidR="00521D59" w:rsidRDefault="00521D59" w:rsidP="00521D59">
      <w:pPr>
        <w:rPr>
          <w:ins w:id="7464" w:author="Chase, Matthew" w:date="2019-08-02T23:23:00Z"/>
        </w:rPr>
      </w:pPr>
      <w:ins w:id="7465" w:author="Chase, Matthew" w:date="2019-08-02T19:32:00Z">
        <w:r w:rsidRPr="004866A0">
          <w:t xml:space="preserve">The Company </w:t>
        </w:r>
        <w:r>
          <w:t xml:space="preserve">prepares area studies to identify reliability and safety needs and associated solution options and recommendations for the Electric Distribution business in Rhode Island.  The solutions identified in area studies can include both wires and non-wires alternatives.  After an analysis of all </w:t>
        </w:r>
      </w:ins>
      <w:ins w:id="7466" w:author="Chase, Matthew" w:date="2019-08-02T23:22:00Z">
        <w:r w:rsidR="002639CC">
          <w:t xml:space="preserve">wires and non-wires </w:t>
        </w:r>
      </w:ins>
      <w:ins w:id="7467" w:author="Chase, Matthew" w:date="2019-08-02T19:32:00Z">
        <w:r>
          <w:t xml:space="preserve">options identified, the Company recommends the solution that is the least cost option that will meet the needs identified in the area studies.  If the recommended solution is a non-wires alternative, progression of the bidding, approval and implementation processes will progress through the SRP Plan.  If the recommended solution is a ‘wires’ alternative, it will be progressed through the </w:t>
        </w:r>
        <w:r w:rsidRPr="004866A0">
          <w:t>Infrastructure, Safety and Reliability Plan (ISR Plan).</w:t>
        </w:r>
      </w:ins>
    </w:p>
    <w:p w14:paraId="4BB6F10A" w14:textId="34D82270" w:rsidR="00CE2A39" w:rsidRDefault="00CE2A39" w:rsidP="00521D59">
      <w:pPr>
        <w:rPr>
          <w:ins w:id="7468" w:author="Chase, Matthew" w:date="2019-08-02T23:23:00Z"/>
        </w:rPr>
      </w:pPr>
    </w:p>
    <w:p w14:paraId="62ADFB7A" w14:textId="1720F78E" w:rsidR="00CE2A39" w:rsidRPr="004866A0" w:rsidRDefault="00CE2A39" w:rsidP="00521D59">
      <w:pPr>
        <w:rPr>
          <w:ins w:id="7469" w:author="Chase, Matthew" w:date="2019-08-02T19:32:00Z"/>
        </w:rPr>
      </w:pPr>
      <w:ins w:id="7470" w:author="Chase, Matthew" w:date="2019-08-02T23:23:00Z">
        <w:r w:rsidRPr="004866A0">
          <w:t xml:space="preserve">Please see Section </w:t>
        </w:r>
        <w:r w:rsidRPr="004866A0">
          <w:fldChar w:fldCharType="begin"/>
        </w:r>
        <w:r w:rsidRPr="004866A0">
          <w:instrText xml:space="preserve"> REF _Ref10438542 \r \h </w:instrText>
        </w:r>
      </w:ins>
      <w:ins w:id="7471" w:author="Chase, Matthew" w:date="2019-08-02T23:23:00Z">
        <w:r w:rsidRPr="004866A0">
          <w:fldChar w:fldCharType="separate"/>
        </w:r>
      </w:ins>
      <w:ins w:id="7472" w:author="Chase, Matthew" w:date="2019-08-05T12:49:00Z">
        <w:r w:rsidR="001D4745">
          <w:t>8</w:t>
        </w:r>
      </w:ins>
      <w:ins w:id="7473" w:author="Chase, Matthew" w:date="2019-08-02T23:23:00Z">
        <w:r w:rsidRPr="004866A0">
          <w:fldChar w:fldCharType="end"/>
        </w:r>
        <w:r w:rsidRPr="004866A0">
          <w:t xml:space="preserve"> for </w:t>
        </w:r>
      </w:ins>
      <w:ins w:id="7474" w:author="Chase, Matthew" w:date="2019-08-02T23:24:00Z">
        <w:r w:rsidR="00740078">
          <w:t>further</w:t>
        </w:r>
      </w:ins>
      <w:ins w:id="7475" w:author="Chase, Matthew" w:date="2019-08-02T23:23:00Z">
        <w:r w:rsidRPr="004866A0">
          <w:t xml:space="preserve"> detail regarding the planning process and coordination.</w:t>
        </w:r>
      </w:ins>
    </w:p>
    <w:p w14:paraId="2AD7C6A6" w14:textId="77777777" w:rsidR="00521D59" w:rsidRPr="004866A0" w:rsidRDefault="00521D59" w:rsidP="00521D59">
      <w:pPr>
        <w:rPr>
          <w:ins w:id="7476" w:author="Chase, Matthew" w:date="2019-08-02T19:32:00Z"/>
        </w:rPr>
      </w:pPr>
    </w:p>
    <w:p w14:paraId="32ECA6A5" w14:textId="012350FB" w:rsidR="00521D59" w:rsidRDefault="00521D59" w:rsidP="00521D59">
      <w:pPr>
        <w:rPr>
          <w:ins w:id="7477" w:author="Chase, Matthew" w:date="2019-08-02T19:32:00Z"/>
        </w:rPr>
      </w:pPr>
      <w:ins w:id="7478" w:author="Chase, Matthew" w:date="2019-08-02T19:32:00Z">
        <w:r w:rsidRPr="004866A0">
          <w:t xml:space="preserve">The Company is </w:t>
        </w:r>
        <w:r>
          <w:t>therefore</w:t>
        </w:r>
        <w:r w:rsidRPr="004866A0">
          <w:t xml:space="preserve"> coordinated between the SRP Plan and ISR Plan with regard to NWA opportunity planning and development in parallel consideration to a wires solution investment.</w:t>
        </w:r>
      </w:ins>
    </w:p>
    <w:p w14:paraId="3BC1E7B3" w14:textId="77777777" w:rsidR="00521D59" w:rsidRDefault="00521D59" w:rsidP="00521D59">
      <w:pPr>
        <w:jc w:val="left"/>
        <w:rPr>
          <w:ins w:id="7479" w:author="Chase, Matthew" w:date="2019-08-02T19:32:00Z"/>
        </w:rPr>
      </w:pPr>
    </w:p>
    <w:p w14:paraId="18E29D1D" w14:textId="77777777" w:rsidR="00521D59" w:rsidRDefault="00521D59" w:rsidP="00521D59">
      <w:pPr>
        <w:jc w:val="left"/>
        <w:rPr>
          <w:ins w:id="7480" w:author="Chase, Matthew" w:date="2019-08-02T19:32:00Z"/>
        </w:rPr>
      </w:pPr>
    </w:p>
    <w:p w14:paraId="48B22844" w14:textId="77777777" w:rsidR="00521D59" w:rsidRDefault="00521D59" w:rsidP="00521D59">
      <w:pPr>
        <w:jc w:val="left"/>
        <w:rPr>
          <w:ins w:id="7481" w:author="Chase, Matthew" w:date="2019-08-02T19:32:00Z"/>
        </w:rPr>
      </w:pPr>
    </w:p>
    <w:p w14:paraId="75BFA486" w14:textId="77777777" w:rsidR="00521D59" w:rsidRDefault="00521D59" w:rsidP="00521D59">
      <w:pPr>
        <w:jc w:val="left"/>
        <w:rPr>
          <w:ins w:id="7482" w:author="Chase, Matthew" w:date="2019-08-02T19:32:00Z"/>
        </w:rPr>
      </w:pPr>
      <w:ins w:id="7483" w:author="Chase, Matthew" w:date="2019-08-02T19:32:00Z">
        <w:r>
          <w:br w:type="page"/>
        </w:r>
      </w:ins>
    </w:p>
    <w:p w14:paraId="54179121" w14:textId="77777777" w:rsidR="00521D59" w:rsidRDefault="00521D59" w:rsidP="00521D59">
      <w:pPr>
        <w:pStyle w:val="Heading2"/>
        <w:rPr>
          <w:ins w:id="7484" w:author="Chase, Matthew" w:date="2019-08-02T19:32:00Z"/>
        </w:rPr>
      </w:pPr>
      <w:bookmarkStart w:id="7485" w:name="_Toc15902906"/>
      <w:ins w:id="7486" w:author="Chase, Matthew" w:date="2019-08-02T19:32:00Z">
        <w:r>
          <w:lastRenderedPageBreak/>
          <w:t>Coordination with Grid Modernization and AMF</w:t>
        </w:r>
        <w:bookmarkEnd w:id="7485"/>
      </w:ins>
    </w:p>
    <w:p w14:paraId="272780EC" w14:textId="21BC4762" w:rsidR="00521D59" w:rsidRDefault="00521D59" w:rsidP="00521D59">
      <w:pPr>
        <w:rPr>
          <w:ins w:id="7487" w:author="Chase, Matthew" w:date="2019-08-02T19:32:00Z"/>
        </w:rPr>
      </w:pPr>
      <w:ins w:id="7488" w:author="Chase, Matthew" w:date="2019-08-02T19:32:00Z">
        <w:r>
          <w:t>The SRP team is tracking the development and implementation of the Grid Modernization Plan (GMP) and Advanced Metering Functionality (AMF) Business Case filings</w:t>
        </w:r>
        <w:r w:rsidRPr="2450D226">
          <w:t xml:space="preserve"> </w:t>
        </w:r>
        <w:r>
          <w:t xml:space="preserve">to ensure </w:t>
        </w:r>
      </w:ins>
      <w:ins w:id="7489" w:author="Chase, Matthew" w:date="2019-08-02T23:43:00Z">
        <w:r w:rsidR="00E27314">
          <w:t xml:space="preserve">future </w:t>
        </w:r>
      </w:ins>
      <w:ins w:id="7490" w:author="Chase, Matthew" w:date="2019-08-02T19:32:00Z">
        <w:r>
          <w:t>coordination is maintained with the outcome of these plans.</w:t>
        </w:r>
        <w:r w:rsidRPr="2450D226">
          <w:t xml:space="preserve">  </w:t>
        </w:r>
        <w:r w:rsidRPr="007F2C5E">
          <w:t xml:space="preserve">The Company </w:t>
        </w:r>
        <w:r>
          <w:t>will</w:t>
        </w:r>
        <w:r w:rsidRPr="007F2C5E">
          <w:t xml:space="preserve"> coordinate the SRP Plan with the </w:t>
        </w:r>
        <w:r>
          <w:t xml:space="preserve">GMP and AMF filings </w:t>
        </w:r>
        <w:r w:rsidRPr="007F2C5E">
          <w:t>to ensure that efforts, projects, and programs are not being duplicated</w:t>
        </w:r>
        <w:r>
          <w:t xml:space="preserve"> and to ensure cohesive and comprehensive plan framework and implementation</w:t>
        </w:r>
        <w:r w:rsidRPr="007F2C5E">
          <w:t>.</w:t>
        </w:r>
      </w:ins>
    </w:p>
    <w:p w14:paraId="3189A0B9" w14:textId="77777777" w:rsidR="00521D59" w:rsidRDefault="00521D59" w:rsidP="00521D59">
      <w:pPr>
        <w:rPr>
          <w:ins w:id="7491" w:author="Chase, Matthew" w:date="2019-08-02T19:32:00Z"/>
        </w:rPr>
      </w:pPr>
    </w:p>
    <w:p w14:paraId="07E79B86" w14:textId="27B58E3A" w:rsidR="00521D59" w:rsidRPr="00267AE4" w:rsidRDefault="00521D59" w:rsidP="00521D59">
      <w:pPr>
        <w:rPr>
          <w:ins w:id="7492" w:author="Chase, Matthew" w:date="2019-08-02T19:32:00Z"/>
        </w:rPr>
      </w:pPr>
      <w:ins w:id="7493" w:author="Chase, Matthew" w:date="2019-08-02T19:32:00Z">
        <w:r>
          <w:t xml:space="preserve">The SRP team is aware that AMF proposal includes enhanced data availability and access.  Such enhanced data </w:t>
        </w:r>
      </w:ins>
      <w:ins w:id="7494" w:author="Chase, Matthew" w:date="2019-08-02T19:33:00Z">
        <w:r w:rsidR="0081691C">
          <w:t>can</w:t>
        </w:r>
      </w:ins>
      <w:ins w:id="7495" w:author="Chase, Matthew" w:date="2019-08-02T19:32:00Z">
        <w:r>
          <w:t xml:space="preserve"> further improve planning and development of potential NWA opportunities.  Additionally, the SRP team understands that third-party data access to AMF may be required for the </w:t>
        </w:r>
        <w:r w:rsidRPr="00267AE4">
          <w:t>implementation of certain NWA projects.  The SRP and NWA teams are therefore following the development and implementation of the AMF filing with these specific data access themes in mind, in addition to following the AMF Business Case in general.</w:t>
        </w:r>
      </w:ins>
    </w:p>
    <w:p w14:paraId="5B460DA3" w14:textId="77777777" w:rsidR="00521D59" w:rsidRPr="00267AE4" w:rsidRDefault="00521D59" w:rsidP="00521D59">
      <w:pPr>
        <w:rPr>
          <w:ins w:id="7496" w:author="Chase, Matthew" w:date="2019-08-02T19:32:00Z"/>
        </w:rPr>
      </w:pPr>
    </w:p>
    <w:p w14:paraId="29861BA1" w14:textId="08F3C719" w:rsidR="00521D59" w:rsidRPr="00436674" w:rsidRDefault="00521D59" w:rsidP="00521D59">
      <w:pPr>
        <w:rPr>
          <w:ins w:id="7497" w:author="Chase, Matthew" w:date="2019-08-02T19:32:00Z"/>
        </w:rPr>
      </w:pPr>
      <w:ins w:id="7498" w:author="Chase, Matthew" w:date="2019-08-02T19:32:00Z">
        <w:r w:rsidRPr="00267AE4">
          <w:t xml:space="preserve">The SRP team is aware that </w:t>
        </w:r>
        <w:r w:rsidRPr="00436674">
          <w:rPr>
            <w:color w:val="2B579A"/>
            <w:shd w:val="clear" w:color="auto" w:fill="E6E6E6"/>
          </w:rPr>
          <w:t xml:space="preserve">Grid Modernization </w:t>
        </w:r>
      </w:ins>
      <w:ins w:id="7499" w:author="Chase, Matthew" w:date="2019-08-02T23:47:00Z">
        <w:r w:rsidR="00585FAF">
          <w:rPr>
            <w:color w:val="2B579A"/>
            <w:shd w:val="clear" w:color="auto" w:fill="E6E6E6"/>
          </w:rPr>
          <w:t>discusses</w:t>
        </w:r>
      </w:ins>
      <w:ins w:id="7500" w:author="Chase, Matthew" w:date="2019-08-02T19:32:00Z">
        <w:r w:rsidRPr="00436674">
          <w:rPr>
            <w:color w:val="2B579A"/>
            <w:shd w:val="clear" w:color="auto" w:fill="E6E6E6"/>
          </w:rPr>
          <w:t xml:space="preserve"> functional topics such as EV, DG, energy storage, demand response, and other technologies and methodologies through its development and implementation.  </w:t>
        </w:r>
        <w:r w:rsidRPr="00267AE4">
          <w:t xml:space="preserve">The SRP and NWA teams are therefore following the development and implementation of the </w:t>
        </w:r>
        <w:r w:rsidRPr="00436674">
          <w:rPr>
            <w:color w:val="2B579A"/>
            <w:shd w:val="clear" w:color="auto" w:fill="E6E6E6"/>
          </w:rPr>
          <w:t>GMP</w:t>
        </w:r>
        <w:r w:rsidRPr="00267AE4">
          <w:t xml:space="preserve"> to ensure coordination is maintained.</w:t>
        </w:r>
      </w:ins>
    </w:p>
    <w:p w14:paraId="18DEBB2B" w14:textId="77777777" w:rsidR="00521D59" w:rsidRPr="00267AE4" w:rsidRDefault="00521D59" w:rsidP="00521D59">
      <w:pPr>
        <w:rPr>
          <w:ins w:id="7501" w:author="Chase, Matthew" w:date="2019-08-02T19:32:00Z"/>
        </w:rPr>
      </w:pPr>
    </w:p>
    <w:p w14:paraId="33BF25A2" w14:textId="77777777" w:rsidR="00521D59" w:rsidRDefault="00521D59" w:rsidP="00521D59">
      <w:pPr>
        <w:jc w:val="left"/>
        <w:rPr>
          <w:ins w:id="7502" w:author="Chase, Matthew" w:date="2019-08-02T19:32:00Z"/>
        </w:rPr>
      </w:pPr>
      <w:ins w:id="7503" w:author="Chase, Matthew" w:date="2019-08-02T19:32:00Z">
        <w:r w:rsidRPr="00267AE4">
          <w:t xml:space="preserve">The Company maintains overall coordination between SRP and the </w:t>
        </w:r>
        <w:r>
          <w:t>GMP</w:t>
        </w:r>
        <w:r w:rsidRPr="00267AE4">
          <w:t xml:space="preserve"> and AMF </w:t>
        </w:r>
        <w:r>
          <w:t>filings</w:t>
        </w:r>
        <w:r w:rsidRPr="00267AE4">
          <w:t>.</w:t>
        </w:r>
      </w:ins>
    </w:p>
    <w:p w14:paraId="4713767E" w14:textId="77777777" w:rsidR="00521D59" w:rsidRDefault="00521D59" w:rsidP="00521D59">
      <w:pPr>
        <w:jc w:val="left"/>
        <w:rPr>
          <w:ins w:id="7504" w:author="Chase, Matthew" w:date="2019-08-02T19:32:00Z"/>
        </w:rPr>
      </w:pPr>
    </w:p>
    <w:p w14:paraId="50B593EB" w14:textId="77777777" w:rsidR="00521D59" w:rsidRDefault="00521D59" w:rsidP="00521D59">
      <w:pPr>
        <w:jc w:val="left"/>
        <w:rPr>
          <w:ins w:id="7505" w:author="Chase, Matthew" w:date="2019-08-02T19:32:00Z"/>
        </w:rPr>
      </w:pPr>
    </w:p>
    <w:p w14:paraId="60F87789" w14:textId="77777777" w:rsidR="00521D59" w:rsidRDefault="00521D59" w:rsidP="00521D59">
      <w:pPr>
        <w:jc w:val="left"/>
        <w:rPr>
          <w:ins w:id="7506" w:author="Chase, Matthew" w:date="2019-08-02T19:32:00Z"/>
        </w:rPr>
      </w:pPr>
    </w:p>
    <w:p w14:paraId="370EA274" w14:textId="77777777" w:rsidR="00521D59" w:rsidRDefault="00521D59" w:rsidP="00521D59">
      <w:pPr>
        <w:jc w:val="left"/>
        <w:rPr>
          <w:ins w:id="7507" w:author="Chase, Matthew" w:date="2019-08-02T19:32:00Z"/>
        </w:rPr>
      </w:pPr>
      <w:ins w:id="7508" w:author="Chase, Matthew" w:date="2019-08-02T19:32:00Z">
        <w:r>
          <w:br w:type="page"/>
        </w:r>
      </w:ins>
    </w:p>
    <w:p w14:paraId="71B08817" w14:textId="77777777" w:rsidR="000B480F" w:rsidRPr="0096335E" w:rsidRDefault="000B480F" w:rsidP="00FA2F66">
      <w:pPr>
        <w:pStyle w:val="Heading1"/>
        <w:rPr>
          <w:rFonts w:hint="eastAsia"/>
        </w:rPr>
      </w:pPr>
      <w:bookmarkStart w:id="7509" w:name="_Ref15685165"/>
      <w:bookmarkStart w:id="7510" w:name="_Toc15902907"/>
      <w:r w:rsidRPr="0096335E">
        <w:lastRenderedPageBreak/>
        <w:t>Miscellaneous Provisions</w:t>
      </w:r>
      <w:bookmarkEnd w:id="7324"/>
      <w:bookmarkEnd w:id="7509"/>
      <w:bookmarkEnd w:id="7510"/>
    </w:p>
    <w:p w14:paraId="5101B52C" w14:textId="77777777" w:rsidR="000B480F" w:rsidRDefault="000B480F" w:rsidP="000B480F"/>
    <w:p w14:paraId="66448200" w14:textId="0BD98DF4" w:rsidR="000B480F" w:rsidRDefault="000B480F" w:rsidP="000B480F">
      <w:pPr>
        <w:numPr>
          <w:ilvl w:val="1"/>
          <w:numId w:val="3"/>
        </w:numPr>
        <w:rPr>
          <w:sz w:val="22"/>
          <w:szCs w:val="22"/>
        </w:rPr>
      </w:pPr>
      <w:r>
        <w:t>Other than as expressly stated herein, this Settlement establishes no principles and shall not be deemed to foreclose any party from making any contention in any future proceeding or investigation before the PUC.</w:t>
      </w:r>
    </w:p>
    <w:p w14:paraId="25198083" w14:textId="698A7E7C" w:rsidR="000B480F" w:rsidRDefault="000B480F" w:rsidP="000B480F">
      <w:pPr>
        <w:numPr>
          <w:ilvl w:val="1"/>
          <w:numId w:val="3"/>
        </w:numPr>
      </w:pPr>
      <w:r>
        <w:t>This Settlement is the product of settlement negotiations.</w:t>
      </w:r>
      <w:r w:rsidR="00754E24">
        <w:t xml:space="preserve"> </w:t>
      </w:r>
      <w:r>
        <w:t xml:space="preserve"> The content of those negotiations is </w:t>
      </w:r>
      <w:r w:rsidR="00920B81">
        <w:t>privileged,</w:t>
      </w:r>
      <w:r>
        <w:t xml:space="preserve"> and all offers of settlement shall be without prejudice to the position of any party.</w:t>
      </w:r>
    </w:p>
    <w:p w14:paraId="3E463D08" w14:textId="77777777" w:rsidR="000B480F" w:rsidRDefault="000B480F" w:rsidP="000B480F">
      <w:pPr>
        <w:numPr>
          <w:ilvl w:val="1"/>
          <w:numId w:val="3"/>
        </w:numPr>
      </w:pPr>
      <w:r>
        <w:t>Other than as expressly stated herein, the approval of this Settlement by the PUC shall not in any way constitute a determination as to the merits of any issue in any other PUC proceeding.</w:t>
      </w:r>
    </w:p>
    <w:p w14:paraId="3C8EC45C" w14:textId="77777777" w:rsidR="006E0833" w:rsidRDefault="006E0833">
      <w:pPr>
        <w:jc w:val="left"/>
      </w:pPr>
    </w:p>
    <w:p w14:paraId="372C9361" w14:textId="3BFA0281" w:rsidR="006E0833" w:rsidRDefault="006E0833" w:rsidP="004B2B4C">
      <w:r w:rsidRPr="00BE3E50">
        <w:t xml:space="preserve">The Parties respectfully request the </w:t>
      </w:r>
      <w:r w:rsidR="00397359">
        <w:t>PUC</w:t>
      </w:r>
      <w:r w:rsidRPr="00BE3E50">
        <w:t xml:space="preserve"> approve this Stipulation and Settlement as a final resolution of all issues in this proceeding.</w:t>
      </w:r>
    </w:p>
    <w:p w14:paraId="013EE350" w14:textId="32ED96BD" w:rsidR="00702EDF" w:rsidRDefault="00702EDF" w:rsidP="004B2B4C"/>
    <w:p w14:paraId="5FBCA973" w14:textId="2A0AE87D" w:rsidR="00702EDF" w:rsidRDefault="00702EDF" w:rsidP="004B2B4C"/>
    <w:p w14:paraId="7F85CE56" w14:textId="344F1E0F" w:rsidR="00702EDF" w:rsidRDefault="00702EDF" w:rsidP="004B2B4C"/>
    <w:p w14:paraId="5A410714" w14:textId="77777777" w:rsidR="00702EDF" w:rsidRDefault="00702EDF" w:rsidP="004B2B4C"/>
    <w:p w14:paraId="326DC100" w14:textId="77777777" w:rsidR="003B442B" w:rsidRDefault="003B442B" w:rsidP="004B2B4C">
      <w:pPr>
        <w:sectPr w:rsidR="003B442B" w:rsidSect="009C36BC">
          <w:headerReference w:type="even" r:id="rId64"/>
          <w:headerReference w:type="default" r:id="rId65"/>
          <w:headerReference w:type="first" r:id="rId66"/>
          <w:type w:val="continuous"/>
          <w:pgSz w:w="12240" w:h="15840"/>
          <w:pgMar w:top="1440" w:right="1440" w:bottom="1440" w:left="1440" w:header="720" w:footer="720" w:gutter="0"/>
          <w:pgNumType w:start="1"/>
          <w:cols w:space="720"/>
          <w:docGrid w:linePitch="360"/>
        </w:sectPr>
      </w:pPr>
    </w:p>
    <w:p w14:paraId="0A821549" w14:textId="77777777" w:rsidR="006E0833" w:rsidRPr="00BE3E50" w:rsidRDefault="006E0833" w:rsidP="004B2B4C"/>
    <w:p w14:paraId="47863C15" w14:textId="77777777" w:rsidR="006E0833" w:rsidRDefault="006E0833" w:rsidP="004B2B4C">
      <w:r w:rsidRPr="00BE3E50">
        <w:tab/>
      </w:r>
      <w:r w:rsidRPr="00BE3E50">
        <w:tab/>
      </w:r>
      <w:r w:rsidRPr="00BE3E50">
        <w:tab/>
        <w:t>Respectfully submitted,</w:t>
      </w:r>
    </w:p>
    <w:p w14:paraId="66FDCF4E" w14:textId="77777777" w:rsidR="006E0833" w:rsidRPr="00BE3E50" w:rsidRDefault="006E0833" w:rsidP="004B2B4C"/>
    <w:p w14:paraId="13D5483F" w14:textId="77777777" w:rsidR="00C75FDC" w:rsidRDefault="006E0833" w:rsidP="004B2B4C">
      <w:pPr>
        <w:ind w:left="2160"/>
      </w:pPr>
      <w:r w:rsidRPr="00BE3E50">
        <w:t xml:space="preserve">THE NARRAGANSETT ELECTRIC COMPANY </w:t>
      </w:r>
    </w:p>
    <w:p w14:paraId="0BCD3C7B" w14:textId="77777777" w:rsidR="006E0833" w:rsidRPr="00BE3E50" w:rsidRDefault="006E0833" w:rsidP="004B2B4C">
      <w:pPr>
        <w:ind w:left="2160"/>
        <w:rPr>
          <w:caps/>
        </w:rPr>
      </w:pPr>
      <w:r w:rsidRPr="00BE3E50">
        <w:rPr>
          <w:caps/>
        </w:rPr>
        <w:t>d/b/a National Grid</w:t>
      </w:r>
    </w:p>
    <w:p w14:paraId="3BEE236D" w14:textId="4F0D0D6E" w:rsidR="006E0833" w:rsidRDefault="006E0833" w:rsidP="004B2B4C">
      <w:pPr>
        <w:ind w:left="1440" w:firstLine="720"/>
        <w:rPr>
          <w:ins w:id="7514" w:author="Chase, Matthew" w:date="2019-08-05T12:05:00Z"/>
        </w:rPr>
      </w:pPr>
      <w:del w:id="7515" w:author="Chase, Matthew" w:date="2019-08-05T11:58:00Z">
        <w:r w:rsidRPr="00BE3E50" w:rsidDel="00CA3D8D">
          <w:tab/>
        </w:r>
      </w:del>
    </w:p>
    <w:p w14:paraId="42C90489" w14:textId="77777777" w:rsidR="003974D1" w:rsidRDefault="003974D1" w:rsidP="004B2B4C">
      <w:pPr>
        <w:ind w:left="1440" w:firstLine="720"/>
        <w:rPr>
          <w:ins w:id="7516" w:author="Chase, Matthew" w:date="2019-08-05T11:58:00Z"/>
        </w:rPr>
      </w:pPr>
    </w:p>
    <w:p w14:paraId="17BA59E1" w14:textId="6316C77B" w:rsidR="00CA3D8D" w:rsidRDefault="00CA3D8D" w:rsidP="004B2B4C">
      <w:pPr>
        <w:ind w:left="1440" w:firstLine="720"/>
        <w:rPr>
          <w:ins w:id="7517" w:author="Chase, Matthew" w:date="2019-08-05T11:58:00Z"/>
        </w:rPr>
      </w:pPr>
    </w:p>
    <w:tbl>
      <w:tblPr>
        <w:tblStyle w:val="TableGrid"/>
        <w:tblW w:w="0" w:type="auto"/>
        <w:tblInd w:w="22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Change w:id="7518" w:author="Chase, Matthew" w:date="2019-08-05T12:03:00Z">
          <w:tblPr>
            <w:tblStyle w:val="TableGrid"/>
            <w:tblW w:w="0" w:type="auto"/>
            <w:tblInd w:w="1440" w:type="dxa"/>
            <w:tblLook w:val="04A0" w:firstRow="1" w:lastRow="0" w:firstColumn="1" w:lastColumn="0" w:noHBand="0" w:noVBand="1"/>
          </w:tblPr>
        </w:tblPrChange>
      </w:tblPr>
      <w:tblGrid>
        <w:gridCol w:w="4770"/>
        <w:gridCol w:w="1980"/>
        <w:tblGridChange w:id="7519">
          <w:tblGrid>
            <w:gridCol w:w="3971"/>
            <w:gridCol w:w="4165"/>
          </w:tblGrid>
        </w:tblGridChange>
      </w:tblGrid>
      <w:tr w:rsidR="00D80FEF" w14:paraId="2757E425" w14:textId="77777777" w:rsidTr="003E1B51">
        <w:trPr>
          <w:ins w:id="7520" w:author="Chase, Matthew" w:date="2019-08-05T11:59:00Z"/>
        </w:trPr>
        <w:tc>
          <w:tcPr>
            <w:tcW w:w="4770" w:type="dxa"/>
            <w:vAlign w:val="bottom"/>
            <w:tcPrChange w:id="7521" w:author="Chase, Matthew" w:date="2019-08-05T12:03:00Z">
              <w:tcPr>
                <w:tcW w:w="4788" w:type="dxa"/>
              </w:tcPr>
            </w:tcPrChange>
          </w:tcPr>
          <w:p w14:paraId="5FA5E780" w14:textId="49F6927C" w:rsidR="00D80FEF" w:rsidRDefault="00D80FEF">
            <w:pPr>
              <w:jc w:val="left"/>
              <w:rPr>
                <w:ins w:id="7522" w:author="Chase, Matthew" w:date="2019-08-05T11:59:00Z"/>
              </w:rPr>
              <w:pPrChange w:id="7523" w:author="Chase, Matthew" w:date="2019-08-05T12:00:00Z">
                <w:pPr/>
              </w:pPrChange>
            </w:pPr>
          </w:p>
        </w:tc>
        <w:tc>
          <w:tcPr>
            <w:tcW w:w="1980" w:type="dxa"/>
            <w:vAlign w:val="bottom"/>
            <w:tcPrChange w:id="7524" w:author="Chase, Matthew" w:date="2019-08-05T12:03:00Z">
              <w:tcPr>
                <w:tcW w:w="4788" w:type="dxa"/>
              </w:tcPr>
            </w:tcPrChange>
          </w:tcPr>
          <w:p w14:paraId="7AAF04CB" w14:textId="7815CAC3" w:rsidR="00D80FEF" w:rsidRDefault="00D80FEF">
            <w:pPr>
              <w:jc w:val="center"/>
              <w:rPr>
                <w:ins w:id="7525" w:author="Chase, Matthew" w:date="2019-08-05T11:59:00Z"/>
              </w:rPr>
              <w:pPrChange w:id="7526" w:author="Chase, Matthew" w:date="2019-08-05T12:00:00Z">
                <w:pPr/>
              </w:pPrChange>
            </w:pPr>
            <w:ins w:id="7527" w:author="Chase, Matthew" w:date="2019-08-05T11:59:00Z">
              <w:r>
                <w:t>10/14/2019</w:t>
              </w:r>
            </w:ins>
          </w:p>
        </w:tc>
      </w:tr>
      <w:tr w:rsidR="00D80FEF" w14:paraId="621B68BD" w14:textId="77777777" w:rsidTr="003E1B51">
        <w:trPr>
          <w:ins w:id="7528" w:author="Chase, Matthew" w:date="2019-08-05T11:59:00Z"/>
        </w:trPr>
        <w:tc>
          <w:tcPr>
            <w:tcW w:w="4770" w:type="dxa"/>
            <w:tcPrChange w:id="7529" w:author="Chase, Matthew" w:date="2019-08-05T12:03:00Z">
              <w:tcPr>
                <w:tcW w:w="4788" w:type="dxa"/>
              </w:tcPr>
            </w:tcPrChange>
          </w:tcPr>
          <w:p w14:paraId="7BB1C9D3" w14:textId="0D9C8794" w:rsidR="00D80FEF" w:rsidRDefault="00D80FEF">
            <w:pPr>
              <w:tabs>
                <w:tab w:val="left" w:pos="6480"/>
              </w:tabs>
              <w:jc w:val="left"/>
              <w:rPr>
                <w:ins w:id="7530" w:author="Chase, Matthew" w:date="2019-08-05T11:59:00Z"/>
              </w:rPr>
              <w:pPrChange w:id="7531" w:author="Chase, Matthew" w:date="2019-08-05T12:00:00Z">
                <w:pPr>
                  <w:tabs>
                    <w:tab w:val="left" w:pos="6480"/>
                  </w:tabs>
                  <w:ind w:left="1440" w:firstLine="720"/>
                </w:pPr>
              </w:pPrChange>
            </w:pPr>
            <w:ins w:id="7532" w:author="Chase, Matthew" w:date="2019-08-05T11:59:00Z">
              <w:r>
                <w:t>By its Attorney,</w:t>
              </w:r>
            </w:ins>
          </w:p>
          <w:p w14:paraId="71D837C7" w14:textId="695A826F" w:rsidR="00D80FEF" w:rsidRDefault="00D80FEF">
            <w:pPr>
              <w:jc w:val="left"/>
              <w:rPr>
                <w:ins w:id="7533" w:author="Chase, Matthew" w:date="2019-08-05T11:59:00Z"/>
              </w:rPr>
              <w:pPrChange w:id="7534" w:author="Chase, Matthew" w:date="2019-08-05T12:00:00Z">
                <w:pPr/>
              </w:pPrChange>
            </w:pPr>
            <w:ins w:id="7535" w:author="Chase, Matthew" w:date="2019-08-05T11:59:00Z">
              <w:r>
                <w:t>Raquel J. Webster</w:t>
              </w:r>
            </w:ins>
          </w:p>
        </w:tc>
        <w:tc>
          <w:tcPr>
            <w:tcW w:w="1980" w:type="dxa"/>
            <w:tcPrChange w:id="7536" w:author="Chase, Matthew" w:date="2019-08-05T12:03:00Z">
              <w:tcPr>
                <w:tcW w:w="4788" w:type="dxa"/>
              </w:tcPr>
            </w:tcPrChange>
          </w:tcPr>
          <w:p w14:paraId="0EE0D36B" w14:textId="3E05C170" w:rsidR="00D80FEF" w:rsidRDefault="00D80FEF">
            <w:pPr>
              <w:jc w:val="center"/>
              <w:rPr>
                <w:ins w:id="7537" w:author="Chase, Matthew" w:date="2019-08-05T11:59:00Z"/>
              </w:rPr>
              <w:pPrChange w:id="7538" w:author="Chase, Matthew" w:date="2019-08-05T12:00:00Z">
                <w:pPr/>
              </w:pPrChange>
            </w:pPr>
            <w:ins w:id="7539" w:author="Chase, Matthew" w:date="2019-08-05T11:59:00Z">
              <w:r w:rsidRPr="00BE3E50">
                <w:t>Date</w:t>
              </w:r>
            </w:ins>
          </w:p>
        </w:tc>
      </w:tr>
    </w:tbl>
    <w:p w14:paraId="7BEFA31B" w14:textId="23137621" w:rsidR="00CA3D8D" w:rsidRDefault="00CA3D8D" w:rsidP="004B2B4C">
      <w:pPr>
        <w:ind w:left="1440" w:firstLine="720"/>
        <w:rPr>
          <w:ins w:id="7540" w:author="Chase, Matthew" w:date="2019-08-05T12:05:00Z"/>
        </w:rPr>
      </w:pPr>
    </w:p>
    <w:p w14:paraId="3CA7A1BC" w14:textId="0DD53604" w:rsidR="002D3A58" w:rsidRDefault="002D3A58" w:rsidP="004B2B4C">
      <w:pPr>
        <w:ind w:left="1440" w:firstLine="720"/>
        <w:rPr>
          <w:ins w:id="7541" w:author="Chase, Matthew" w:date="2019-08-05T12:05:00Z"/>
        </w:rPr>
      </w:pPr>
    </w:p>
    <w:p w14:paraId="4785F4BF" w14:textId="77777777" w:rsidR="003974D1" w:rsidRDefault="003974D1" w:rsidP="004B2B4C">
      <w:pPr>
        <w:ind w:left="1440" w:firstLine="720"/>
        <w:rPr>
          <w:ins w:id="7542" w:author="Chase, Matthew" w:date="2019-08-05T11:58:00Z"/>
        </w:rPr>
      </w:pPr>
    </w:p>
    <w:p w14:paraId="4D09587E" w14:textId="2584C661" w:rsidR="00CA3D8D" w:rsidDel="002D3A58" w:rsidRDefault="00CA3D8D" w:rsidP="004B2B4C">
      <w:pPr>
        <w:ind w:left="1440" w:firstLine="720"/>
        <w:rPr>
          <w:del w:id="7543" w:author="Chase, Matthew" w:date="2019-08-05T12:04:00Z"/>
        </w:rPr>
      </w:pPr>
    </w:p>
    <w:p w14:paraId="0CCC0888" w14:textId="71BB307B" w:rsidR="006E0833" w:rsidDel="002D3A58" w:rsidRDefault="006E0833" w:rsidP="004B2B4C">
      <w:pPr>
        <w:ind w:left="1440" w:firstLine="720"/>
        <w:rPr>
          <w:del w:id="7544" w:author="Chase, Matthew" w:date="2019-08-05T12:04:00Z"/>
        </w:rPr>
      </w:pPr>
    </w:p>
    <w:p w14:paraId="3B85C23E" w14:textId="0F0008A9" w:rsidR="006E0833" w:rsidRPr="00BE3E50" w:rsidDel="002D3A58" w:rsidRDefault="006E0833">
      <w:pPr>
        <w:tabs>
          <w:tab w:val="left" w:pos="6300"/>
        </w:tabs>
        <w:ind w:left="720" w:firstLine="720"/>
        <w:rPr>
          <w:del w:id="7545" w:author="Chase, Matthew" w:date="2019-08-05T12:04:00Z"/>
        </w:rPr>
        <w:pPrChange w:id="7546" w:author="Chase, Matthew" w:date="2019-08-05T11:56:00Z">
          <w:pPr>
            <w:ind w:left="720" w:firstLine="720"/>
          </w:pPr>
        </w:pPrChange>
      </w:pPr>
      <w:del w:id="7547" w:author="Chase, Matthew" w:date="2019-08-05T12:04:00Z">
        <w:r w:rsidRPr="00BE3E50" w:rsidDel="002D3A58">
          <w:tab/>
        </w:r>
      </w:del>
      <w:del w:id="7548" w:author="Chase, Matthew" w:date="2019-07-29T13:30:00Z">
        <w:r w:rsidR="00C75FDC" w:rsidDel="007945B4">
          <w:rPr>
            <w:noProof/>
            <w:color w:val="2B579A"/>
            <w:shd w:val="clear" w:color="auto" w:fill="E6E6E6"/>
          </w:rPr>
          <w:drawing>
            <wp:inline distT="0" distB="0" distL="0" distR="0" wp14:anchorId="4BD18277" wp14:editId="50E6E709">
              <wp:extent cx="2171700" cy="564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71700" cy="564515"/>
                      </a:xfrm>
                      <a:prstGeom prst="rect">
                        <a:avLst/>
                      </a:prstGeom>
                      <a:noFill/>
                      <a:ln>
                        <a:noFill/>
                      </a:ln>
                      <a:effectLst/>
                    </pic:spPr>
                  </pic:pic>
                </a:graphicData>
              </a:graphic>
            </wp:inline>
          </w:drawing>
        </w:r>
      </w:del>
      <w:del w:id="7549" w:author="Chase, Matthew" w:date="2019-08-05T11:56:00Z">
        <w:r w:rsidR="00AC3FD7" w:rsidDel="00430794">
          <w:delText xml:space="preserve">         </w:delText>
        </w:r>
      </w:del>
      <w:del w:id="7550" w:author="Chase, Matthew" w:date="2019-08-05T12:04:00Z">
        <w:r w:rsidR="00AC3FD7" w:rsidDel="002D3A58">
          <w:delText>10/14/2019</w:delText>
        </w:r>
      </w:del>
    </w:p>
    <w:p w14:paraId="572D8487" w14:textId="7DAF0DCE" w:rsidR="006E0833" w:rsidRPr="00BE3E50" w:rsidDel="002D3A58" w:rsidRDefault="006E0833" w:rsidP="004B2B4C">
      <w:pPr>
        <w:ind w:left="1440" w:firstLine="720"/>
        <w:rPr>
          <w:del w:id="7551" w:author="Chase, Matthew" w:date="2019-08-05T12:04:00Z"/>
        </w:rPr>
      </w:pPr>
      <w:del w:id="7552" w:author="Chase, Matthew" w:date="2019-08-05T12:04:00Z">
        <w:r w:rsidRPr="00BE3E50" w:rsidDel="002D3A58">
          <w:delText>_______________________________</w:delText>
        </w:r>
        <w:r w:rsidDel="002D3A58">
          <w:delText>_____</w:delText>
        </w:r>
        <w:r w:rsidR="00FE60A0" w:rsidDel="002D3A58">
          <w:delText>___________</w:delText>
        </w:r>
      </w:del>
      <w:del w:id="7553" w:author="Chase, Matthew" w:date="2019-08-05T12:01:00Z">
        <w:r w:rsidRPr="00BE3E50" w:rsidDel="00B04E1E">
          <w:tab/>
        </w:r>
        <w:r w:rsidRPr="00BE3E50" w:rsidDel="00B04E1E">
          <w:tab/>
        </w:r>
      </w:del>
    </w:p>
    <w:p w14:paraId="0F701D69" w14:textId="23FC4F2A" w:rsidR="006E0833" w:rsidDel="002D3A58" w:rsidRDefault="006E0833">
      <w:pPr>
        <w:tabs>
          <w:tab w:val="left" w:pos="6480"/>
        </w:tabs>
        <w:ind w:left="1440" w:firstLine="720"/>
        <w:rPr>
          <w:del w:id="7554" w:author="Chase, Matthew" w:date="2019-08-05T12:04:00Z"/>
        </w:rPr>
        <w:pPrChange w:id="7555" w:author="Chase, Matthew" w:date="2019-08-05T11:57:00Z">
          <w:pPr>
            <w:ind w:left="1440" w:firstLine="720"/>
          </w:pPr>
        </w:pPrChange>
      </w:pPr>
      <w:del w:id="7556" w:author="Chase, Matthew" w:date="2019-08-05T12:04:00Z">
        <w:r w:rsidDel="002D3A58">
          <w:delText>By its Attorney</w:delText>
        </w:r>
        <w:r w:rsidR="00445D73" w:rsidDel="002D3A58">
          <w:delText>,</w:delText>
        </w:r>
        <w:r w:rsidDel="002D3A58">
          <w:tab/>
        </w:r>
      </w:del>
      <w:del w:id="7557" w:author="Chase, Matthew" w:date="2019-08-05T11:57:00Z">
        <w:r w:rsidDel="00430794">
          <w:tab/>
        </w:r>
        <w:r w:rsidDel="00430794">
          <w:tab/>
        </w:r>
        <w:r w:rsidR="00FE60A0" w:rsidDel="00430794">
          <w:tab/>
        </w:r>
      </w:del>
      <w:del w:id="7558" w:author="Chase, Matthew" w:date="2019-08-05T12:04:00Z">
        <w:r w:rsidRPr="00BE3E50" w:rsidDel="002D3A58">
          <w:delText>Date</w:delText>
        </w:r>
      </w:del>
    </w:p>
    <w:p w14:paraId="51D2ACCE" w14:textId="2175B721" w:rsidR="00173128" w:rsidDel="002D3A58" w:rsidRDefault="00173128" w:rsidP="004B2B4C">
      <w:pPr>
        <w:ind w:left="1440" w:firstLine="720"/>
        <w:rPr>
          <w:del w:id="7559" w:author="Chase, Matthew" w:date="2019-08-05T12:04:00Z"/>
        </w:rPr>
      </w:pPr>
      <w:del w:id="7560" w:author="Chase, Matthew" w:date="2019-08-05T12:04:00Z">
        <w:r w:rsidDel="002D3A58">
          <w:delText>Raquel J. Webster</w:delText>
        </w:r>
      </w:del>
    </w:p>
    <w:p w14:paraId="4A990D24" w14:textId="3BFF41A8" w:rsidR="006E0833" w:rsidRPr="00BE3E50" w:rsidDel="002D3A58" w:rsidRDefault="006E0833" w:rsidP="004B2B4C">
      <w:pPr>
        <w:ind w:left="1440" w:firstLine="720"/>
        <w:rPr>
          <w:del w:id="7561" w:author="Chase, Matthew" w:date="2019-08-05T12:04:00Z"/>
        </w:rPr>
      </w:pPr>
      <w:del w:id="7562" w:author="Chase, Matthew" w:date="2019-08-05T12:04:00Z">
        <w:r w:rsidRPr="00BE3E50" w:rsidDel="002D3A58">
          <w:tab/>
        </w:r>
      </w:del>
    </w:p>
    <w:p w14:paraId="603CC4DB" w14:textId="77777777" w:rsidR="006E0833" w:rsidRPr="001C7964" w:rsidRDefault="006E0833" w:rsidP="001C7964"/>
    <w:p w14:paraId="5BAD3425" w14:textId="77777777" w:rsidR="006E0833" w:rsidRDefault="006E0833" w:rsidP="001C7964">
      <w:pPr>
        <w:rPr>
          <w:kern w:val="32"/>
          <w:szCs w:val="20"/>
        </w:rPr>
      </w:pPr>
    </w:p>
    <w:p w14:paraId="0C7D08AC" w14:textId="77777777" w:rsidR="001C7964" w:rsidRDefault="001C7964" w:rsidP="001C7964">
      <w:pPr>
        <w:rPr>
          <w:kern w:val="32"/>
          <w:szCs w:val="20"/>
        </w:rPr>
      </w:pPr>
    </w:p>
    <w:p w14:paraId="37A31054" w14:textId="77777777" w:rsidR="001C7964" w:rsidRDefault="001C7964" w:rsidP="001C7964">
      <w:pPr>
        <w:rPr>
          <w:kern w:val="32"/>
          <w:szCs w:val="20"/>
        </w:rPr>
      </w:pPr>
    </w:p>
    <w:p w14:paraId="7DC8C081" w14:textId="77777777" w:rsidR="001C7964" w:rsidRPr="001C7964" w:rsidRDefault="001C7964" w:rsidP="001C7964">
      <w:pPr>
        <w:rPr>
          <w:kern w:val="32"/>
          <w:szCs w:val="20"/>
        </w:rPr>
      </w:pPr>
    </w:p>
    <w:p w14:paraId="0477E574" w14:textId="77777777" w:rsidR="001C7964" w:rsidRPr="001C7964" w:rsidRDefault="001C7964" w:rsidP="001C7964">
      <w:pPr>
        <w:rPr>
          <w:kern w:val="32"/>
          <w:szCs w:val="20"/>
        </w:rPr>
        <w:sectPr w:rsidR="001C7964" w:rsidRPr="001C7964" w:rsidSect="00AC3FD7">
          <w:headerReference w:type="even" r:id="rId68"/>
          <w:headerReference w:type="default" r:id="rId69"/>
          <w:headerReference w:type="first" r:id="rId70"/>
          <w:pgSz w:w="12240" w:h="15840"/>
          <w:pgMar w:top="1440" w:right="1440" w:bottom="1440" w:left="1440" w:header="720" w:footer="720" w:gutter="0"/>
          <w:pgNumType w:start="4"/>
          <w:cols w:space="720"/>
          <w:docGrid w:linePitch="360"/>
        </w:sectPr>
      </w:pPr>
    </w:p>
    <w:p w14:paraId="415A6A99" w14:textId="77777777" w:rsidR="006E0833" w:rsidRPr="001722CE" w:rsidRDefault="006E0833" w:rsidP="00F9001B">
      <w:pPr>
        <w:pStyle w:val="Heading1"/>
        <w:numPr>
          <w:ilvl w:val="0"/>
          <w:numId w:val="0"/>
        </w:numPr>
        <w:ind w:left="360" w:hanging="360"/>
        <w:rPr>
          <w:rFonts w:hint="eastAsia"/>
        </w:rPr>
      </w:pPr>
      <w:bookmarkStart w:id="7566" w:name="_Toc459985997"/>
      <w:bookmarkStart w:id="7567" w:name="_Toc15902908"/>
      <w:r w:rsidRPr="001722CE">
        <w:lastRenderedPageBreak/>
        <w:t>Appendices</w:t>
      </w:r>
      <w:bookmarkEnd w:id="7566"/>
      <w:bookmarkEnd w:id="7567"/>
    </w:p>
    <w:p w14:paraId="3FD9042A" w14:textId="77777777" w:rsidR="006E0833" w:rsidRDefault="006E0833" w:rsidP="00BF72C4">
      <w:pPr>
        <w:rPr>
          <w:b/>
        </w:rPr>
      </w:pPr>
    </w:p>
    <w:p w14:paraId="6EFB9D5C" w14:textId="31AF114F" w:rsidR="00B54C28" w:rsidRDefault="657CE312" w:rsidP="657CE312">
      <w:pPr>
        <w:rPr>
          <w:b/>
          <w:bCs/>
        </w:rPr>
      </w:pPr>
      <w:r w:rsidRPr="657CE312">
        <w:rPr>
          <w:b/>
          <w:bCs/>
        </w:rPr>
        <w:t>Appendix 1</w:t>
      </w:r>
    </w:p>
    <w:p w14:paraId="45D0B7A6" w14:textId="046F0B59" w:rsidR="00B54C28" w:rsidDel="002A3CAE" w:rsidRDefault="002A3CAE" w:rsidP="00B54C28">
      <w:pPr>
        <w:rPr>
          <w:del w:id="7568" w:author="Chase, Matthew" w:date="2019-08-02T15:57:00Z"/>
          <w:b/>
        </w:rPr>
      </w:pPr>
      <w:ins w:id="7569" w:author="Chase, Matthew" w:date="2019-08-02T15:57:00Z">
        <w:r w:rsidRPr="002A3CAE">
          <w:rPr>
            <w:b/>
          </w:rPr>
          <w:t>Least Cost Procurement Standards with 2018 Revisions Approved in Docket No. 4684</w:t>
        </w:r>
      </w:ins>
      <w:del w:id="7570" w:author="Chase, Matthew" w:date="2019-08-02T15:57:00Z">
        <w:r w:rsidR="00B54C28" w:rsidRPr="006D2B37" w:rsidDel="002A3CAE">
          <w:rPr>
            <w:b/>
          </w:rPr>
          <w:delText xml:space="preserve">2011 Least Cost Procurement Standards with Proposed 2014 Revisions </w:delText>
        </w:r>
        <w:r w:rsidR="00B54C28" w:rsidDel="002A3CAE">
          <w:rPr>
            <w:b/>
          </w:rPr>
          <w:delText>Approved in Docket No. 4443</w:delText>
        </w:r>
      </w:del>
    </w:p>
    <w:p w14:paraId="3312FB19" w14:textId="77777777" w:rsidR="002A3CAE" w:rsidRDefault="002A3CAE" w:rsidP="00B54C28">
      <w:pPr>
        <w:ind w:left="720"/>
        <w:rPr>
          <w:ins w:id="7571" w:author="Chase, Matthew" w:date="2019-08-02T15:57:00Z"/>
          <w:b/>
        </w:rPr>
      </w:pPr>
    </w:p>
    <w:p w14:paraId="4106E363" w14:textId="77777777" w:rsidR="0060485F" w:rsidRDefault="0060485F" w:rsidP="0060485F">
      <w:pPr>
        <w:rPr>
          <w:moveTo w:id="7572" w:author="Chase, Matthew" w:date="2019-08-02T16:01:00Z"/>
          <w:b/>
        </w:rPr>
      </w:pPr>
      <w:moveToRangeStart w:id="7573" w:author="Chase, Matthew" w:date="2019-08-02T16:01:00Z" w:name="move15654126"/>
    </w:p>
    <w:p w14:paraId="404E31AB" w14:textId="77777777" w:rsidR="0060485F" w:rsidRDefault="0060485F" w:rsidP="0060485F">
      <w:pPr>
        <w:rPr>
          <w:moveTo w:id="7574" w:author="Chase, Matthew" w:date="2019-08-02T16:01:00Z"/>
          <w:b/>
        </w:rPr>
      </w:pPr>
      <w:moveTo w:id="7575" w:author="Chase, Matthew" w:date="2019-08-02T16:01:00Z">
        <w:r>
          <w:rPr>
            <w:b/>
          </w:rPr>
          <w:t>Appendix 2</w:t>
        </w:r>
      </w:moveTo>
    </w:p>
    <w:p w14:paraId="12D44BC2" w14:textId="77777777" w:rsidR="0060485F" w:rsidRDefault="0060485F" w:rsidP="0060485F">
      <w:pPr>
        <w:rPr>
          <w:moveTo w:id="7576" w:author="Chase, Matthew" w:date="2019-08-02T16:01:00Z"/>
          <w:b/>
        </w:rPr>
      </w:pPr>
      <w:moveTo w:id="7577" w:author="Chase, Matthew" w:date="2019-08-02T16:01:00Z">
        <w:r>
          <w:rPr>
            <w:b/>
          </w:rPr>
          <w:tab/>
          <w:t>Rhode Island and Company Electric Service Projected Load Growth Rates</w:t>
        </w:r>
      </w:moveTo>
    </w:p>
    <w:moveToRangeEnd w:id="7573"/>
    <w:p w14:paraId="37D985DD" w14:textId="78E96047" w:rsidR="00B54C28" w:rsidRDefault="00B54C28" w:rsidP="00B54C28">
      <w:pPr>
        <w:rPr>
          <w:ins w:id="7578" w:author="Chase, Matthew" w:date="2019-08-02T15:56:00Z"/>
          <w:b/>
        </w:rPr>
      </w:pPr>
    </w:p>
    <w:p w14:paraId="3A1F796A" w14:textId="11DA1E0D" w:rsidR="003C5492" w:rsidRDefault="003C5492" w:rsidP="003C5492">
      <w:pPr>
        <w:rPr>
          <w:ins w:id="7579" w:author="Chase, Matthew" w:date="2019-08-02T15:56:00Z"/>
          <w:b/>
          <w:bCs/>
        </w:rPr>
      </w:pPr>
      <w:ins w:id="7580" w:author="Chase, Matthew" w:date="2019-08-02T15:56:00Z">
        <w:r w:rsidRPr="657CE312">
          <w:rPr>
            <w:b/>
            <w:bCs/>
          </w:rPr>
          <w:t xml:space="preserve">Appendix </w:t>
        </w:r>
      </w:ins>
      <w:ins w:id="7581" w:author="Chase, Matthew" w:date="2019-08-02T16:01:00Z">
        <w:r w:rsidR="0060485F">
          <w:rPr>
            <w:b/>
            <w:bCs/>
          </w:rPr>
          <w:t>3</w:t>
        </w:r>
      </w:ins>
    </w:p>
    <w:p w14:paraId="2C1F80A0" w14:textId="4F959552" w:rsidR="003C5492" w:rsidRDefault="003C5492">
      <w:pPr>
        <w:ind w:left="720"/>
        <w:rPr>
          <w:ins w:id="7582" w:author="Chase, Matthew" w:date="2019-08-02T15:56:00Z"/>
          <w:b/>
        </w:rPr>
        <w:pPrChange w:id="7583" w:author="Chase, Matthew" w:date="2019-08-02T15:56:00Z">
          <w:pPr/>
        </w:pPrChange>
      </w:pPr>
      <w:ins w:id="7584" w:author="Chase, Matthew" w:date="2019-08-02T15:56:00Z">
        <w:r>
          <w:rPr>
            <w:b/>
          </w:rPr>
          <w:t>Distribution Planning Guide</w:t>
        </w:r>
      </w:ins>
    </w:p>
    <w:p w14:paraId="52EC95C0" w14:textId="57A22CD7" w:rsidR="003C5492" w:rsidDel="0060485F" w:rsidRDefault="003C5492" w:rsidP="00B54C28">
      <w:pPr>
        <w:rPr>
          <w:moveFrom w:id="7585" w:author="Chase, Matthew" w:date="2019-08-02T16:01:00Z"/>
          <w:b/>
        </w:rPr>
      </w:pPr>
      <w:moveFromRangeStart w:id="7586" w:author="Chase, Matthew" w:date="2019-08-02T16:01:00Z" w:name="move15654126"/>
    </w:p>
    <w:p w14:paraId="5A2DBBC6" w14:textId="6A023ED8" w:rsidR="006E0833" w:rsidDel="0060485F" w:rsidRDefault="006E0833" w:rsidP="00BF72C4">
      <w:pPr>
        <w:rPr>
          <w:moveFrom w:id="7587" w:author="Chase, Matthew" w:date="2019-08-02T16:01:00Z"/>
          <w:b/>
        </w:rPr>
      </w:pPr>
      <w:moveFrom w:id="7588" w:author="Chase, Matthew" w:date="2019-08-02T16:01:00Z">
        <w:r w:rsidDel="0060485F">
          <w:rPr>
            <w:b/>
          </w:rPr>
          <w:t xml:space="preserve">Appendix </w:t>
        </w:r>
        <w:r w:rsidR="00B54C28" w:rsidDel="003C5492">
          <w:rPr>
            <w:b/>
          </w:rPr>
          <w:t>2</w:t>
        </w:r>
      </w:moveFrom>
    </w:p>
    <w:p w14:paraId="6BCA50AB" w14:textId="5E320C18" w:rsidR="006E0833" w:rsidDel="0060485F" w:rsidRDefault="006E0833" w:rsidP="00BF72C4">
      <w:pPr>
        <w:rPr>
          <w:moveFrom w:id="7589" w:author="Chase, Matthew" w:date="2019-08-02T16:01:00Z"/>
          <w:b/>
        </w:rPr>
      </w:pPr>
      <w:moveFrom w:id="7590" w:author="Chase, Matthew" w:date="2019-08-02T16:01:00Z">
        <w:r w:rsidDel="0060485F">
          <w:rPr>
            <w:b/>
          </w:rPr>
          <w:tab/>
        </w:r>
        <w:r w:rsidR="00BE550E" w:rsidDel="0060485F">
          <w:rPr>
            <w:b/>
          </w:rPr>
          <w:t>Rhode Island</w:t>
        </w:r>
        <w:r w:rsidR="00EF1FB2" w:rsidDel="0060485F">
          <w:rPr>
            <w:b/>
          </w:rPr>
          <w:t xml:space="preserve"> and Company Electric Service</w:t>
        </w:r>
        <w:r w:rsidR="00BE550E" w:rsidDel="0060485F">
          <w:rPr>
            <w:b/>
          </w:rPr>
          <w:t xml:space="preserve"> Projected </w:t>
        </w:r>
        <w:r w:rsidDel="0060485F">
          <w:rPr>
            <w:b/>
          </w:rPr>
          <w:t xml:space="preserve">Load Growth </w:t>
        </w:r>
        <w:r w:rsidR="00BE550E" w:rsidDel="0060485F">
          <w:rPr>
            <w:b/>
          </w:rPr>
          <w:t>Rates</w:t>
        </w:r>
      </w:moveFrom>
    </w:p>
    <w:moveFromRangeEnd w:id="7586"/>
    <w:p w14:paraId="29AD32AC" w14:textId="77777777" w:rsidR="00B54C28" w:rsidRDefault="00B54C28" w:rsidP="00B54C28">
      <w:pPr>
        <w:rPr>
          <w:b/>
        </w:rPr>
      </w:pPr>
    </w:p>
    <w:p w14:paraId="369EAEA1" w14:textId="5B455B35" w:rsidR="00B54C28" w:rsidRDefault="00B54C28" w:rsidP="00B54C28">
      <w:pPr>
        <w:rPr>
          <w:b/>
        </w:rPr>
      </w:pPr>
      <w:r>
        <w:rPr>
          <w:b/>
        </w:rPr>
        <w:t xml:space="preserve">Appendix </w:t>
      </w:r>
      <w:del w:id="7591" w:author="Chase, Matthew" w:date="2019-08-02T15:56:00Z">
        <w:r w:rsidDel="003C5492">
          <w:rPr>
            <w:b/>
          </w:rPr>
          <w:delText>3</w:delText>
        </w:r>
      </w:del>
      <w:ins w:id="7592" w:author="Chase, Matthew" w:date="2019-08-02T15:56:00Z">
        <w:r w:rsidR="003C5492">
          <w:rPr>
            <w:b/>
          </w:rPr>
          <w:t>4</w:t>
        </w:r>
      </w:ins>
    </w:p>
    <w:p w14:paraId="009E1B0D" w14:textId="77777777" w:rsidR="00B54C28" w:rsidRDefault="00B54C28" w:rsidP="00B54C28">
      <w:pPr>
        <w:rPr>
          <w:b/>
        </w:rPr>
      </w:pPr>
      <w:r>
        <w:rPr>
          <w:b/>
        </w:rPr>
        <w:tab/>
        <w:t>Projects Screened for NWA</w:t>
      </w:r>
    </w:p>
    <w:p w14:paraId="052D4810" w14:textId="77777777" w:rsidR="006E0833" w:rsidRDefault="006E0833" w:rsidP="00BF72C4">
      <w:pPr>
        <w:rPr>
          <w:b/>
        </w:rPr>
      </w:pPr>
    </w:p>
    <w:p w14:paraId="1AA93BA7" w14:textId="1B1E5C05" w:rsidR="00B54C28" w:rsidRDefault="00B54C28" w:rsidP="00B54C28">
      <w:pPr>
        <w:rPr>
          <w:b/>
        </w:rPr>
      </w:pPr>
      <w:r>
        <w:rPr>
          <w:b/>
        </w:rPr>
        <w:t xml:space="preserve">Appendix </w:t>
      </w:r>
      <w:del w:id="7593" w:author="Chase, Matthew" w:date="2019-08-02T15:56:00Z">
        <w:r w:rsidDel="003C5492">
          <w:rPr>
            <w:b/>
          </w:rPr>
          <w:delText>4</w:delText>
        </w:r>
      </w:del>
      <w:ins w:id="7594" w:author="Chase, Matthew" w:date="2019-08-02T15:56:00Z">
        <w:r w:rsidR="003C5492">
          <w:rPr>
            <w:b/>
          </w:rPr>
          <w:t>5</w:t>
        </w:r>
      </w:ins>
    </w:p>
    <w:p w14:paraId="69624876" w14:textId="1A5F352D" w:rsidR="00B54C28" w:rsidRDefault="00B54C28" w:rsidP="00B54C28">
      <w:pPr>
        <w:rPr>
          <w:b/>
        </w:rPr>
      </w:pPr>
      <w:r>
        <w:rPr>
          <w:b/>
        </w:rPr>
        <w:tab/>
        <w:t>2019 Marketing and Engagement Plan</w:t>
      </w:r>
    </w:p>
    <w:p w14:paraId="7A82CC0D" w14:textId="77777777" w:rsidR="00B54C28" w:rsidRDefault="00B54C28" w:rsidP="00B54C28">
      <w:pPr>
        <w:rPr>
          <w:b/>
        </w:rPr>
      </w:pPr>
    </w:p>
    <w:p w14:paraId="06DB123A" w14:textId="1741B2B2" w:rsidR="00B54C28" w:rsidRDefault="00B54C28" w:rsidP="00B54C28">
      <w:pPr>
        <w:rPr>
          <w:b/>
        </w:rPr>
      </w:pPr>
      <w:r>
        <w:rPr>
          <w:b/>
        </w:rPr>
        <w:t xml:space="preserve">Appendix </w:t>
      </w:r>
      <w:del w:id="7595" w:author="Chase, Matthew" w:date="2019-08-02T15:56:00Z">
        <w:r w:rsidDel="003C5492">
          <w:rPr>
            <w:b/>
          </w:rPr>
          <w:delText>5</w:delText>
        </w:r>
      </w:del>
      <w:ins w:id="7596" w:author="Chase, Matthew" w:date="2019-08-02T15:56:00Z">
        <w:r w:rsidR="003C5492">
          <w:rPr>
            <w:b/>
          </w:rPr>
          <w:t>6</w:t>
        </w:r>
      </w:ins>
    </w:p>
    <w:p w14:paraId="1D56E628" w14:textId="5B64DDB0" w:rsidR="00B54C28" w:rsidRDefault="00B54C28" w:rsidP="00B54C28">
      <w:pPr>
        <w:ind w:firstLine="720"/>
        <w:rPr>
          <w:b/>
        </w:rPr>
      </w:pPr>
      <w:r w:rsidRPr="00D31CE9">
        <w:rPr>
          <w:b/>
        </w:rPr>
        <w:t>201</w:t>
      </w:r>
      <w:r>
        <w:rPr>
          <w:b/>
        </w:rPr>
        <w:t>9</w:t>
      </w:r>
      <w:r w:rsidRPr="00D31CE9">
        <w:rPr>
          <w:b/>
        </w:rPr>
        <w:t xml:space="preserve"> Market</w:t>
      </w:r>
      <w:r>
        <w:rPr>
          <w:b/>
        </w:rPr>
        <w:t>ing</w:t>
      </w:r>
      <w:r w:rsidRPr="00D31CE9">
        <w:rPr>
          <w:b/>
        </w:rPr>
        <w:t xml:space="preserve"> and Engagement Plan Year-to-Date Results</w:t>
      </w:r>
    </w:p>
    <w:p w14:paraId="345EC4B2" w14:textId="718D7F1C" w:rsidR="00B54C28" w:rsidRDefault="00B54C28" w:rsidP="00B54C28">
      <w:pPr>
        <w:rPr>
          <w:b/>
        </w:rPr>
      </w:pPr>
    </w:p>
    <w:p w14:paraId="5C525047" w14:textId="20815232" w:rsidR="00B54C28" w:rsidRDefault="00B54C28" w:rsidP="00B54C28">
      <w:pPr>
        <w:rPr>
          <w:b/>
        </w:rPr>
      </w:pPr>
      <w:r>
        <w:rPr>
          <w:b/>
        </w:rPr>
        <w:t xml:space="preserve">Appendix </w:t>
      </w:r>
      <w:del w:id="7597" w:author="Chase, Matthew" w:date="2019-08-02T15:56:00Z">
        <w:r w:rsidDel="003C5492">
          <w:rPr>
            <w:b/>
          </w:rPr>
          <w:delText>6</w:delText>
        </w:r>
      </w:del>
      <w:ins w:id="7598" w:author="Chase, Matthew" w:date="2019-08-02T15:56:00Z">
        <w:r w:rsidR="003C5492">
          <w:rPr>
            <w:b/>
          </w:rPr>
          <w:t>7</w:t>
        </w:r>
      </w:ins>
    </w:p>
    <w:p w14:paraId="17F2EC99" w14:textId="690A1C31" w:rsidR="00B54C28" w:rsidRDefault="00B54C28" w:rsidP="00B54C28">
      <w:pPr>
        <w:rPr>
          <w:ins w:id="7599" w:author="Chase, Matthew" w:date="2019-08-03T00:30:00Z"/>
          <w:b/>
        </w:rPr>
      </w:pPr>
      <w:r>
        <w:rPr>
          <w:b/>
        </w:rPr>
        <w:tab/>
        <w:t>2020 Outreach and Engagement Plan</w:t>
      </w:r>
    </w:p>
    <w:p w14:paraId="43E86309" w14:textId="566CA217" w:rsidR="00B7514F" w:rsidRDefault="00B7514F" w:rsidP="00B54C28">
      <w:pPr>
        <w:rPr>
          <w:ins w:id="7600" w:author="Chase, Matthew" w:date="2019-08-03T00:30:00Z"/>
          <w:b/>
        </w:rPr>
      </w:pPr>
    </w:p>
    <w:p w14:paraId="20933602" w14:textId="7A7A51E6" w:rsidR="00B7514F" w:rsidRDefault="00B7514F" w:rsidP="00B54C28">
      <w:pPr>
        <w:rPr>
          <w:ins w:id="7601" w:author="Chase, Matthew" w:date="2019-08-03T00:30:00Z"/>
          <w:b/>
        </w:rPr>
      </w:pPr>
      <w:ins w:id="7602" w:author="Chase, Matthew" w:date="2019-08-03T00:30:00Z">
        <w:r>
          <w:rPr>
            <w:b/>
          </w:rPr>
          <w:t>Appendix 8</w:t>
        </w:r>
      </w:ins>
    </w:p>
    <w:p w14:paraId="41A4DB8B" w14:textId="6C45694C" w:rsidR="00B7514F" w:rsidRDefault="00B7514F" w:rsidP="00B54C28">
      <w:pPr>
        <w:rPr>
          <w:ins w:id="7603" w:author="Chase, Matthew" w:date="2019-08-03T00:30:00Z"/>
          <w:b/>
        </w:rPr>
      </w:pPr>
      <w:ins w:id="7604" w:author="Chase, Matthew" w:date="2019-08-03T00:30:00Z">
        <w:r>
          <w:rPr>
            <w:b/>
          </w:rPr>
          <w:tab/>
          <w:t>Narragansett 42F1 NWA RFP</w:t>
        </w:r>
      </w:ins>
    </w:p>
    <w:p w14:paraId="3DE58358" w14:textId="28EC8ED4" w:rsidR="00B7514F" w:rsidRDefault="00B7514F" w:rsidP="00B54C28">
      <w:pPr>
        <w:rPr>
          <w:ins w:id="7605" w:author="Chase, Matthew" w:date="2019-08-03T00:30:00Z"/>
          <w:b/>
        </w:rPr>
      </w:pPr>
    </w:p>
    <w:p w14:paraId="7A08059C" w14:textId="6427B513" w:rsidR="00B7514F" w:rsidRDefault="00B7514F" w:rsidP="00B7514F">
      <w:pPr>
        <w:rPr>
          <w:ins w:id="7606" w:author="Chase, Matthew" w:date="2019-08-03T00:30:00Z"/>
          <w:b/>
        </w:rPr>
      </w:pPr>
      <w:ins w:id="7607" w:author="Chase, Matthew" w:date="2019-08-03T00:30:00Z">
        <w:r>
          <w:rPr>
            <w:b/>
          </w:rPr>
          <w:t>Appendix 9</w:t>
        </w:r>
      </w:ins>
    </w:p>
    <w:p w14:paraId="20CC1F25" w14:textId="5092BFC3" w:rsidR="00B7514F" w:rsidRDefault="00B7514F" w:rsidP="00B7514F">
      <w:pPr>
        <w:rPr>
          <w:ins w:id="7608" w:author="Chase, Matthew" w:date="2019-08-03T00:30:00Z"/>
          <w:b/>
        </w:rPr>
      </w:pPr>
      <w:ins w:id="7609" w:author="Chase, Matthew" w:date="2019-08-03T00:30:00Z">
        <w:r>
          <w:rPr>
            <w:b/>
          </w:rPr>
          <w:tab/>
          <w:t>Narragansett 17F2 NWA RFP</w:t>
        </w:r>
      </w:ins>
    </w:p>
    <w:p w14:paraId="3F768495" w14:textId="77777777" w:rsidR="00B7514F" w:rsidRDefault="00B7514F" w:rsidP="00B7514F">
      <w:pPr>
        <w:rPr>
          <w:ins w:id="7610" w:author="Chase, Matthew" w:date="2019-08-03T00:30:00Z"/>
          <w:b/>
        </w:rPr>
      </w:pPr>
    </w:p>
    <w:p w14:paraId="63BE1C17" w14:textId="6683EC95" w:rsidR="00B7514F" w:rsidRDefault="00B7514F" w:rsidP="00B7514F">
      <w:pPr>
        <w:rPr>
          <w:ins w:id="7611" w:author="Chase, Matthew" w:date="2019-08-03T00:30:00Z"/>
          <w:b/>
        </w:rPr>
      </w:pPr>
      <w:ins w:id="7612" w:author="Chase, Matthew" w:date="2019-08-03T00:30:00Z">
        <w:r>
          <w:rPr>
            <w:b/>
          </w:rPr>
          <w:t>Appendix 10</w:t>
        </w:r>
      </w:ins>
    </w:p>
    <w:p w14:paraId="0F4890C6" w14:textId="60008C04" w:rsidR="00B7514F" w:rsidRDefault="00B7514F" w:rsidP="00B7514F">
      <w:pPr>
        <w:rPr>
          <w:ins w:id="7613" w:author="Chase, Matthew" w:date="2019-08-03T00:30:00Z"/>
          <w:b/>
        </w:rPr>
      </w:pPr>
      <w:ins w:id="7614" w:author="Chase, Matthew" w:date="2019-08-03T00:30:00Z">
        <w:r>
          <w:rPr>
            <w:b/>
          </w:rPr>
          <w:tab/>
          <w:t>South Kingstown NWA RFP</w:t>
        </w:r>
      </w:ins>
    </w:p>
    <w:p w14:paraId="163015EA" w14:textId="77777777" w:rsidR="00B7514F" w:rsidRDefault="00B7514F" w:rsidP="00B54C28">
      <w:pPr>
        <w:rPr>
          <w:b/>
        </w:rPr>
      </w:pPr>
    </w:p>
    <w:p w14:paraId="0761218B" w14:textId="77777777" w:rsidR="00B54C28" w:rsidRDefault="00B54C28" w:rsidP="00B54C28">
      <w:pPr>
        <w:rPr>
          <w:b/>
        </w:rPr>
      </w:pPr>
    </w:p>
    <w:p w14:paraId="79796693" w14:textId="12667A33" w:rsidR="009C3F70" w:rsidRDefault="009C3F70" w:rsidP="00BF72C4">
      <w:pPr>
        <w:rPr>
          <w:b/>
        </w:rPr>
      </w:pPr>
    </w:p>
    <w:p w14:paraId="732434A0" w14:textId="77777777" w:rsidR="006E0833" w:rsidRDefault="006E0833" w:rsidP="00BF72C4">
      <w:pPr>
        <w:rPr>
          <w:b/>
        </w:rPr>
      </w:pPr>
    </w:p>
    <w:p w14:paraId="2328BB07" w14:textId="77777777" w:rsidR="006E0833" w:rsidRDefault="006E0833" w:rsidP="00BF72C4">
      <w:pPr>
        <w:rPr>
          <w:b/>
        </w:rPr>
      </w:pPr>
    </w:p>
    <w:p w14:paraId="256AC6DA" w14:textId="77777777" w:rsidR="006E0833" w:rsidRDefault="006E0833" w:rsidP="00B54C28">
      <w:pPr>
        <w:rPr>
          <w:b/>
        </w:rPr>
      </w:pPr>
    </w:p>
    <w:p w14:paraId="0F574B6F" w14:textId="77777777" w:rsidR="00B54C28" w:rsidRDefault="00B54C28" w:rsidP="00B54C28">
      <w:pPr>
        <w:rPr>
          <w:b/>
        </w:rPr>
      </w:pPr>
    </w:p>
    <w:p w14:paraId="4A2E61F3" w14:textId="77777777" w:rsidR="004720EC" w:rsidRDefault="004720EC" w:rsidP="00B54C28">
      <w:pPr>
        <w:rPr>
          <w:b/>
        </w:rPr>
        <w:sectPr w:rsidR="004720EC" w:rsidSect="00AC3FD7">
          <w:headerReference w:type="even" r:id="rId71"/>
          <w:headerReference w:type="default" r:id="rId72"/>
          <w:headerReference w:type="first" r:id="rId73"/>
          <w:pgSz w:w="12240" w:h="15840"/>
          <w:pgMar w:top="1440" w:right="1440" w:bottom="1440" w:left="1440" w:header="720" w:footer="720" w:gutter="0"/>
          <w:cols w:space="720"/>
          <w:docGrid w:linePitch="360"/>
        </w:sectPr>
      </w:pPr>
    </w:p>
    <w:p w14:paraId="0734AD7C" w14:textId="66684156" w:rsidR="00B54C28" w:rsidRPr="004720EC" w:rsidRDefault="00B54C28">
      <w:pPr>
        <w:pStyle w:val="Heading2"/>
        <w:numPr>
          <w:ilvl w:val="0"/>
          <w:numId w:val="0"/>
        </w:numPr>
        <w:ind w:left="720"/>
        <w:pPrChange w:id="7618" w:author="Chase, Matthew" w:date="2019-08-03T00:31:00Z">
          <w:pPr>
            <w:pStyle w:val="Heading2"/>
            <w:numPr>
              <w:ilvl w:val="0"/>
              <w:numId w:val="0"/>
            </w:numPr>
            <w:ind w:left="0" w:firstLine="0"/>
          </w:pPr>
        </w:pPrChange>
      </w:pPr>
      <w:bookmarkStart w:id="7619" w:name="_Toc15902909"/>
      <w:r w:rsidRPr="004720EC">
        <w:lastRenderedPageBreak/>
        <w:t xml:space="preserve">Appendix 1 – </w:t>
      </w:r>
      <w:del w:id="7620" w:author="Chase, Matthew" w:date="2019-08-02T12:24:00Z">
        <w:r w:rsidRPr="004720EC" w:rsidDel="00890027">
          <w:delText xml:space="preserve">2011 </w:delText>
        </w:r>
      </w:del>
      <w:r w:rsidRPr="004720EC">
        <w:t xml:space="preserve">Least Cost Procurement Standards with </w:t>
      </w:r>
      <w:ins w:id="7621" w:author="Chase, Matthew" w:date="2019-08-02T12:26:00Z">
        <w:r w:rsidR="00F00849">
          <w:t>2018</w:t>
        </w:r>
      </w:ins>
      <w:del w:id="7622" w:author="Chase, Matthew" w:date="2019-08-02T12:26:00Z">
        <w:r w:rsidRPr="004720EC" w:rsidDel="00F00849">
          <w:delText>Proposed 2014</w:delText>
        </w:r>
      </w:del>
      <w:r w:rsidRPr="004720EC">
        <w:t xml:space="preserve"> Revisions Approved in Docket No. </w:t>
      </w:r>
      <w:del w:id="7623" w:author="Chase, Matthew" w:date="2019-08-02T12:24:00Z">
        <w:r w:rsidRPr="004720EC" w:rsidDel="00FC2CF6">
          <w:delText>4443</w:delText>
        </w:r>
      </w:del>
      <w:ins w:id="7624" w:author="Chase, Matthew" w:date="2019-08-02T12:24:00Z">
        <w:r w:rsidR="00FC2CF6" w:rsidRPr="004720EC">
          <w:t>4</w:t>
        </w:r>
        <w:r w:rsidR="00FC2CF6">
          <w:t>684</w:t>
        </w:r>
      </w:ins>
      <w:bookmarkEnd w:id="7619"/>
    </w:p>
    <w:p w14:paraId="0BE3C40A" w14:textId="39B36DC8" w:rsidR="00B54C28" w:rsidRDefault="00B54C28" w:rsidP="00B54C28">
      <w:pPr>
        <w:rPr>
          <w:b/>
        </w:rPr>
      </w:pPr>
    </w:p>
    <w:p w14:paraId="33875804" w14:textId="57F9185C" w:rsidR="00AC3FD7" w:rsidRDefault="00AC3FD7" w:rsidP="00B54C28">
      <w:pPr>
        <w:rPr>
          <w:b/>
        </w:rPr>
      </w:pPr>
    </w:p>
    <w:p w14:paraId="0A286E72" w14:textId="77777777" w:rsidR="00AC3FD7" w:rsidRDefault="00AC3FD7" w:rsidP="00B54C28">
      <w:pPr>
        <w:rPr>
          <w:b/>
        </w:rPr>
      </w:pPr>
    </w:p>
    <w:p w14:paraId="6187E47E" w14:textId="4869489F" w:rsidR="00B54C28" w:rsidRDefault="00B54C28">
      <w:pPr>
        <w:jc w:val="left"/>
        <w:rPr>
          <w:b/>
        </w:rPr>
      </w:pPr>
    </w:p>
    <w:p w14:paraId="137EEF3A" w14:textId="77777777" w:rsidR="00B54C28" w:rsidRDefault="00B54C28">
      <w:pPr>
        <w:jc w:val="left"/>
        <w:rPr>
          <w:b/>
        </w:rPr>
        <w:sectPr w:rsidR="00B54C28" w:rsidSect="009752DA">
          <w:headerReference w:type="even" r:id="rId74"/>
          <w:headerReference w:type="default" r:id="rId75"/>
          <w:headerReference w:type="first" r:id="rId76"/>
          <w:pgSz w:w="12240" w:h="15840"/>
          <w:pgMar w:top="1440" w:right="1440" w:bottom="1440" w:left="1440" w:header="720" w:footer="720" w:gutter="0"/>
          <w:cols w:space="720"/>
          <w:docGrid w:linePitch="360"/>
        </w:sectPr>
      </w:pPr>
    </w:p>
    <w:p w14:paraId="64BDF987" w14:textId="74295235" w:rsidR="006E0833" w:rsidRPr="004720EC" w:rsidRDefault="006E0833">
      <w:pPr>
        <w:pStyle w:val="Heading2"/>
        <w:numPr>
          <w:ilvl w:val="0"/>
          <w:numId w:val="0"/>
        </w:numPr>
        <w:ind w:left="720"/>
        <w:pPrChange w:id="7628" w:author="Chase, Matthew" w:date="2019-08-02T16:02:00Z">
          <w:pPr>
            <w:pStyle w:val="Heading2"/>
            <w:numPr>
              <w:ilvl w:val="0"/>
              <w:numId w:val="0"/>
            </w:numPr>
            <w:ind w:left="0" w:firstLine="0"/>
          </w:pPr>
        </w:pPrChange>
      </w:pPr>
      <w:bookmarkStart w:id="7629" w:name="_Ref10211666"/>
      <w:bookmarkStart w:id="7630" w:name="_Ref10211676"/>
      <w:bookmarkStart w:id="7631" w:name="_Ref10211679"/>
      <w:bookmarkStart w:id="7632" w:name="_Ref10211683"/>
      <w:bookmarkStart w:id="7633" w:name="_Toc15902910"/>
      <w:r w:rsidRPr="004720EC">
        <w:lastRenderedPageBreak/>
        <w:t xml:space="preserve">Appendix </w:t>
      </w:r>
      <w:r w:rsidR="004720EC" w:rsidRPr="004720EC">
        <w:t>2</w:t>
      </w:r>
      <w:r w:rsidRPr="004720EC">
        <w:t xml:space="preserve"> – </w:t>
      </w:r>
      <w:r w:rsidR="00BE550E" w:rsidRPr="004720EC">
        <w:t>Rhode Island</w:t>
      </w:r>
      <w:r w:rsidR="00EF1FB2" w:rsidRPr="004720EC">
        <w:t xml:space="preserve"> Company Electric Service</w:t>
      </w:r>
      <w:r w:rsidR="00BE550E" w:rsidRPr="004720EC">
        <w:t xml:space="preserve"> Projected Load Growth Rates</w:t>
      </w:r>
      <w:bookmarkEnd w:id="7629"/>
      <w:bookmarkEnd w:id="7630"/>
      <w:bookmarkEnd w:id="7631"/>
      <w:bookmarkEnd w:id="7632"/>
      <w:bookmarkEnd w:id="7633"/>
    </w:p>
    <w:p w14:paraId="665A1408" w14:textId="77777777" w:rsidR="006E0833" w:rsidRDefault="006E0833" w:rsidP="00DE0D4A"/>
    <w:p w14:paraId="71049383" w14:textId="3A5C7C1D" w:rsidR="00150220" w:rsidRDefault="00150220" w:rsidP="00C210A9"/>
    <w:p w14:paraId="0912279A" w14:textId="77777777" w:rsidR="00AC3FD7" w:rsidRDefault="00AC3FD7" w:rsidP="00C210A9"/>
    <w:p w14:paraId="4D16AC41" w14:textId="77777777" w:rsidR="00150220" w:rsidRDefault="00150220" w:rsidP="00C210A9"/>
    <w:p w14:paraId="12A4EA11" w14:textId="77777777" w:rsidR="006E0833" w:rsidRDefault="006E0833" w:rsidP="00C210A9">
      <w:pPr>
        <w:sectPr w:rsidR="006E0833" w:rsidSect="009752DA">
          <w:headerReference w:type="even" r:id="rId77"/>
          <w:headerReference w:type="default" r:id="rId78"/>
          <w:headerReference w:type="first" r:id="rId79"/>
          <w:pgSz w:w="12240" w:h="15840"/>
          <w:pgMar w:top="1440" w:right="1440" w:bottom="1440" w:left="1440" w:header="720" w:footer="720" w:gutter="0"/>
          <w:cols w:space="720"/>
          <w:docGrid w:linePitch="360"/>
        </w:sectPr>
      </w:pPr>
    </w:p>
    <w:p w14:paraId="5A1EA135" w14:textId="183426B8" w:rsidR="00150220" w:rsidDel="00142396" w:rsidRDefault="00282AA9" w:rsidP="00407B87">
      <w:pPr>
        <w:rPr>
          <w:del w:id="7637" w:author="Chase, Matthew" w:date="2019-08-02T15:21:00Z"/>
        </w:rPr>
      </w:pPr>
      <w:ins w:id="7638" w:author="Chase, Matthew" w:date="2019-08-02T15:24:00Z">
        <w:r w:rsidRPr="00282AA9">
          <w:rPr>
            <w:noProof/>
          </w:rPr>
          <w:lastRenderedPageBreak/>
          <w:drawing>
            <wp:inline distT="0" distB="0" distL="0" distR="0" wp14:anchorId="7098C203" wp14:editId="7819FE0D">
              <wp:extent cx="8162925" cy="2438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162925" cy="2438400"/>
                      </a:xfrm>
                      <a:prstGeom prst="rect">
                        <a:avLst/>
                      </a:prstGeom>
                      <a:noFill/>
                      <a:ln>
                        <a:noFill/>
                      </a:ln>
                    </pic:spPr>
                  </pic:pic>
                </a:graphicData>
              </a:graphic>
            </wp:inline>
          </w:drawing>
        </w:r>
      </w:ins>
    </w:p>
    <w:p w14:paraId="58717D39" w14:textId="0FECD44B" w:rsidR="00150220" w:rsidDel="00142396" w:rsidRDefault="007F4D69" w:rsidP="000221BE">
      <w:pPr>
        <w:rPr>
          <w:del w:id="7639" w:author="Chase, Matthew" w:date="2019-08-02T15:21:00Z"/>
        </w:rPr>
      </w:pPr>
      <w:del w:id="7640" w:author="Chase, Matthew" w:date="2019-08-02T15:21:00Z">
        <w:r w:rsidRPr="00436674" w:rsidDel="00142396">
          <w:rPr>
            <w:noProof/>
            <w:color w:val="2B579A"/>
            <w:highlight w:val="yellow"/>
            <w:shd w:val="clear" w:color="auto" w:fill="E6E6E6"/>
          </w:rPr>
          <w:drawing>
            <wp:inline distT="0" distB="0" distL="0" distR="0" wp14:anchorId="0285B2F5" wp14:editId="6AE8C634">
              <wp:extent cx="8229600" cy="2200275"/>
              <wp:effectExtent l="0" t="0" r="0" b="9525"/>
              <wp:docPr id="14" name="Picture 14" descr="\\teams.nationalgrid.com@SSL\DavWWWRoot\sites\NES\Solutions Development\Projects\RI NWA\SRP Reports\2019\Drafts\Draft Parts\Rhode Island Projected Growth R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s.nationalgrid.com@SSL\DavWWWRoot\sites\NES\Solutions Development\Projects\RI NWA\SRP Reports\2019\Drafts\Draft Parts\Rhode Island Projected Growth Rates.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229600" cy="2200275"/>
                      </a:xfrm>
                      <a:prstGeom prst="rect">
                        <a:avLst/>
                      </a:prstGeom>
                      <a:noFill/>
                      <a:ln>
                        <a:noFill/>
                      </a:ln>
                    </pic:spPr>
                  </pic:pic>
                </a:graphicData>
              </a:graphic>
            </wp:inline>
          </w:drawing>
        </w:r>
      </w:del>
    </w:p>
    <w:p w14:paraId="5338A720" w14:textId="3B983DDB" w:rsidR="00150220" w:rsidDel="00142396" w:rsidRDefault="00150220" w:rsidP="000221BE">
      <w:pPr>
        <w:rPr>
          <w:del w:id="7641" w:author="Chase, Matthew" w:date="2019-08-02T15:21:00Z"/>
        </w:rPr>
      </w:pPr>
    </w:p>
    <w:p w14:paraId="61DAA4D5" w14:textId="0DECC6C8" w:rsidR="00150220" w:rsidDel="00142396" w:rsidRDefault="00150220" w:rsidP="000221BE">
      <w:pPr>
        <w:rPr>
          <w:del w:id="7642" w:author="Chase, Matthew" w:date="2019-08-02T15:21:00Z"/>
        </w:rPr>
      </w:pPr>
    </w:p>
    <w:p w14:paraId="2AEAF47F" w14:textId="09168D46" w:rsidR="00150220" w:rsidRDefault="00150220" w:rsidP="000221BE">
      <w:pPr>
        <w:rPr>
          <w:ins w:id="7643" w:author="Chase, Matthew" w:date="2019-08-02T15:20:00Z"/>
        </w:rPr>
      </w:pPr>
    </w:p>
    <w:p w14:paraId="4AC37DAC" w14:textId="48B9026E" w:rsidR="006C422F" w:rsidRDefault="006C422F" w:rsidP="000221BE">
      <w:pPr>
        <w:rPr>
          <w:ins w:id="7644" w:author="Chase, Matthew" w:date="2019-08-02T15:20:00Z"/>
        </w:rPr>
      </w:pPr>
    </w:p>
    <w:p w14:paraId="7C9F12B8" w14:textId="336B220E" w:rsidR="006C422F" w:rsidRDefault="006C422F" w:rsidP="000221BE">
      <w:pPr>
        <w:rPr>
          <w:ins w:id="7645" w:author="Chase, Matthew" w:date="2019-08-02T15:21:00Z"/>
        </w:rPr>
      </w:pPr>
    </w:p>
    <w:p w14:paraId="300643C9" w14:textId="25AC49D0" w:rsidR="00142396" w:rsidRDefault="00142396" w:rsidP="000221BE">
      <w:pPr>
        <w:rPr>
          <w:ins w:id="7646" w:author="Chase, Matthew" w:date="2019-08-02T15:21:00Z"/>
        </w:rPr>
      </w:pPr>
    </w:p>
    <w:p w14:paraId="5D9885FB" w14:textId="3F58CAB8" w:rsidR="00142396" w:rsidRDefault="00142396" w:rsidP="000221BE">
      <w:pPr>
        <w:rPr>
          <w:ins w:id="7647" w:author="Chase, Matthew" w:date="2019-08-02T15:21:00Z"/>
        </w:rPr>
      </w:pPr>
    </w:p>
    <w:p w14:paraId="4C65DB32" w14:textId="77777777" w:rsidR="00142396" w:rsidRDefault="00142396" w:rsidP="000221BE"/>
    <w:p w14:paraId="281B37BA" w14:textId="77777777" w:rsidR="006E0833" w:rsidRDefault="006E0833" w:rsidP="00D47408">
      <w:pPr>
        <w:rPr>
          <w:b/>
        </w:rPr>
      </w:pPr>
    </w:p>
    <w:p w14:paraId="2E500C74" w14:textId="77777777" w:rsidR="006E0833" w:rsidRDefault="006E0833" w:rsidP="00A05F12">
      <w:pPr>
        <w:jc w:val="center"/>
        <w:rPr>
          <w:b/>
        </w:rPr>
        <w:sectPr w:rsidR="006E0833" w:rsidSect="00BA7852">
          <w:headerReference w:type="even" r:id="rId82"/>
          <w:headerReference w:type="default" r:id="rId83"/>
          <w:headerReference w:type="first" r:id="rId84"/>
          <w:pgSz w:w="15840" w:h="12240" w:orient="landscape"/>
          <w:pgMar w:top="1800" w:right="1440" w:bottom="1800" w:left="1440" w:header="720" w:footer="720" w:gutter="0"/>
          <w:pgNumType w:start="1"/>
          <w:cols w:space="720"/>
          <w:docGrid w:linePitch="360"/>
        </w:sectPr>
      </w:pPr>
    </w:p>
    <w:p w14:paraId="384DFB3A" w14:textId="77777777" w:rsidR="0060485F" w:rsidRDefault="0060485F">
      <w:pPr>
        <w:pStyle w:val="Heading2"/>
        <w:numPr>
          <w:ilvl w:val="0"/>
          <w:numId w:val="0"/>
        </w:numPr>
        <w:ind w:left="720"/>
        <w:rPr>
          <w:ins w:id="7651" w:author="Chase, Matthew" w:date="2019-08-02T16:02:00Z"/>
        </w:rPr>
        <w:pPrChange w:id="7652" w:author="Chase, Matthew" w:date="2019-08-02T16:03:00Z">
          <w:pPr>
            <w:pStyle w:val="Heading2"/>
            <w:numPr>
              <w:ilvl w:val="0"/>
              <w:numId w:val="0"/>
            </w:numPr>
            <w:ind w:left="0" w:firstLine="0"/>
          </w:pPr>
        </w:pPrChange>
      </w:pPr>
      <w:bookmarkStart w:id="7653" w:name="_Toc15902911"/>
      <w:bookmarkStart w:id="7654" w:name="_Ref10211669"/>
      <w:ins w:id="7655" w:author="Chase, Matthew" w:date="2019-08-02T16:02:00Z">
        <w:r w:rsidRPr="004720EC">
          <w:lastRenderedPageBreak/>
          <w:t xml:space="preserve">Appendix </w:t>
        </w:r>
        <w:r>
          <w:t>3</w:t>
        </w:r>
        <w:r w:rsidRPr="004720EC">
          <w:t xml:space="preserve"> – </w:t>
        </w:r>
        <w:r>
          <w:t>Distribution Planning Guide</w:t>
        </w:r>
        <w:bookmarkEnd w:id="7653"/>
      </w:ins>
    </w:p>
    <w:p w14:paraId="22AB9FB0" w14:textId="74AFC3E4" w:rsidR="0060485F" w:rsidRDefault="0060485F" w:rsidP="0060485F">
      <w:pPr>
        <w:rPr>
          <w:ins w:id="7656" w:author="Chase, Matthew" w:date="2019-08-02T16:02:00Z"/>
        </w:rPr>
      </w:pPr>
    </w:p>
    <w:p w14:paraId="15FAFAEA" w14:textId="5878AADD" w:rsidR="0060485F" w:rsidRDefault="0060485F" w:rsidP="0060485F">
      <w:pPr>
        <w:rPr>
          <w:ins w:id="7657" w:author="Chase, Matthew" w:date="2019-08-02T16:02:00Z"/>
        </w:rPr>
      </w:pPr>
    </w:p>
    <w:p w14:paraId="283FC18B" w14:textId="77777777" w:rsidR="0060485F" w:rsidRDefault="0060485F" w:rsidP="0060485F">
      <w:pPr>
        <w:rPr>
          <w:ins w:id="7658" w:author="Chase, Matthew" w:date="2019-08-02T16:02:00Z"/>
        </w:rPr>
      </w:pPr>
    </w:p>
    <w:p w14:paraId="2D19DE95" w14:textId="4DFD326C" w:rsidR="0060485F" w:rsidRDefault="0060485F" w:rsidP="0060485F">
      <w:pPr>
        <w:rPr>
          <w:ins w:id="7659" w:author="Chase, Matthew" w:date="2019-08-02T16:02:00Z"/>
        </w:rPr>
      </w:pPr>
    </w:p>
    <w:p w14:paraId="4B45B98A" w14:textId="77777777" w:rsidR="0060485F" w:rsidRDefault="0060485F" w:rsidP="0060485F">
      <w:pPr>
        <w:rPr>
          <w:ins w:id="7660" w:author="Chase, Matthew" w:date="2019-08-02T16:02:00Z"/>
        </w:rPr>
        <w:sectPr w:rsidR="0060485F" w:rsidSect="009752DA">
          <w:headerReference w:type="even" r:id="rId85"/>
          <w:headerReference w:type="default" r:id="rId86"/>
          <w:headerReference w:type="first" r:id="rId87"/>
          <w:pgSz w:w="12240" w:h="15840"/>
          <w:pgMar w:top="1440" w:right="1440" w:bottom="1440" w:left="1440" w:header="720" w:footer="720" w:gutter="0"/>
          <w:pgNumType w:start="0"/>
          <w:cols w:space="720"/>
          <w:docGrid w:linePitch="360"/>
        </w:sectPr>
      </w:pPr>
    </w:p>
    <w:p w14:paraId="1D256E6A" w14:textId="230BC8B4" w:rsidR="006E0833" w:rsidRPr="004720EC" w:rsidRDefault="00691CA9">
      <w:pPr>
        <w:pStyle w:val="Heading2"/>
        <w:numPr>
          <w:ilvl w:val="0"/>
          <w:numId w:val="0"/>
        </w:numPr>
        <w:ind w:left="720"/>
        <w:pPrChange w:id="7664" w:author="Chase, Matthew" w:date="2019-08-02T16:03:00Z">
          <w:pPr>
            <w:pStyle w:val="Heading2"/>
            <w:numPr>
              <w:ilvl w:val="0"/>
              <w:numId w:val="0"/>
            </w:numPr>
            <w:ind w:left="0" w:firstLine="0"/>
          </w:pPr>
        </w:pPrChange>
      </w:pPr>
      <w:bookmarkStart w:id="7665" w:name="_Toc15902912"/>
      <w:r w:rsidRPr="004720EC">
        <w:lastRenderedPageBreak/>
        <w:t xml:space="preserve">Appendix </w:t>
      </w:r>
      <w:del w:id="7666" w:author="Chase, Matthew" w:date="2019-08-02T15:55:00Z">
        <w:r w:rsidR="009752DA" w:rsidDel="00B72583">
          <w:delText>3</w:delText>
        </w:r>
        <w:r w:rsidRPr="004720EC" w:rsidDel="00B72583">
          <w:delText xml:space="preserve"> </w:delText>
        </w:r>
      </w:del>
      <w:ins w:id="7667" w:author="Chase, Matthew" w:date="2019-08-02T15:55:00Z">
        <w:r w:rsidR="00B72583">
          <w:t>4</w:t>
        </w:r>
        <w:r w:rsidR="00B72583" w:rsidRPr="004720EC">
          <w:t xml:space="preserve"> </w:t>
        </w:r>
      </w:ins>
      <w:r w:rsidRPr="004720EC">
        <w:t>– Projects Screened for NWA</w:t>
      </w:r>
      <w:bookmarkEnd w:id="7654"/>
      <w:bookmarkEnd w:id="7665"/>
    </w:p>
    <w:p w14:paraId="3A4FAA3B" w14:textId="5D303510" w:rsidR="004720EC" w:rsidRDefault="004720EC" w:rsidP="004720EC"/>
    <w:p w14:paraId="1D707F9B" w14:textId="668B7585" w:rsidR="00AC3FD7" w:rsidRDefault="00AC3FD7" w:rsidP="004720EC"/>
    <w:p w14:paraId="0F2852F9" w14:textId="77777777" w:rsidR="00AC3FD7" w:rsidRDefault="00AC3FD7" w:rsidP="004720EC"/>
    <w:p w14:paraId="6AD9664E" w14:textId="6DBBB47B" w:rsidR="00680F76" w:rsidRDefault="00680F76" w:rsidP="004720EC"/>
    <w:p w14:paraId="7F9752CC" w14:textId="77777777" w:rsidR="004720EC" w:rsidRDefault="004720EC" w:rsidP="004720EC">
      <w:pPr>
        <w:sectPr w:rsidR="004720EC" w:rsidSect="009752DA">
          <w:headerReference w:type="even" r:id="rId88"/>
          <w:headerReference w:type="default" r:id="rId89"/>
          <w:headerReference w:type="first" r:id="rId90"/>
          <w:pgSz w:w="12240" w:h="15840"/>
          <w:pgMar w:top="1440" w:right="1440" w:bottom="1440" w:left="1440" w:header="720" w:footer="720" w:gutter="0"/>
          <w:pgNumType w:start="0"/>
          <w:cols w:space="720"/>
          <w:docGrid w:linePitch="360"/>
        </w:sectPr>
      </w:pPr>
    </w:p>
    <w:p w14:paraId="6BF7610E" w14:textId="1B28BB76" w:rsidR="00680F76" w:rsidRDefault="00680F76">
      <w:pPr>
        <w:jc w:val="left"/>
      </w:pPr>
    </w:p>
    <w:tbl>
      <w:tblPr>
        <w:tblW w:w="10900" w:type="dxa"/>
        <w:tblInd w:w="113" w:type="dxa"/>
        <w:tblLook w:val="04A0" w:firstRow="1" w:lastRow="0" w:firstColumn="1" w:lastColumn="0" w:noHBand="0" w:noVBand="1"/>
      </w:tblPr>
      <w:tblGrid>
        <w:gridCol w:w="614"/>
        <w:gridCol w:w="788"/>
        <w:gridCol w:w="1293"/>
        <w:gridCol w:w="2127"/>
        <w:gridCol w:w="1806"/>
        <w:gridCol w:w="1059"/>
        <w:gridCol w:w="1089"/>
        <w:gridCol w:w="1135"/>
        <w:gridCol w:w="989"/>
      </w:tblGrid>
      <w:tr w:rsidR="008E6732" w:rsidRPr="008E6732" w14:paraId="4AC22B3C" w14:textId="77777777" w:rsidTr="0068337C">
        <w:trPr>
          <w:cantSplit/>
          <w:trHeight w:val="450"/>
          <w:tblHead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0CC6" w14:textId="77777777" w:rsidR="008E6732" w:rsidRPr="00B51CC0" w:rsidRDefault="008E6732">
            <w:pPr>
              <w:jc w:val="center"/>
              <w:rPr>
                <w:rFonts w:ascii="Calibri" w:eastAsia="Times New Roman" w:hAnsi="Calibri" w:cs="Calibri"/>
                <w:b/>
                <w:bCs/>
                <w:color w:val="000000"/>
                <w:sz w:val="16"/>
                <w:szCs w:val="16"/>
                <w:highlight w:val="yellow"/>
              </w:rPr>
            </w:pPr>
            <w:bookmarkStart w:id="7673" w:name="RANGE!A1:I49"/>
            <w:r w:rsidRPr="00B51CC0">
              <w:rPr>
                <w:rFonts w:ascii="Calibri" w:eastAsia="Times New Roman" w:hAnsi="Calibri" w:cs="Calibri"/>
                <w:b/>
                <w:bCs/>
                <w:color w:val="000000"/>
                <w:sz w:val="16"/>
                <w:szCs w:val="16"/>
                <w:highlight w:val="yellow"/>
              </w:rPr>
              <w:t>Count</w:t>
            </w:r>
            <w:bookmarkEnd w:id="7673"/>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465C1E4A"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Project ID</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59BA78A1"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Project Description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66875AA"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NWA Comment</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390CE870"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Partial NWA Comment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5A6D017"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Capex Spending Rational</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5578900"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Budget Classification</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959409D"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Program Code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5B57D4F" w14:textId="77777777" w:rsidR="008E6732" w:rsidRPr="00B51CC0" w:rsidRDefault="008E6732" w:rsidP="008E6732">
            <w:pPr>
              <w:jc w:val="center"/>
              <w:rPr>
                <w:rFonts w:ascii="Calibri" w:eastAsia="Times New Roman" w:hAnsi="Calibri" w:cs="Calibri"/>
                <w:b/>
                <w:bCs/>
                <w:color w:val="000000"/>
                <w:sz w:val="16"/>
                <w:szCs w:val="16"/>
                <w:highlight w:val="yellow"/>
              </w:rPr>
            </w:pPr>
            <w:r w:rsidRPr="00B51CC0">
              <w:rPr>
                <w:rFonts w:ascii="Calibri" w:eastAsia="Times New Roman" w:hAnsi="Calibri" w:cs="Calibri"/>
                <w:b/>
                <w:bCs/>
                <w:color w:val="000000"/>
                <w:sz w:val="16"/>
                <w:szCs w:val="16"/>
                <w:highlight w:val="yellow"/>
              </w:rPr>
              <w:t>Date Initiated</w:t>
            </w:r>
          </w:p>
        </w:tc>
      </w:tr>
      <w:tr w:rsidR="008E6732" w:rsidRPr="008E6732" w14:paraId="66952A97"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6B20A0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w:t>
            </w:r>
          </w:p>
        </w:tc>
        <w:tc>
          <w:tcPr>
            <w:tcW w:w="788" w:type="dxa"/>
            <w:tcBorders>
              <w:top w:val="nil"/>
              <w:left w:val="nil"/>
              <w:bottom w:val="single" w:sz="4" w:space="0" w:color="auto"/>
              <w:right w:val="single" w:sz="4" w:space="0" w:color="auto"/>
            </w:tcBorders>
            <w:shd w:val="clear" w:color="auto" w:fill="auto"/>
            <w:vAlign w:val="center"/>
            <w:hideMark/>
          </w:tcPr>
          <w:p w14:paraId="50AF453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C078460</w:t>
            </w:r>
          </w:p>
        </w:tc>
        <w:tc>
          <w:tcPr>
            <w:tcW w:w="1293" w:type="dxa"/>
            <w:tcBorders>
              <w:top w:val="nil"/>
              <w:left w:val="nil"/>
              <w:bottom w:val="single" w:sz="4" w:space="0" w:color="auto"/>
              <w:right w:val="single" w:sz="4" w:space="0" w:color="auto"/>
            </w:tcBorders>
            <w:shd w:val="clear" w:color="auto" w:fill="auto"/>
            <w:vAlign w:val="center"/>
            <w:hideMark/>
          </w:tcPr>
          <w:p w14:paraId="02DB8C2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Reconductor 3308 Substation transmission Line</w:t>
            </w:r>
          </w:p>
        </w:tc>
        <w:tc>
          <w:tcPr>
            <w:tcW w:w="2127" w:type="dxa"/>
            <w:tcBorders>
              <w:top w:val="nil"/>
              <w:left w:val="nil"/>
              <w:bottom w:val="single" w:sz="4" w:space="0" w:color="auto"/>
              <w:right w:val="single" w:sz="4" w:space="0" w:color="auto"/>
            </w:tcBorders>
            <w:shd w:val="clear" w:color="auto" w:fill="auto"/>
            <w:vAlign w:val="center"/>
            <w:hideMark/>
          </w:tcPr>
          <w:p w14:paraId="5D8A47F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3519DAC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5C1F88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DE13C0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E7BEAA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2E36BA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5/18/2017</w:t>
            </w:r>
          </w:p>
        </w:tc>
      </w:tr>
      <w:tr w:rsidR="008E6732" w:rsidRPr="008E6732" w14:paraId="5905906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144751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w:t>
            </w:r>
          </w:p>
        </w:tc>
        <w:tc>
          <w:tcPr>
            <w:tcW w:w="788" w:type="dxa"/>
            <w:tcBorders>
              <w:top w:val="nil"/>
              <w:left w:val="nil"/>
              <w:bottom w:val="single" w:sz="4" w:space="0" w:color="auto"/>
              <w:right w:val="single" w:sz="4" w:space="0" w:color="auto"/>
            </w:tcBorders>
            <w:shd w:val="clear" w:color="auto" w:fill="auto"/>
            <w:vAlign w:val="center"/>
            <w:hideMark/>
          </w:tcPr>
          <w:p w14:paraId="0726F88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C078474</w:t>
            </w:r>
          </w:p>
        </w:tc>
        <w:tc>
          <w:tcPr>
            <w:tcW w:w="1293" w:type="dxa"/>
            <w:tcBorders>
              <w:top w:val="nil"/>
              <w:left w:val="nil"/>
              <w:bottom w:val="single" w:sz="4" w:space="0" w:color="auto"/>
              <w:right w:val="single" w:sz="4" w:space="0" w:color="auto"/>
            </w:tcBorders>
            <w:shd w:val="clear" w:color="auto" w:fill="auto"/>
            <w:vAlign w:val="center"/>
            <w:hideMark/>
          </w:tcPr>
          <w:p w14:paraId="5AE0162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Franklin Square Substation Network Feeders</w:t>
            </w:r>
          </w:p>
        </w:tc>
        <w:tc>
          <w:tcPr>
            <w:tcW w:w="2127" w:type="dxa"/>
            <w:tcBorders>
              <w:top w:val="nil"/>
              <w:left w:val="nil"/>
              <w:bottom w:val="single" w:sz="4" w:space="0" w:color="auto"/>
              <w:right w:val="single" w:sz="4" w:space="0" w:color="auto"/>
            </w:tcBorders>
            <w:shd w:val="clear" w:color="auto" w:fill="auto"/>
            <w:vAlign w:val="center"/>
            <w:hideMark/>
          </w:tcPr>
          <w:p w14:paraId="680380C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4AEB605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1B14B78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8C1E6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3E4A9C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64C206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5/23/2017</w:t>
            </w:r>
          </w:p>
        </w:tc>
      </w:tr>
      <w:tr w:rsidR="008E6732" w:rsidRPr="008E6732" w14:paraId="52428F84"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B77815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w:t>
            </w:r>
          </w:p>
        </w:tc>
        <w:tc>
          <w:tcPr>
            <w:tcW w:w="788" w:type="dxa"/>
            <w:tcBorders>
              <w:top w:val="nil"/>
              <w:left w:val="nil"/>
              <w:bottom w:val="single" w:sz="4" w:space="0" w:color="auto"/>
              <w:right w:val="single" w:sz="4" w:space="0" w:color="auto"/>
            </w:tcBorders>
            <w:shd w:val="clear" w:color="auto" w:fill="auto"/>
            <w:vAlign w:val="center"/>
            <w:hideMark/>
          </w:tcPr>
          <w:p w14:paraId="7FECB28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C078476</w:t>
            </w:r>
          </w:p>
        </w:tc>
        <w:tc>
          <w:tcPr>
            <w:tcW w:w="1293" w:type="dxa"/>
            <w:tcBorders>
              <w:top w:val="nil"/>
              <w:left w:val="nil"/>
              <w:bottom w:val="single" w:sz="4" w:space="0" w:color="auto"/>
              <w:right w:val="single" w:sz="4" w:space="0" w:color="auto"/>
            </w:tcBorders>
            <w:shd w:val="clear" w:color="auto" w:fill="auto"/>
            <w:vAlign w:val="center"/>
            <w:hideMark/>
          </w:tcPr>
          <w:p w14:paraId="5F35EB9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Hope Substation Pole Replacement</w:t>
            </w:r>
          </w:p>
        </w:tc>
        <w:tc>
          <w:tcPr>
            <w:tcW w:w="2127" w:type="dxa"/>
            <w:tcBorders>
              <w:top w:val="nil"/>
              <w:left w:val="nil"/>
              <w:bottom w:val="single" w:sz="4" w:space="0" w:color="auto"/>
              <w:right w:val="single" w:sz="4" w:space="0" w:color="auto"/>
            </w:tcBorders>
            <w:shd w:val="clear" w:color="auto" w:fill="auto"/>
            <w:vAlign w:val="center"/>
            <w:hideMark/>
          </w:tcPr>
          <w:p w14:paraId="5ABA0F8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15F7F0B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569D8B0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BCA466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F6584B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49AE6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5/23/2017</w:t>
            </w:r>
          </w:p>
        </w:tc>
      </w:tr>
      <w:tr w:rsidR="008E6732" w:rsidRPr="008E6732" w14:paraId="5E2F34EF"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79935F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w:t>
            </w:r>
          </w:p>
        </w:tc>
        <w:tc>
          <w:tcPr>
            <w:tcW w:w="788" w:type="dxa"/>
            <w:tcBorders>
              <w:top w:val="nil"/>
              <w:left w:val="nil"/>
              <w:bottom w:val="single" w:sz="4" w:space="0" w:color="auto"/>
              <w:right w:val="single" w:sz="4" w:space="0" w:color="auto"/>
            </w:tcBorders>
            <w:shd w:val="clear" w:color="auto" w:fill="auto"/>
            <w:vAlign w:val="center"/>
            <w:hideMark/>
          </w:tcPr>
          <w:p w14:paraId="714D180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C078488</w:t>
            </w:r>
          </w:p>
        </w:tc>
        <w:tc>
          <w:tcPr>
            <w:tcW w:w="1293" w:type="dxa"/>
            <w:tcBorders>
              <w:top w:val="nil"/>
              <w:left w:val="nil"/>
              <w:bottom w:val="single" w:sz="4" w:space="0" w:color="auto"/>
              <w:right w:val="single" w:sz="4" w:space="0" w:color="auto"/>
            </w:tcBorders>
            <w:shd w:val="clear" w:color="auto" w:fill="auto"/>
            <w:vAlign w:val="center"/>
            <w:hideMark/>
          </w:tcPr>
          <w:p w14:paraId="597D000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DFP100 Protective Relay Replacement Project</w:t>
            </w:r>
          </w:p>
        </w:tc>
        <w:tc>
          <w:tcPr>
            <w:tcW w:w="2127" w:type="dxa"/>
            <w:tcBorders>
              <w:top w:val="nil"/>
              <w:left w:val="nil"/>
              <w:bottom w:val="single" w:sz="4" w:space="0" w:color="auto"/>
              <w:right w:val="single" w:sz="4" w:space="0" w:color="auto"/>
            </w:tcBorders>
            <w:shd w:val="clear" w:color="auto" w:fill="auto"/>
            <w:vAlign w:val="center"/>
            <w:hideMark/>
          </w:tcPr>
          <w:p w14:paraId="6EEB8CE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FBA039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55E09B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C20BE1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9AF38F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2665A3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5/25/2017</w:t>
            </w:r>
          </w:p>
        </w:tc>
      </w:tr>
      <w:tr w:rsidR="008E6732" w:rsidRPr="008E6732" w14:paraId="27323BF5"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4240AA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5</w:t>
            </w:r>
          </w:p>
        </w:tc>
        <w:tc>
          <w:tcPr>
            <w:tcW w:w="788" w:type="dxa"/>
            <w:tcBorders>
              <w:top w:val="nil"/>
              <w:left w:val="nil"/>
              <w:bottom w:val="single" w:sz="4" w:space="0" w:color="auto"/>
              <w:right w:val="single" w:sz="4" w:space="0" w:color="auto"/>
            </w:tcBorders>
            <w:shd w:val="clear" w:color="auto" w:fill="auto"/>
            <w:vAlign w:val="center"/>
            <w:hideMark/>
          </w:tcPr>
          <w:p w14:paraId="7CC662E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C078596</w:t>
            </w:r>
          </w:p>
        </w:tc>
        <w:tc>
          <w:tcPr>
            <w:tcW w:w="1293" w:type="dxa"/>
            <w:tcBorders>
              <w:top w:val="nil"/>
              <w:left w:val="nil"/>
              <w:bottom w:val="single" w:sz="4" w:space="0" w:color="auto"/>
              <w:right w:val="single" w:sz="4" w:space="0" w:color="auto"/>
            </w:tcBorders>
            <w:shd w:val="clear" w:color="auto" w:fill="auto"/>
            <w:vAlign w:val="center"/>
            <w:hideMark/>
          </w:tcPr>
          <w:p w14:paraId="180B4D3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33F4 Feeder - Reconductor existing small wire with 477 spacer cable</w:t>
            </w:r>
          </w:p>
        </w:tc>
        <w:tc>
          <w:tcPr>
            <w:tcW w:w="2127" w:type="dxa"/>
            <w:tcBorders>
              <w:top w:val="nil"/>
              <w:left w:val="nil"/>
              <w:bottom w:val="single" w:sz="4" w:space="0" w:color="auto"/>
              <w:right w:val="single" w:sz="4" w:space="0" w:color="auto"/>
            </w:tcBorders>
            <w:shd w:val="clear" w:color="auto" w:fill="auto"/>
            <w:vAlign w:val="center"/>
            <w:hideMark/>
          </w:tcPr>
          <w:p w14:paraId="10A71F5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 NWA project would not be suitable as a replacement for the wires solution. Upon further evaluation, there is no reduction in load that would resolve the tree conditions and intermittent loss of power issues to a large number of customers.</w:t>
            </w:r>
          </w:p>
        </w:tc>
        <w:tc>
          <w:tcPr>
            <w:tcW w:w="1806" w:type="dxa"/>
            <w:tcBorders>
              <w:top w:val="nil"/>
              <w:left w:val="nil"/>
              <w:bottom w:val="single" w:sz="4" w:space="0" w:color="auto"/>
              <w:right w:val="single" w:sz="4" w:space="0" w:color="auto"/>
            </w:tcBorders>
            <w:shd w:val="clear" w:color="auto" w:fill="auto"/>
            <w:vAlign w:val="center"/>
            <w:hideMark/>
          </w:tcPr>
          <w:p w14:paraId="5BA6DF4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02B2C1D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1A7C676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15AA318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785A35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6/15/2017</w:t>
            </w:r>
          </w:p>
        </w:tc>
      </w:tr>
      <w:tr w:rsidR="008E6732" w:rsidRPr="008E6732" w14:paraId="64B9A2FC"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B87E3D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w:t>
            </w:r>
          </w:p>
        </w:tc>
        <w:tc>
          <w:tcPr>
            <w:tcW w:w="788" w:type="dxa"/>
            <w:tcBorders>
              <w:top w:val="nil"/>
              <w:left w:val="nil"/>
              <w:bottom w:val="single" w:sz="4" w:space="0" w:color="auto"/>
              <w:right w:val="single" w:sz="4" w:space="0" w:color="auto"/>
            </w:tcBorders>
            <w:shd w:val="clear" w:color="auto" w:fill="auto"/>
            <w:vAlign w:val="center"/>
            <w:hideMark/>
          </w:tcPr>
          <w:p w14:paraId="6E1F95F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C078686</w:t>
            </w:r>
          </w:p>
        </w:tc>
        <w:tc>
          <w:tcPr>
            <w:tcW w:w="1293" w:type="dxa"/>
            <w:tcBorders>
              <w:top w:val="nil"/>
              <w:left w:val="nil"/>
              <w:bottom w:val="single" w:sz="4" w:space="0" w:color="auto"/>
              <w:right w:val="single" w:sz="4" w:space="0" w:color="auto"/>
            </w:tcBorders>
            <w:shd w:val="clear" w:color="auto" w:fill="auto"/>
            <w:vAlign w:val="center"/>
            <w:hideMark/>
          </w:tcPr>
          <w:p w14:paraId="1519EE3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32J12 Feeder - Ella Terrace URD Cable Replacement</w:t>
            </w:r>
          </w:p>
        </w:tc>
        <w:tc>
          <w:tcPr>
            <w:tcW w:w="2127" w:type="dxa"/>
            <w:tcBorders>
              <w:top w:val="nil"/>
              <w:left w:val="nil"/>
              <w:bottom w:val="single" w:sz="4" w:space="0" w:color="auto"/>
              <w:right w:val="single" w:sz="4" w:space="0" w:color="auto"/>
            </w:tcBorders>
            <w:shd w:val="clear" w:color="auto" w:fill="auto"/>
            <w:vAlign w:val="center"/>
            <w:hideMark/>
          </w:tcPr>
          <w:p w14:paraId="199861B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32888D2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2C547C3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7C2CBC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1512BE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8A2A8D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6/28/2017</w:t>
            </w:r>
          </w:p>
        </w:tc>
      </w:tr>
      <w:tr w:rsidR="008E6732" w:rsidRPr="008E6732" w14:paraId="2B3BDB2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5697EE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w:t>
            </w:r>
          </w:p>
        </w:tc>
        <w:tc>
          <w:tcPr>
            <w:tcW w:w="788" w:type="dxa"/>
            <w:tcBorders>
              <w:top w:val="nil"/>
              <w:left w:val="nil"/>
              <w:bottom w:val="single" w:sz="4" w:space="0" w:color="auto"/>
              <w:right w:val="single" w:sz="4" w:space="0" w:color="auto"/>
            </w:tcBorders>
            <w:shd w:val="clear" w:color="auto" w:fill="auto"/>
            <w:vAlign w:val="center"/>
            <w:hideMark/>
          </w:tcPr>
          <w:p w14:paraId="0CB533F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C078693</w:t>
            </w:r>
          </w:p>
        </w:tc>
        <w:tc>
          <w:tcPr>
            <w:tcW w:w="1293" w:type="dxa"/>
            <w:tcBorders>
              <w:top w:val="nil"/>
              <w:left w:val="nil"/>
              <w:bottom w:val="single" w:sz="4" w:space="0" w:color="auto"/>
              <w:right w:val="single" w:sz="4" w:space="0" w:color="auto"/>
            </w:tcBorders>
            <w:shd w:val="clear" w:color="auto" w:fill="auto"/>
            <w:vAlign w:val="center"/>
            <w:hideMark/>
          </w:tcPr>
          <w:p w14:paraId="4711DAC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18F13 Feeder - URD High Ridge Condominiums Cable Replacement</w:t>
            </w:r>
          </w:p>
        </w:tc>
        <w:tc>
          <w:tcPr>
            <w:tcW w:w="2127" w:type="dxa"/>
            <w:tcBorders>
              <w:top w:val="nil"/>
              <w:left w:val="nil"/>
              <w:bottom w:val="single" w:sz="4" w:space="0" w:color="auto"/>
              <w:right w:val="single" w:sz="4" w:space="0" w:color="auto"/>
            </w:tcBorders>
            <w:shd w:val="clear" w:color="auto" w:fill="auto"/>
            <w:vAlign w:val="center"/>
            <w:hideMark/>
          </w:tcPr>
          <w:p w14:paraId="2F9D90B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DD9155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4E2115E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7E99DF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DA7063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4A94302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6/29/2017</w:t>
            </w:r>
          </w:p>
        </w:tc>
      </w:tr>
      <w:tr w:rsidR="008E6732" w:rsidRPr="008E6732" w14:paraId="087DCB0C"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385369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8</w:t>
            </w:r>
          </w:p>
        </w:tc>
        <w:tc>
          <w:tcPr>
            <w:tcW w:w="788" w:type="dxa"/>
            <w:tcBorders>
              <w:top w:val="nil"/>
              <w:left w:val="nil"/>
              <w:bottom w:val="single" w:sz="4" w:space="0" w:color="auto"/>
              <w:right w:val="single" w:sz="4" w:space="0" w:color="auto"/>
            </w:tcBorders>
            <w:shd w:val="clear" w:color="auto" w:fill="auto"/>
            <w:vAlign w:val="center"/>
            <w:hideMark/>
          </w:tcPr>
          <w:p w14:paraId="3155D81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C078695</w:t>
            </w:r>
          </w:p>
        </w:tc>
        <w:tc>
          <w:tcPr>
            <w:tcW w:w="1293" w:type="dxa"/>
            <w:tcBorders>
              <w:top w:val="nil"/>
              <w:left w:val="nil"/>
              <w:bottom w:val="single" w:sz="4" w:space="0" w:color="auto"/>
              <w:right w:val="single" w:sz="4" w:space="0" w:color="auto"/>
            </w:tcBorders>
            <w:shd w:val="clear" w:color="auto" w:fill="auto"/>
            <w:vAlign w:val="center"/>
            <w:hideMark/>
          </w:tcPr>
          <w:p w14:paraId="3F28166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21F2 Feeder - URD Alpine Estates Cable Cure Project</w:t>
            </w:r>
          </w:p>
        </w:tc>
        <w:tc>
          <w:tcPr>
            <w:tcW w:w="2127" w:type="dxa"/>
            <w:tcBorders>
              <w:top w:val="nil"/>
              <w:left w:val="nil"/>
              <w:bottom w:val="single" w:sz="4" w:space="0" w:color="auto"/>
              <w:right w:val="single" w:sz="4" w:space="0" w:color="auto"/>
            </w:tcBorders>
            <w:shd w:val="clear" w:color="auto" w:fill="auto"/>
            <w:vAlign w:val="center"/>
            <w:hideMark/>
          </w:tcPr>
          <w:p w14:paraId="6211369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12E3402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5121DDE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2DD217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662417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4E1D27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6/29/2017</w:t>
            </w:r>
          </w:p>
        </w:tc>
      </w:tr>
      <w:tr w:rsidR="008E6732" w:rsidRPr="008E6732" w14:paraId="35817B4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B2B73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9</w:t>
            </w:r>
          </w:p>
        </w:tc>
        <w:tc>
          <w:tcPr>
            <w:tcW w:w="788" w:type="dxa"/>
            <w:tcBorders>
              <w:top w:val="nil"/>
              <w:left w:val="nil"/>
              <w:bottom w:val="single" w:sz="4" w:space="0" w:color="auto"/>
              <w:right w:val="single" w:sz="4" w:space="0" w:color="auto"/>
            </w:tcBorders>
            <w:shd w:val="clear" w:color="auto" w:fill="auto"/>
            <w:vAlign w:val="center"/>
            <w:hideMark/>
          </w:tcPr>
          <w:p w14:paraId="4AA0C5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C078720</w:t>
            </w:r>
          </w:p>
        </w:tc>
        <w:tc>
          <w:tcPr>
            <w:tcW w:w="1293" w:type="dxa"/>
            <w:tcBorders>
              <w:top w:val="nil"/>
              <w:left w:val="nil"/>
              <w:bottom w:val="single" w:sz="4" w:space="0" w:color="auto"/>
              <w:right w:val="single" w:sz="4" w:space="0" w:color="auto"/>
            </w:tcBorders>
            <w:shd w:val="clear" w:color="auto" w:fill="auto"/>
            <w:vAlign w:val="center"/>
            <w:hideMark/>
          </w:tcPr>
          <w:p w14:paraId="0A7DC31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37W42 Feeder - URD East Bay Village Apartments Cable Cure Project</w:t>
            </w:r>
          </w:p>
        </w:tc>
        <w:tc>
          <w:tcPr>
            <w:tcW w:w="2127" w:type="dxa"/>
            <w:tcBorders>
              <w:top w:val="nil"/>
              <w:left w:val="nil"/>
              <w:bottom w:val="single" w:sz="4" w:space="0" w:color="auto"/>
              <w:right w:val="single" w:sz="4" w:space="0" w:color="auto"/>
            </w:tcBorders>
            <w:shd w:val="clear" w:color="auto" w:fill="auto"/>
            <w:vAlign w:val="center"/>
            <w:hideMark/>
          </w:tcPr>
          <w:p w14:paraId="41FE7DD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3A02FE8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36F0303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F4D331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 - I&amp;M (NE)</w:t>
            </w:r>
          </w:p>
        </w:tc>
        <w:tc>
          <w:tcPr>
            <w:tcW w:w="1135" w:type="dxa"/>
            <w:tcBorders>
              <w:top w:val="nil"/>
              <w:left w:val="nil"/>
              <w:bottom w:val="single" w:sz="4" w:space="0" w:color="auto"/>
              <w:right w:val="single" w:sz="4" w:space="0" w:color="auto"/>
            </w:tcBorders>
            <w:shd w:val="clear" w:color="auto" w:fill="auto"/>
            <w:vAlign w:val="center"/>
            <w:hideMark/>
          </w:tcPr>
          <w:p w14:paraId="4B8484D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ACAA34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7/3/2017</w:t>
            </w:r>
          </w:p>
        </w:tc>
      </w:tr>
      <w:tr w:rsidR="008E6732" w:rsidRPr="008E6732" w14:paraId="140AB7D1"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D36975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w:t>
            </w:r>
          </w:p>
        </w:tc>
        <w:tc>
          <w:tcPr>
            <w:tcW w:w="788" w:type="dxa"/>
            <w:tcBorders>
              <w:top w:val="nil"/>
              <w:left w:val="nil"/>
              <w:bottom w:val="single" w:sz="4" w:space="0" w:color="auto"/>
              <w:right w:val="single" w:sz="4" w:space="0" w:color="auto"/>
            </w:tcBorders>
            <w:shd w:val="clear" w:color="auto" w:fill="auto"/>
            <w:vAlign w:val="center"/>
            <w:hideMark/>
          </w:tcPr>
          <w:p w14:paraId="4E771EA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C078734</w:t>
            </w:r>
          </w:p>
        </w:tc>
        <w:tc>
          <w:tcPr>
            <w:tcW w:w="1293" w:type="dxa"/>
            <w:tcBorders>
              <w:top w:val="nil"/>
              <w:left w:val="nil"/>
              <w:bottom w:val="single" w:sz="4" w:space="0" w:color="auto"/>
              <w:right w:val="single" w:sz="4" w:space="0" w:color="auto"/>
            </w:tcBorders>
            <w:shd w:val="clear" w:color="auto" w:fill="auto"/>
            <w:vAlign w:val="center"/>
            <w:hideMark/>
          </w:tcPr>
          <w:p w14:paraId="704E698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 4kV &amp; 11kV Conversion</w:t>
            </w:r>
          </w:p>
        </w:tc>
        <w:tc>
          <w:tcPr>
            <w:tcW w:w="2127" w:type="dxa"/>
            <w:tcBorders>
              <w:top w:val="nil"/>
              <w:left w:val="nil"/>
              <w:bottom w:val="single" w:sz="4" w:space="0" w:color="auto"/>
              <w:right w:val="single" w:sz="4" w:space="0" w:color="auto"/>
            </w:tcBorders>
            <w:shd w:val="clear" w:color="auto" w:fill="auto"/>
            <w:vAlign w:val="center"/>
            <w:hideMark/>
          </w:tcPr>
          <w:p w14:paraId="515B62C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EF78A7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3633FEE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1FF0EB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F8F56C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5ECDD9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7/5/2017</w:t>
            </w:r>
          </w:p>
        </w:tc>
      </w:tr>
      <w:tr w:rsidR="008E6732" w:rsidRPr="008E6732" w14:paraId="795C0F5D"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737E36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11</w:t>
            </w:r>
          </w:p>
        </w:tc>
        <w:tc>
          <w:tcPr>
            <w:tcW w:w="788" w:type="dxa"/>
            <w:tcBorders>
              <w:top w:val="nil"/>
              <w:left w:val="nil"/>
              <w:bottom w:val="single" w:sz="4" w:space="0" w:color="auto"/>
              <w:right w:val="single" w:sz="4" w:space="0" w:color="auto"/>
            </w:tcBorders>
            <w:shd w:val="clear" w:color="auto" w:fill="auto"/>
            <w:vAlign w:val="center"/>
            <w:hideMark/>
          </w:tcPr>
          <w:p w14:paraId="4E2C157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C078735</w:t>
            </w:r>
          </w:p>
        </w:tc>
        <w:tc>
          <w:tcPr>
            <w:tcW w:w="1293" w:type="dxa"/>
            <w:tcBorders>
              <w:top w:val="nil"/>
              <w:left w:val="nil"/>
              <w:bottom w:val="single" w:sz="4" w:space="0" w:color="auto"/>
              <w:right w:val="single" w:sz="4" w:space="0" w:color="auto"/>
            </w:tcBorders>
            <w:shd w:val="clear" w:color="auto" w:fill="auto"/>
            <w:vAlign w:val="center"/>
            <w:hideMark/>
          </w:tcPr>
          <w:p w14:paraId="5CF7418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New Admiral St 12kV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4569645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BBAAC2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523F2F2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B06E1F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49CC1F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A0384B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7/6/2017</w:t>
            </w:r>
          </w:p>
        </w:tc>
      </w:tr>
      <w:tr w:rsidR="008E6732" w:rsidRPr="008E6732" w14:paraId="553EBD73"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8DF98D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12</w:t>
            </w:r>
          </w:p>
        </w:tc>
        <w:tc>
          <w:tcPr>
            <w:tcW w:w="788" w:type="dxa"/>
            <w:tcBorders>
              <w:top w:val="nil"/>
              <w:left w:val="nil"/>
              <w:bottom w:val="single" w:sz="4" w:space="0" w:color="auto"/>
              <w:right w:val="single" w:sz="4" w:space="0" w:color="auto"/>
            </w:tcBorders>
            <w:shd w:val="clear" w:color="auto" w:fill="auto"/>
            <w:vAlign w:val="center"/>
            <w:hideMark/>
          </w:tcPr>
          <w:p w14:paraId="4AA5A2A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C078796</w:t>
            </w:r>
          </w:p>
        </w:tc>
        <w:tc>
          <w:tcPr>
            <w:tcW w:w="1293" w:type="dxa"/>
            <w:tcBorders>
              <w:top w:val="nil"/>
              <w:left w:val="nil"/>
              <w:bottom w:val="single" w:sz="4" w:space="0" w:color="auto"/>
              <w:right w:val="single" w:sz="4" w:space="0" w:color="auto"/>
            </w:tcBorders>
            <w:shd w:val="clear" w:color="auto" w:fill="auto"/>
            <w:vAlign w:val="center"/>
            <w:hideMark/>
          </w:tcPr>
          <w:p w14:paraId="59B3C5F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St-Rochamb Substation Distribution Line</w:t>
            </w:r>
          </w:p>
        </w:tc>
        <w:tc>
          <w:tcPr>
            <w:tcW w:w="2127" w:type="dxa"/>
            <w:tcBorders>
              <w:top w:val="nil"/>
              <w:left w:val="nil"/>
              <w:bottom w:val="single" w:sz="4" w:space="0" w:color="auto"/>
              <w:right w:val="single" w:sz="4" w:space="0" w:color="auto"/>
            </w:tcBorders>
            <w:shd w:val="clear" w:color="auto" w:fill="auto"/>
            <w:vAlign w:val="center"/>
            <w:hideMark/>
          </w:tcPr>
          <w:p w14:paraId="78AFBAD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51DD1A6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34B168E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42EF7B1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0EF996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494C0EB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5E3B99E0"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9F18D2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13</w:t>
            </w:r>
          </w:p>
        </w:tc>
        <w:tc>
          <w:tcPr>
            <w:tcW w:w="788" w:type="dxa"/>
            <w:tcBorders>
              <w:top w:val="nil"/>
              <w:left w:val="nil"/>
              <w:bottom w:val="single" w:sz="4" w:space="0" w:color="auto"/>
              <w:right w:val="single" w:sz="4" w:space="0" w:color="auto"/>
            </w:tcBorders>
            <w:shd w:val="clear" w:color="auto" w:fill="auto"/>
            <w:vAlign w:val="center"/>
            <w:hideMark/>
          </w:tcPr>
          <w:p w14:paraId="719E714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C078797</w:t>
            </w:r>
          </w:p>
        </w:tc>
        <w:tc>
          <w:tcPr>
            <w:tcW w:w="1293" w:type="dxa"/>
            <w:tcBorders>
              <w:top w:val="nil"/>
              <w:left w:val="nil"/>
              <w:bottom w:val="single" w:sz="4" w:space="0" w:color="auto"/>
              <w:right w:val="single" w:sz="4" w:space="0" w:color="auto"/>
            </w:tcBorders>
            <w:shd w:val="clear" w:color="auto" w:fill="auto"/>
            <w:vAlign w:val="center"/>
            <w:hideMark/>
          </w:tcPr>
          <w:p w14:paraId="2070599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St-Rochamb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5167CF5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2AEA49B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6A213A2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57E29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5E3886A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F7460E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2577FF90"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E1E336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14</w:t>
            </w:r>
          </w:p>
        </w:tc>
        <w:tc>
          <w:tcPr>
            <w:tcW w:w="788" w:type="dxa"/>
            <w:tcBorders>
              <w:top w:val="nil"/>
              <w:left w:val="nil"/>
              <w:bottom w:val="single" w:sz="4" w:space="0" w:color="auto"/>
              <w:right w:val="single" w:sz="4" w:space="0" w:color="auto"/>
            </w:tcBorders>
            <w:shd w:val="clear" w:color="auto" w:fill="auto"/>
            <w:vAlign w:val="center"/>
            <w:hideMark/>
          </w:tcPr>
          <w:p w14:paraId="79CE8F0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C078800</w:t>
            </w:r>
          </w:p>
        </w:tc>
        <w:tc>
          <w:tcPr>
            <w:tcW w:w="1293" w:type="dxa"/>
            <w:tcBorders>
              <w:top w:val="nil"/>
              <w:left w:val="nil"/>
              <w:bottom w:val="single" w:sz="4" w:space="0" w:color="auto"/>
              <w:right w:val="single" w:sz="4" w:space="0" w:color="auto"/>
            </w:tcBorders>
            <w:shd w:val="clear" w:color="auto" w:fill="auto"/>
            <w:vAlign w:val="center"/>
            <w:hideMark/>
          </w:tcPr>
          <w:p w14:paraId="57A3131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Clarkson St &amp; Lippitt Hill 12kV Distribution Line</w:t>
            </w:r>
          </w:p>
        </w:tc>
        <w:tc>
          <w:tcPr>
            <w:tcW w:w="2127" w:type="dxa"/>
            <w:tcBorders>
              <w:top w:val="nil"/>
              <w:left w:val="nil"/>
              <w:bottom w:val="single" w:sz="4" w:space="0" w:color="auto"/>
              <w:right w:val="single" w:sz="4" w:space="0" w:color="auto"/>
            </w:tcBorders>
            <w:shd w:val="clear" w:color="auto" w:fill="auto"/>
            <w:vAlign w:val="center"/>
            <w:hideMark/>
          </w:tcPr>
          <w:p w14:paraId="7E071C4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58EB37F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1DA16D5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70A9624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ECEB11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ECB983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6727AA46"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3CFEC6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15</w:t>
            </w:r>
          </w:p>
        </w:tc>
        <w:tc>
          <w:tcPr>
            <w:tcW w:w="788" w:type="dxa"/>
            <w:tcBorders>
              <w:top w:val="nil"/>
              <w:left w:val="nil"/>
              <w:bottom w:val="single" w:sz="4" w:space="0" w:color="auto"/>
              <w:right w:val="single" w:sz="4" w:space="0" w:color="auto"/>
            </w:tcBorders>
            <w:shd w:val="clear" w:color="auto" w:fill="auto"/>
            <w:vAlign w:val="center"/>
            <w:hideMark/>
          </w:tcPr>
          <w:p w14:paraId="2937AA5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C078801</w:t>
            </w:r>
          </w:p>
        </w:tc>
        <w:tc>
          <w:tcPr>
            <w:tcW w:w="1293" w:type="dxa"/>
            <w:tcBorders>
              <w:top w:val="nil"/>
              <w:left w:val="nil"/>
              <w:bottom w:val="single" w:sz="4" w:space="0" w:color="auto"/>
              <w:right w:val="single" w:sz="4" w:space="0" w:color="auto"/>
            </w:tcBorders>
            <w:shd w:val="clear" w:color="auto" w:fill="auto"/>
            <w:vAlign w:val="center"/>
            <w:hideMark/>
          </w:tcPr>
          <w:p w14:paraId="299EC2D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 Demolition</w:t>
            </w:r>
          </w:p>
        </w:tc>
        <w:tc>
          <w:tcPr>
            <w:tcW w:w="2127" w:type="dxa"/>
            <w:tcBorders>
              <w:top w:val="nil"/>
              <w:left w:val="nil"/>
              <w:bottom w:val="single" w:sz="4" w:space="0" w:color="auto"/>
              <w:right w:val="single" w:sz="4" w:space="0" w:color="auto"/>
            </w:tcBorders>
            <w:shd w:val="clear" w:color="auto" w:fill="auto"/>
            <w:vAlign w:val="center"/>
            <w:hideMark/>
          </w:tcPr>
          <w:p w14:paraId="444B726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2FBC8C5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0EEA312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574F8F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D8BF34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FA23C1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372B3E8C"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EB5E79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16</w:t>
            </w:r>
          </w:p>
        </w:tc>
        <w:tc>
          <w:tcPr>
            <w:tcW w:w="788" w:type="dxa"/>
            <w:tcBorders>
              <w:top w:val="nil"/>
              <w:left w:val="nil"/>
              <w:bottom w:val="single" w:sz="4" w:space="0" w:color="auto"/>
              <w:right w:val="single" w:sz="4" w:space="0" w:color="auto"/>
            </w:tcBorders>
            <w:shd w:val="clear" w:color="auto" w:fill="auto"/>
            <w:vAlign w:val="center"/>
            <w:hideMark/>
          </w:tcPr>
          <w:p w14:paraId="182F907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C078802</w:t>
            </w:r>
          </w:p>
        </w:tc>
        <w:tc>
          <w:tcPr>
            <w:tcW w:w="1293" w:type="dxa"/>
            <w:tcBorders>
              <w:top w:val="nil"/>
              <w:left w:val="nil"/>
              <w:bottom w:val="single" w:sz="4" w:space="0" w:color="auto"/>
              <w:right w:val="single" w:sz="4" w:space="0" w:color="auto"/>
            </w:tcBorders>
            <w:shd w:val="clear" w:color="auto" w:fill="auto"/>
            <w:vAlign w:val="center"/>
            <w:hideMark/>
          </w:tcPr>
          <w:p w14:paraId="2FDC88B8"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Olneyville 4kV Distribution Line</w:t>
            </w:r>
          </w:p>
        </w:tc>
        <w:tc>
          <w:tcPr>
            <w:tcW w:w="2127" w:type="dxa"/>
            <w:tcBorders>
              <w:top w:val="nil"/>
              <w:left w:val="nil"/>
              <w:bottom w:val="single" w:sz="4" w:space="0" w:color="auto"/>
              <w:right w:val="single" w:sz="4" w:space="0" w:color="auto"/>
            </w:tcBorders>
            <w:shd w:val="clear" w:color="auto" w:fill="auto"/>
            <w:vAlign w:val="center"/>
            <w:hideMark/>
          </w:tcPr>
          <w:p w14:paraId="525A873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4CFEFD6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73131F4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C11FCC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5EDB29A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A31867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1240CD2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11B77A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17</w:t>
            </w:r>
          </w:p>
        </w:tc>
        <w:tc>
          <w:tcPr>
            <w:tcW w:w="788" w:type="dxa"/>
            <w:tcBorders>
              <w:top w:val="nil"/>
              <w:left w:val="nil"/>
              <w:bottom w:val="single" w:sz="4" w:space="0" w:color="auto"/>
              <w:right w:val="single" w:sz="4" w:space="0" w:color="auto"/>
            </w:tcBorders>
            <w:shd w:val="clear" w:color="auto" w:fill="auto"/>
            <w:vAlign w:val="center"/>
            <w:hideMark/>
          </w:tcPr>
          <w:p w14:paraId="3EAC877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C078803</w:t>
            </w:r>
          </w:p>
        </w:tc>
        <w:tc>
          <w:tcPr>
            <w:tcW w:w="1293" w:type="dxa"/>
            <w:tcBorders>
              <w:top w:val="nil"/>
              <w:left w:val="nil"/>
              <w:bottom w:val="single" w:sz="4" w:space="0" w:color="auto"/>
              <w:right w:val="single" w:sz="4" w:space="0" w:color="auto"/>
            </w:tcBorders>
            <w:shd w:val="clear" w:color="auto" w:fill="auto"/>
            <w:vAlign w:val="center"/>
            <w:hideMark/>
          </w:tcPr>
          <w:p w14:paraId="1065F1E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 12kV Manhole &amp; Duct System</w:t>
            </w:r>
          </w:p>
        </w:tc>
        <w:tc>
          <w:tcPr>
            <w:tcW w:w="2127" w:type="dxa"/>
            <w:tcBorders>
              <w:top w:val="nil"/>
              <w:left w:val="nil"/>
              <w:bottom w:val="single" w:sz="4" w:space="0" w:color="auto"/>
              <w:right w:val="single" w:sz="4" w:space="0" w:color="auto"/>
            </w:tcBorders>
            <w:shd w:val="clear" w:color="auto" w:fill="auto"/>
            <w:vAlign w:val="center"/>
            <w:hideMark/>
          </w:tcPr>
          <w:p w14:paraId="684A3F7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6A91A96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3CB781B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71DEC16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474F8A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8B1C41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13CDB11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26D80A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18</w:t>
            </w:r>
          </w:p>
        </w:tc>
        <w:tc>
          <w:tcPr>
            <w:tcW w:w="788" w:type="dxa"/>
            <w:tcBorders>
              <w:top w:val="nil"/>
              <w:left w:val="nil"/>
              <w:bottom w:val="single" w:sz="4" w:space="0" w:color="auto"/>
              <w:right w:val="single" w:sz="4" w:space="0" w:color="auto"/>
            </w:tcBorders>
            <w:shd w:val="clear" w:color="auto" w:fill="auto"/>
            <w:vAlign w:val="center"/>
            <w:hideMark/>
          </w:tcPr>
          <w:p w14:paraId="23F89D2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C078804</w:t>
            </w:r>
          </w:p>
        </w:tc>
        <w:tc>
          <w:tcPr>
            <w:tcW w:w="1293" w:type="dxa"/>
            <w:tcBorders>
              <w:top w:val="nil"/>
              <w:left w:val="nil"/>
              <w:bottom w:val="single" w:sz="4" w:space="0" w:color="auto"/>
              <w:right w:val="single" w:sz="4" w:space="0" w:color="auto"/>
            </w:tcBorders>
            <w:shd w:val="clear" w:color="auto" w:fill="auto"/>
            <w:vAlign w:val="center"/>
            <w:hideMark/>
          </w:tcPr>
          <w:p w14:paraId="74A3B26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Admiral St 12kV Cables</w:t>
            </w:r>
          </w:p>
        </w:tc>
        <w:tc>
          <w:tcPr>
            <w:tcW w:w="2127" w:type="dxa"/>
            <w:tcBorders>
              <w:top w:val="nil"/>
              <w:left w:val="nil"/>
              <w:bottom w:val="single" w:sz="4" w:space="0" w:color="auto"/>
              <w:right w:val="single" w:sz="4" w:space="0" w:color="auto"/>
            </w:tcBorders>
            <w:shd w:val="clear" w:color="auto" w:fill="auto"/>
            <w:vAlign w:val="center"/>
            <w:hideMark/>
          </w:tcPr>
          <w:p w14:paraId="16DFDD3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7E37B2E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0FAEF49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483F796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5E6F60B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35254E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282F5384"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C14D38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19</w:t>
            </w:r>
          </w:p>
        </w:tc>
        <w:tc>
          <w:tcPr>
            <w:tcW w:w="788" w:type="dxa"/>
            <w:tcBorders>
              <w:top w:val="nil"/>
              <w:left w:val="nil"/>
              <w:bottom w:val="single" w:sz="4" w:space="0" w:color="auto"/>
              <w:right w:val="single" w:sz="4" w:space="0" w:color="auto"/>
            </w:tcBorders>
            <w:shd w:val="clear" w:color="auto" w:fill="auto"/>
            <w:vAlign w:val="center"/>
            <w:hideMark/>
          </w:tcPr>
          <w:p w14:paraId="5EB0D1D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C078805</w:t>
            </w:r>
          </w:p>
        </w:tc>
        <w:tc>
          <w:tcPr>
            <w:tcW w:w="1293" w:type="dxa"/>
            <w:tcBorders>
              <w:top w:val="nil"/>
              <w:left w:val="nil"/>
              <w:bottom w:val="single" w:sz="4" w:space="0" w:color="auto"/>
              <w:right w:val="single" w:sz="4" w:space="0" w:color="auto"/>
            </w:tcBorders>
            <w:shd w:val="clear" w:color="auto" w:fill="auto"/>
            <w:vAlign w:val="center"/>
            <w:hideMark/>
          </w:tcPr>
          <w:p w14:paraId="2895A21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Knightsville 4kV Conversion</w:t>
            </w:r>
          </w:p>
        </w:tc>
        <w:tc>
          <w:tcPr>
            <w:tcW w:w="2127" w:type="dxa"/>
            <w:tcBorders>
              <w:top w:val="nil"/>
              <w:left w:val="nil"/>
              <w:bottom w:val="single" w:sz="4" w:space="0" w:color="auto"/>
              <w:right w:val="single" w:sz="4" w:space="0" w:color="auto"/>
            </w:tcBorders>
            <w:shd w:val="clear" w:color="auto" w:fill="auto"/>
            <w:vAlign w:val="center"/>
            <w:hideMark/>
          </w:tcPr>
          <w:p w14:paraId="278CEFF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5FA46DD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42E498F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172CCB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DF8BA6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EB8E0F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2713DADD"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007C90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20</w:t>
            </w:r>
          </w:p>
        </w:tc>
        <w:tc>
          <w:tcPr>
            <w:tcW w:w="788" w:type="dxa"/>
            <w:tcBorders>
              <w:top w:val="nil"/>
              <w:left w:val="nil"/>
              <w:bottom w:val="single" w:sz="4" w:space="0" w:color="auto"/>
              <w:right w:val="single" w:sz="4" w:space="0" w:color="auto"/>
            </w:tcBorders>
            <w:shd w:val="clear" w:color="auto" w:fill="auto"/>
            <w:vAlign w:val="center"/>
            <w:hideMark/>
          </w:tcPr>
          <w:p w14:paraId="5000B72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C078806</w:t>
            </w:r>
          </w:p>
        </w:tc>
        <w:tc>
          <w:tcPr>
            <w:tcW w:w="1293" w:type="dxa"/>
            <w:tcBorders>
              <w:top w:val="nil"/>
              <w:left w:val="nil"/>
              <w:bottom w:val="single" w:sz="4" w:space="0" w:color="auto"/>
              <w:right w:val="single" w:sz="4" w:space="0" w:color="auto"/>
            </w:tcBorders>
            <w:shd w:val="clear" w:color="auto" w:fill="auto"/>
            <w:vAlign w:val="center"/>
            <w:hideMark/>
          </w:tcPr>
          <w:p w14:paraId="3831048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Knightsville 4kV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28628B2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5654AC7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544900C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3E6C32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65DB19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67F491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28A9FEE5"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C375A7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21</w:t>
            </w:r>
          </w:p>
        </w:tc>
        <w:tc>
          <w:tcPr>
            <w:tcW w:w="788" w:type="dxa"/>
            <w:tcBorders>
              <w:top w:val="nil"/>
              <w:left w:val="nil"/>
              <w:bottom w:val="single" w:sz="4" w:space="0" w:color="auto"/>
              <w:right w:val="single" w:sz="4" w:space="0" w:color="auto"/>
            </w:tcBorders>
            <w:shd w:val="clear" w:color="auto" w:fill="auto"/>
            <w:vAlign w:val="center"/>
            <w:hideMark/>
          </w:tcPr>
          <w:p w14:paraId="51C6DA5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C078810</w:t>
            </w:r>
          </w:p>
        </w:tc>
        <w:tc>
          <w:tcPr>
            <w:tcW w:w="1293" w:type="dxa"/>
            <w:tcBorders>
              <w:top w:val="nil"/>
              <w:left w:val="nil"/>
              <w:bottom w:val="single" w:sz="4" w:space="0" w:color="auto"/>
              <w:right w:val="single" w:sz="4" w:space="0" w:color="auto"/>
            </w:tcBorders>
            <w:shd w:val="clear" w:color="auto" w:fill="auto"/>
            <w:vAlign w:val="center"/>
            <w:hideMark/>
          </w:tcPr>
          <w:p w14:paraId="6615FF4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Harris Ave 11kV</w:t>
            </w:r>
            <w:r w:rsidR="00263166" w:rsidRPr="00B51CC0">
              <w:rPr>
                <w:rFonts w:ascii="Calibri" w:eastAsia="Times New Roman" w:hAnsi="Calibri" w:cs="Calibri"/>
                <w:color w:val="000000"/>
                <w:sz w:val="16"/>
                <w:szCs w:val="16"/>
                <w:highlight w:val="yellow"/>
              </w:rPr>
              <w:t xml:space="preserve"> </w:t>
            </w:r>
            <w:r w:rsidRPr="00B51CC0">
              <w:rPr>
                <w:rFonts w:ascii="Calibri" w:eastAsia="Times New Roman" w:hAnsi="Calibri" w:cs="Calibri"/>
                <w:color w:val="000000"/>
                <w:sz w:val="16"/>
                <w:szCs w:val="16"/>
                <w:highlight w:val="yellow"/>
              </w:rPr>
              <w:t>(1129&amp;1137)</w:t>
            </w:r>
          </w:p>
        </w:tc>
        <w:tc>
          <w:tcPr>
            <w:tcW w:w="2127" w:type="dxa"/>
            <w:tcBorders>
              <w:top w:val="nil"/>
              <w:left w:val="nil"/>
              <w:bottom w:val="single" w:sz="4" w:space="0" w:color="auto"/>
              <w:right w:val="single" w:sz="4" w:space="0" w:color="auto"/>
            </w:tcBorders>
            <w:shd w:val="clear" w:color="auto" w:fill="auto"/>
            <w:vAlign w:val="center"/>
            <w:hideMark/>
          </w:tcPr>
          <w:p w14:paraId="424D01B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15B7E41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726BD1B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0C9770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D5BCD6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E461BE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618EB7C7"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7581EC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22</w:t>
            </w:r>
          </w:p>
        </w:tc>
        <w:tc>
          <w:tcPr>
            <w:tcW w:w="788" w:type="dxa"/>
            <w:tcBorders>
              <w:top w:val="nil"/>
              <w:left w:val="nil"/>
              <w:bottom w:val="single" w:sz="4" w:space="0" w:color="auto"/>
              <w:right w:val="single" w:sz="4" w:space="0" w:color="auto"/>
            </w:tcBorders>
            <w:shd w:val="clear" w:color="auto" w:fill="auto"/>
            <w:vAlign w:val="center"/>
            <w:hideMark/>
          </w:tcPr>
          <w:p w14:paraId="7FC7577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C078811</w:t>
            </w:r>
          </w:p>
        </w:tc>
        <w:tc>
          <w:tcPr>
            <w:tcW w:w="1293" w:type="dxa"/>
            <w:tcBorders>
              <w:top w:val="nil"/>
              <w:left w:val="nil"/>
              <w:bottom w:val="single" w:sz="4" w:space="0" w:color="auto"/>
              <w:right w:val="single" w:sz="4" w:space="0" w:color="auto"/>
            </w:tcBorders>
            <w:shd w:val="clear" w:color="auto" w:fill="auto"/>
            <w:vAlign w:val="center"/>
            <w:hideMark/>
          </w:tcPr>
          <w:p w14:paraId="4BDE63E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Geneva,</w:t>
            </w:r>
            <w:r w:rsidR="00263166" w:rsidRPr="00B51CC0">
              <w:rPr>
                <w:rFonts w:ascii="Calibri" w:eastAsia="Times New Roman" w:hAnsi="Calibri" w:cs="Calibri"/>
                <w:color w:val="000000"/>
                <w:sz w:val="16"/>
                <w:szCs w:val="16"/>
                <w:highlight w:val="yellow"/>
              </w:rPr>
              <w:t xml:space="preserve"> </w:t>
            </w:r>
            <w:r w:rsidRPr="00B51CC0">
              <w:rPr>
                <w:rFonts w:ascii="Calibri" w:eastAsia="Times New Roman" w:hAnsi="Calibri" w:cs="Calibri"/>
                <w:color w:val="000000"/>
                <w:sz w:val="16"/>
                <w:szCs w:val="16"/>
                <w:highlight w:val="yellow"/>
              </w:rPr>
              <w:t>Oln</w:t>
            </w:r>
            <w:r w:rsidR="00263166" w:rsidRPr="00B51CC0">
              <w:rPr>
                <w:rFonts w:ascii="Calibri" w:eastAsia="Times New Roman" w:hAnsi="Calibri" w:cs="Calibri"/>
                <w:color w:val="000000"/>
                <w:sz w:val="16"/>
                <w:szCs w:val="16"/>
                <w:highlight w:val="yellow"/>
              </w:rPr>
              <w:t>e</w:t>
            </w:r>
            <w:r w:rsidRPr="00B51CC0">
              <w:rPr>
                <w:rFonts w:ascii="Calibri" w:eastAsia="Times New Roman" w:hAnsi="Calibri" w:cs="Calibri"/>
                <w:color w:val="000000"/>
                <w:sz w:val="16"/>
                <w:szCs w:val="16"/>
                <w:highlight w:val="yellow"/>
              </w:rPr>
              <w:t>yville, Rocham</w:t>
            </w:r>
            <w:r w:rsidR="00263166" w:rsidRPr="00B51CC0">
              <w:rPr>
                <w:rFonts w:ascii="Calibri" w:eastAsia="Times New Roman" w:hAnsi="Calibri" w:cs="Calibri"/>
                <w:color w:val="000000"/>
                <w:sz w:val="16"/>
                <w:szCs w:val="16"/>
                <w:highlight w:val="yellow"/>
              </w:rPr>
              <w:t xml:space="preserve">b </w:t>
            </w:r>
            <w:r w:rsidRPr="00B51CC0">
              <w:rPr>
                <w:rFonts w:ascii="Calibri" w:eastAsia="Times New Roman" w:hAnsi="Calibri" w:cs="Calibri"/>
                <w:color w:val="000000"/>
                <w:sz w:val="16"/>
                <w:szCs w:val="16"/>
                <w:highlight w:val="yellow"/>
              </w:rPr>
              <w:t>4kV</w:t>
            </w:r>
          </w:p>
        </w:tc>
        <w:tc>
          <w:tcPr>
            <w:tcW w:w="2127" w:type="dxa"/>
            <w:tcBorders>
              <w:top w:val="nil"/>
              <w:left w:val="nil"/>
              <w:bottom w:val="single" w:sz="4" w:space="0" w:color="auto"/>
              <w:right w:val="single" w:sz="4" w:space="0" w:color="auto"/>
            </w:tcBorders>
            <w:shd w:val="clear" w:color="auto" w:fill="auto"/>
            <w:vAlign w:val="center"/>
            <w:hideMark/>
          </w:tcPr>
          <w:p w14:paraId="2FCB503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6F60901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255CB61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EE1F8E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BC5EC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DA8078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7/14/2017</w:t>
            </w:r>
          </w:p>
        </w:tc>
      </w:tr>
      <w:tr w:rsidR="008E6732" w:rsidRPr="008E6732" w14:paraId="52FDC1B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2E4F76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23</w:t>
            </w:r>
          </w:p>
        </w:tc>
        <w:tc>
          <w:tcPr>
            <w:tcW w:w="788" w:type="dxa"/>
            <w:tcBorders>
              <w:top w:val="nil"/>
              <w:left w:val="nil"/>
              <w:bottom w:val="single" w:sz="4" w:space="0" w:color="auto"/>
              <w:right w:val="single" w:sz="4" w:space="0" w:color="auto"/>
            </w:tcBorders>
            <w:shd w:val="clear" w:color="auto" w:fill="auto"/>
            <w:vAlign w:val="center"/>
            <w:hideMark/>
          </w:tcPr>
          <w:p w14:paraId="00CF92B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C078847</w:t>
            </w:r>
          </w:p>
        </w:tc>
        <w:tc>
          <w:tcPr>
            <w:tcW w:w="1293" w:type="dxa"/>
            <w:tcBorders>
              <w:top w:val="nil"/>
              <w:left w:val="nil"/>
              <w:bottom w:val="single" w:sz="4" w:space="0" w:color="auto"/>
              <w:right w:val="single" w:sz="4" w:space="0" w:color="auto"/>
            </w:tcBorders>
            <w:shd w:val="clear" w:color="auto" w:fill="auto"/>
            <w:vAlign w:val="center"/>
            <w:hideMark/>
          </w:tcPr>
          <w:p w14:paraId="6055CCC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Geneva 4kV Substation Removal</w:t>
            </w:r>
          </w:p>
        </w:tc>
        <w:tc>
          <w:tcPr>
            <w:tcW w:w="2127" w:type="dxa"/>
            <w:tcBorders>
              <w:top w:val="nil"/>
              <w:left w:val="nil"/>
              <w:bottom w:val="single" w:sz="4" w:space="0" w:color="auto"/>
              <w:right w:val="single" w:sz="4" w:space="0" w:color="auto"/>
            </w:tcBorders>
            <w:shd w:val="clear" w:color="auto" w:fill="auto"/>
            <w:vAlign w:val="center"/>
            <w:hideMark/>
          </w:tcPr>
          <w:p w14:paraId="39461DE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46EDCA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43491A9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199B74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751300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731016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7/18/2017</w:t>
            </w:r>
          </w:p>
        </w:tc>
      </w:tr>
      <w:tr w:rsidR="008E6732" w:rsidRPr="008E6732" w14:paraId="1AE4AABA"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D8EB8E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24</w:t>
            </w:r>
          </w:p>
        </w:tc>
        <w:tc>
          <w:tcPr>
            <w:tcW w:w="788" w:type="dxa"/>
            <w:tcBorders>
              <w:top w:val="nil"/>
              <w:left w:val="nil"/>
              <w:bottom w:val="single" w:sz="4" w:space="0" w:color="auto"/>
              <w:right w:val="single" w:sz="4" w:space="0" w:color="auto"/>
            </w:tcBorders>
            <w:shd w:val="clear" w:color="auto" w:fill="auto"/>
            <w:vAlign w:val="center"/>
            <w:hideMark/>
          </w:tcPr>
          <w:p w14:paraId="757FF58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C078849</w:t>
            </w:r>
          </w:p>
        </w:tc>
        <w:tc>
          <w:tcPr>
            <w:tcW w:w="1293" w:type="dxa"/>
            <w:tcBorders>
              <w:top w:val="nil"/>
              <w:left w:val="nil"/>
              <w:bottom w:val="single" w:sz="4" w:space="0" w:color="auto"/>
              <w:right w:val="single" w:sz="4" w:space="0" w:color="auto"/>
            </w:tcBorders>
            <w:shd w:val="clear" w:color="auto" w:fill="auto"/>
            <w:vAlign w:val="center"/>
            <w:hideMark/>
          </w:tcPr>
          <w:p w14:paraId="5E05FB1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Harris Ave Substation Removal</w:t>
            </w:r>
          </w:p>
        </w:tc>
        <w:tc>
          <w:tcPr>
            <w:tcW w:w="2127" w:type="dxa"/>
            <w:tcBorders>
              <w:top w:val="nil"/>
              <w:left w:val="nil"/>
              <w:bottom w:val="single" w:sz="4" w:space="0" w:color="auto"/>
              <w:right w:val="single" w:sz="4" w:space="0" w:color="auto"/>
            </w:tcBorders>
            <w:shd w:val="clear" w:color="auto" w:fill="auto"/>
            <w:vAlign w:val="center"/>
            <w:hideMark/>
          </w:tcPr>
          <w:p w14:paraId="514A635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6DB34CA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2E2F961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CCCAEE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5F0889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0224CA5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7/18/2017</w:t>
            </w:r>
          </w:p>
        </w:tc>
      </w:tr>
      <w:tr w:rsidR="008E6732" w:rsidRPr="008E6732" w14:paraId="5ECA4D04"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BFDD70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25</w:t>
            </w:r>
          </w:p>
        </w:tc>
        <w:tc>
          <w:tcPr>
            <w:tcW w:w="788" w:type="dxa"/>
            <w:tcBorders>
              <w:top w:val="nil"/>
              <w:left w:val="nil"/>
              <w:bottom w:val="single" w:sz="4" w:space="0" w:color="auto"/>
              <w:right w:val="single" w:sz="4" w:space="0" w:color="auto"/>
            </w:tcBorders>
            <w:shd w:val="clear" w:color="auto" w:fill="auto"/>
            <w:vAlign w:val="center"/>
            <w:hideMark/>
          </w:tcPr>
          <w:p w14:paraId="22E3FB6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C078850</w:t>
            </w:r>
          </w:p>
        </w:tc>
        <w:tc>
          <w:tcPr>
            <w:tcW w:w="1293" w:type="dxa"/>
            <w:tcBorders>
              <w:top w:val="nil"/>
              <w:left w:val="nil"/>
              <w:bottom w:val="single" w:sz="4" w:space="0" w:color="auto"/>
              <w:right w:val="single" w:sz="4" w:space="0" w:color="auto"/>
            </w:tcBorders>
            <w:shd w:val="clear" w:color="auto" w:fill="auto"/>
            <w:vAlign w:val="center"/>
            <w:hideMark/>
          </w:tcPr>
          <w:p w14:paraId="5ABB004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Olneyvil</w:t>
            </w:r>
            <w:r w:rsidR="00263166" w:rsidRPr="00B51CC0">
              <w:rPr>
                <w:rFonts w:ascii="Calibri" w:eastAsia="Times New Roman" w:hAnsi="Calibri" w:cs="Calibri"/>
                <w:color w:val="000000"/>
                <w:sz w:val="16"/>
                <w:szCs w:val="16"/>
                <w:highlight w:val="yellow"/>
              </w:rPr>
              <w:t>l</w:t>
            </w:r>
            <w:r w:rsidRPr="00B51CC0">
              <w:rPr>
                <w:rFonts w:ascii="Calibri" w:eastAsia="Times New Roman" w:hAnsi="Calibri" w:cs="Calibri"/>
                <w:color w:val="000000"/>
                <w:sz w:val="16"/>
                <w:szCs w:val="16"/>
                <w:highlight w:val="yellow"/>
              </w:rPr>
              <w:t>e 4kV Substation Removal</w:t>
            </w:r>
          </w:p>
        </w:tc>
        <w:tc>
          <w:tcPr>
            <w:tcW w:w="2127" w:type="dxa"/>
            <w:tcBorders>
              <w:top w:val="nil"/>
              <w:left w:val="nil"/>
              <w:bottom w:val="single" w:sz="4" w:space="0" w:color="auto"/>
              <w:right w:val="single" w:sz="4" w:space="0" w:color="auto"/>
            </w:tcBorders>
            <w:shd w:val="clear" w:color="auto" w:fill="auto"/>
            <w:vAlign w:val="center"/>
            <w:hideMark/>
          </w:tcPr>
          <w:p w14:paraId="02AFDC6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6E3BE5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7C10E89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D9449E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B51530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56A3A17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7/18/2017</w:t>
            </w:r>
          </w:p>
        </w:tc>
      </w:tr>
      <w:tr w:rsidR="008E6732" w:rsidRPr="008E6732" w14:paraId="265C359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633465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26</w:t>
            </w:r>
          </w:p>
        </w:tc>
        <w:tc>
          <w:tcPr>
            <w:tcW w:w="788" w:type="dxa"/>
            <w:tcBorders>
              <w:top w:val="nil"/>
              <w:left w:val="nil"/>
              <w:bottom w:val="single" w:sz="4" w:space="0" w:color="auto"/>
              <w:right w:val="single" w:sz="4" w:space="0" w:color="auto"/>
            </w:tcBorders>
            <w:shd w:val="clear" w:color="auto" w:fill="auto"/>
            <w:vAlign w:val="center"/>
            <w:hideMark/>
          </w:tcPr>
          <w:p w14:paraId="091DC4E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C078851</w:t>
            </w:r>
          </w:p>
        </w:tc>
        <w:tc>
          <w:tcPr>
            <w:tcW w:w="1293" w:type="dxa"/>
            <w:tcBorders>
              <w:top w:val="nil"/>
              <w:left w:val="nil"/>
              <w:bottom w:val="single" w:sz="4" w:space="0" w:color="auto"/>
              <w:right w:val="single" w:sz="4" w:space="0" w:color="auto"/>
            </w:tcBorders>
            <w:shd w:val="clear" w:color="auto" w:fill="auto"/>
            <w:vAlign w:val="center"/>
            <w:hideMark/>
          </w:tcPr>
          <w:p w14:paraId="1DC5AC7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Rochambeau 4kV Substation Removal</w:t>
            </w:r>
          </w:p>
        </w:tc>
        <w:tc>
          <w:tcPr>
            <w:tcW w:w="2127" w:type="dxa"/>
            <w:tcBorders>
              <w:top w:val="nil"/>
              <w:left w:val="nil"/>
              <w:bottom w:val="single" w:sz="4" w:space="0" w:color="auto"/>
              <w:right w:val="single" w:sz="4" w:space="0" w:color="auto"/>
            </w:tcBorders>
            <w:shd w:val="clear" w:color="auto" w:fill="auto"/>
            <w:vAlign w:val="center"/>
            <w:hideMark/>
          </w:tcPr>
          <w:p w14:paraId="123A6BE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1188F29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4B54121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7A5CB9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253EF7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A3AB67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7/18/2017</w:t>
            </w:r>
          </w:p>
        </w:tc>
      </w:tr>
      <w:tr w:rsidR="008E6732" w:rsidRPr="008E6732" w14:paraId="7004B316"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563157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27</w:t>
            </w:r>
          </w:p>
        </w:tc>
        <w:tc>
          <w:tcPr>
            <w:tcW w:w="788" w:type="dxa"/>
            <w:tcBorders>
              <w:top w:val="nil"/>
              <w:left w:val="nil"/>
              <w:bottom w:val="single" w:sz="4" w:space="0" w:color="auto"/>
              <w:right w:val="single" w:sz="4" w:space="0" w:color="auto"/>
            </w:tcBorders>
            <w:shd w:val="clear" w:color="auto" w:fill="auto"/>
            <w:vAlign w:val="center"/>
            <w:hideMark/>
          </w:tcPr>
          <w:p w14:paraId="0FC1EBE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C078857</w:t>
            </w:r>
          </w:p>
        </w:tc>
        <w:tc>
          <w:tcPr>
            <w:tcW w:w="1293" w:type="dxa"/>
            <w:tcBorders>
              <w:top w:val="nil"/>
              <w:left w:val="nil"/>
              <w:bottom w:val="single" w:sz="4" w:space="0" w:color="auto"/>
              <w:right w:val="single" w:sz="4" w:space="0" w:color="auto"/>
            </w:tcBorders>
            <w:shd w:val="clear" w:color="auto" w:fill="auto"/>
            <w:vAlign w:val="center"/>
            <w:hideMark/>
          </w:tcPr>
          <w:p w14:paraId="4F735B4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Harris Ave 4kV &amp; 11kV Retirement</w:t>
            </w:r>
          </w:p>
        </w:tc>
        <w:tc>
          <w:tcPr>
            <w:tcW w:w="2127" w:type="dxa"/>
            <w:tcBorders>
              <w:top w:val="nil"/>
              <w:left w:val="nil"/>
              <w:bottom w:val="single" w:sz="4" w:space="0" w:color="auto"/>
              <w:right w:val="single" w:sz="4" w:space="0" w:color="auto"/>
            </w:tcBorders>
            <w:shd w:val="clear" w:color="auto" w:fill="auto"/>
            <w:vAlign w:val="center"/>
            <w:hideMark/>
          </w:tcPr>
          <w:p w14:paraId="78AEAF4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6143D3E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1ABDDB1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485046A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2D6473E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E97982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7/19/2017</w:t>
            </w:r>
          </w:p>
        </w:tc>
      </w:tr>
      <w:tr w:rsidR="008E6732" w:rsidRPr="008E6732" w14:paraId="3C4B743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7393B2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28</w:t>
            </w:r>
          </w:p>
        </w:tc>
        <w:tc>
          <w:tcPr>
            <w:tcW w:w="788" w:type="dxa"/>
            <w:tcBorders>
              <w:top w:val="nil"/>
              <w:left w:val="nil"/>
              <w:bottom w:val="single" w:sz="4" w:space="0" w:color="auto"/>
              <w:right w:val="single" w:sz="4" w:space="0" w:color="auto"/>
            </w:tcBorders>
            <w:shd w:val="clear" w:color="auto" w:fill="auto"/>
            <w:vAlign w:val="center"/>
            <w:hideMark/>
          </w:tcPr>
          <w:p w14:paraId="64982B8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C078921</w:t>
            </w:r>
          </w:p>
        </w:tc>
        <w:tc>
          <w:tcPr>
            <w:tcW w:w="1293" w:type="dxa"/>
            <w:tcBorders>
              <w:top w:val="nil"/>
              <w:left w:val="nil"/>
              <w:bottom w:val="single" w:sz="4" w:space="0" w:color="auto"/>
              <w:right w:val="single" w:sz="4" w:space="0" w:color="auto"/>
            </w:tcBorders>
            <w:shd w:val="clear" w:color="auto" w:fill="auto"/>
            <w:vAlign w:val="center"/>
            <w:hideMark/>
          </w:tcPr>
          <w:p w14:paraId="5E47688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Underground Cable Replacement Program - Fdr 1158</w:t>
            </w:r>
          </w:p>
        </w:tc>
        <w:tc>
          <w:tcPr>
            <w:tcW w:w="2127" w:type="dxa"/>
            <w:tcBorders>
              <w:top w:val="nil"/>
              <w:left w:val="nil"/>
              <w:bottom w:val="single" w:sz="4" w:space="0" w:color="auto"/>
              <w:right w:val="single" w:sz="4" w:space="0" w:color="auto"/>
            </w:tcBorders>
            <w:shd w:val="clear" w:color="auto" w:fill="auto"/>
            <w:vAlign w:val="center"/>
            <w:hideMark/>
          </w:tcPr>
          <w:p w14:paraId="2C4FC6D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0170349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136D24F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5FEEAB0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328F131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3F460D7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18D70D7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B34824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29</w:t>
            </w:r>
          </w:p>
        </w:tc>
        <w:tc>
          <w:tcPr>
            <w:tcW w:w="788" w:type="dxa"/>
            <w:tcBorders>
              <w:top w:val="nil"/>
              <w:left w:val="nil"/>
              <w:bottom w:val="single" w:sz="4" w:space="0" w:color="auto"/>
              <w:right w:val="single" w:sz="4" w:space="0" w:color="auto"/>
            </w:tcBorders>
            <w:shd w:val="clear" w:color="auto" w:fill="auto"/>
            <w:vAlign w:val="center"/>
            <w:hideMark/>
          </w:tcPr>
          <w:p w14:paraId="554559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C078923</w:t>
            </w:r>
          </w:p>
        </w:tc>
        <w:tc>
          <w:tcPr>
            <w:tcW w:w="1293" w:type="dxa"/>
            <w:tcBorders>
              <w:top w:val="nil"/>
              <w:left w:val="nil"/>
              <w:bottom w:val="single" w:sz="4" w:space="0" w:color="auto"/>
              <w:right w:val="single" w:sz="4" w:space="0" w:color="auto"/>
            </w:tcBorders>
            <w:shd w:val="clear" w:color="auto" w:fill="auto"/>
            <w:vAlign w:val="center"/>
            <w:hideMark/>
          </w:tcPr>
          <w:p w14:paraId="55969F9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Underground Cable Replacement Program - Fdr 1160</w:t>
            </w:r>
          </w:p>
        </w:tc>
        <w:tc>
          <w:tcPr>
            <w:tcW w:w="2127" w:type="dxa"/>
            <w:tcBorders>
              <w:top w:val="nil"/>
              <w:left w:val="nil"/>
              <w:bottom w:val="single" w:sz="4" w:space="0" w:color="auto"/>
              <w:right w:val="single" w:sz="4" w:space="0" w:color="auto"/>
            </w:tcBorders>
            <w:shd w:val="clear" w:color="auto" w:fill="auto"/>
            <w:vAlign w:val="center"/>
            <w:hideMark/>
          </w:tcPr>
          <w:p w14:paraId="4D1D851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6F4A2AA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22D2C15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01D128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F48C5A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5E22625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5D3528AD"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0DA321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30</w:t>
            </w:r>
          </w:p>
        </w:tc>
        <w:tc>
          <w:tcPr>
            <w:tcW w:w="788" w:type="dxa"/>
            <w:tcBorders>
              <w:top w:val="nil"/>
              <w:left w:val="nil"/>
              <w:bottom w:val="single" w:sz="4" w:space="0" w:color="auto"/>
              <w:right w:val="single" w:sz="4" w:space="0" w:color="auto"/>
            </w:tcBorders>
            <w:shd w:val="clear" w:color="auto" w:fill="auto"/>
            <w:vAlign w:val="center"/>
            <w:hideMark/>
          </w:tcPr>
          <w:p w14:paraId="50FE42C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C078926</w:t>
            </w:r>
          </w:p>
        </w:tc>
        <w:tc>
          <w:tcPr>
            <w:tcW w:w="1293" w:type="dxa"/>
            <w:tcBorders>
              <w:top w:val="nil"/>
              <w:left w:val="nil"/>
              <w:bottom w:val="single" w:sz="4" w:space="0" w:color="auto"/>
              <w:right w:val="single" w:sz="4" w:space="0" w:color="auto"/>
            </w:tcBorders>
            <w:shd w:val="clear" w:color="auto" w:fill="auto"/>
            <w:vAlign w:val="center"/>
            <w:hideMark/>
          </w:tcPr>
          <w:p w14:paraId="629B55B8"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Underground Cable Replacement Program - Fdr 1162</w:t>
            </w:r>
          </w:p>
        </w:tc>
        <w:tc>
          <w:tcPr>
            <w:tcW w:w="2127" w:type="dxa"/>
            <w:tcBorders>
              <w:top w:val="nil"/>
              <w:left w:val="nil"/>
              <w:bottom w:val="single" w:sz="4" w:space="0" w:color="auto"/>
              <w:right w:val="single" w:sz="4" w:space="0" w:color="auto"/>
            </w:tcBorders>
            <w:shd w:val="clear" w:color="auto" w:fill="auto"/>
            <w:vAlign w:val="center"/>
            <w:hideMark/>
          </w:tcPr>
          <w:p w14:paraId="523339F8"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110D2AC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515BA8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2BAA93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ABF6AD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3BDDF60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471A232A"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C8B330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31</w:t>
            </w:r>
          </w:p>
        </w:tc>
        <w:tc>
          <w:tcPr>
            <w:tcW w:w="788" w:type="dxa"/>
            <w:tcBorders>
              <w:top w:val="nil"/>
              <w:left w:val="nil"/>
              <w:bottom w:val="single" w:sz="4" w:space="0" w:color="auto"/>
              <w:right w:val="single" w:sz="4" w:space="0" w:color="auto"/>
            </w:tcBorders>
            <w:shd w:val="clear" w:color="auto" w:fill="auto"/>
            <w:vAlign w:val="center"/>
            <w:hideMark/>
          </w:tcPr>
          <w:p w14:paraId="74F6CDA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C078928</w:t>
            </w:r>
          </w:p>
        </w:tc>
        <w:tc>
          <w:tcPr>
            <w:tcW w:w="1293" w:type="dxa"/>
            <w:tcBorders>
              <w:top w:val="nil"/>
              <w:left w:val="nil"/>
              <w:bottom w:val="single" w:sz="4" w:space="0" w:color="auto"/>
              <w:right w:val="single" w:sz="4" w:space="0" w:color="auto"/>
            </w:tcBorders>
            <w:shd w:val="clear" w:color="auto" w:fill="auto"/>
            <w:vAlign w:val="center"/>
            <w:hideMark/>
          </w:tcPr>
          <w:p w14:paraId="216130F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Underground Cable Replacement Program - Fdr 1164</w:t>
            </w:r>
          </w:p>
        </w:tc>
        <w:tc>
          <w:tcPr>
            <w:tcW w:w="2127" w:type="dxa"/>
            <w:tcBorders>
              <w:top w:val="nil"/>
              <w:left w:val="nil"/>
              <w:bottom w:val="single" w:sz="4" w:space="0" w:color="auto"/>
              <w:right w:val="single" w:sz="4" w:space="0" w:color="auto"/>
            </w:tcBorders>
            <w:shd w:val="clear" w:color="auto" w:fill="auto"/>
            <w:vAlign w:val="center"/>
            <w:hideMark/>
          </w:tcPr>
          <w:p w14:paraId="126CAC9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935FD8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3FC3757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095679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0A1B083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651565A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40F2646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34292C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32</w:t>
            </w:r>
          </w:p>
        </w:tc>
        <w:tc>
          <w:tcPr>
            <w:tcW w:w="788" w:type="dxa"/>
            <w:tcBorders>
              <w:top w:val="nil"/>
              <w:left w:val="nil"/>
              <w:bottom w:val="single" w:sz="4" w:space="0" w:color="auto"/>
              <w:right w:val="single" w:sz="4" w:space="0" w:color="auto"/>
            </w:tcBorders>
            <w:shd w:val="clear" w:color="auto" w:fill="auto"/>
            <w:vAlign w:val="center"/>
            <w:hideMark/>
          </w:tcPr>
          <w:p w14:paraId="4B9622B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C078931</w:t>
            </w:r>
          </w:p>
        </w:tc>
        <w:tc>
          <w:tcPr>
            <w:tcW w:w="1293" w:type="dxa"/>
            <w:tcBorders>
              <w:top w:val="nil"/>
              <w:left w:val="nil"/>
              <w:bottom w:val="single" w:sz="4" w:space="0" w:color="auto"/>
              <w:right w:val="single" w:sz="4" w:space="0" w:color="auto"/>
            </w:tcBorders>
            <w:shd w:val="clear" w:color="auto" w:fill="auto"/>
            <w:vAlign w:val="center"/>
            <w:hideMark/>
          </w:tcPr>
          <w:p w14:paraId="480B22A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Underground Cable Replacement Program - Fdr 1166</w:t>
            </w:r>
          </w:p>
        </w:tc>
        <w:tc>
          <w:tcPr>
            <w:tcW w:w="2127" w:type="dxa"/>
            <w:tcBorders>
              <w:top w:val="nil"/>
              <w:left w:val="nil"/>
              <w:bottom w:val="single" w:sz="4" w:space="0" w:color="auto"/>
              <w:right w:val="single" w:sz="4" w:space="0" w:color="auto"/>
            </w:tcBorders>
            <w:shd w:val="clear" w:color="auto" w:fill="auto"/>
            <w:vAlign w:val="center"/>
            <w:hideMark/>
          </w:tcPr>
          <w:p w14:paraId="04F7B33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172339A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1D8CD05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2FCAAE8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813230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10CF1A3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13C42090"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CE58F4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33</w:t>
            </w:r>
          </w:p>
        </w:tc>
        <w:tc>
          <w:tcPr>
            <w:tcW w:w="788" w:type="dxa"/>
            <w:tcBorders>
              <w:top w:val="nil"/>
              <w:left w:val="nil"/>
              <w:bottom w:val="single" w:sz="4" w:space="0" w:color="auto"/>
              <w:right w:val="single" w:sz="4" w:space="0" w:color="auto"/>
            </w:tcBorders>
            <w:shd w:val="clear" w:color="auto" w:fill="auto"/>
            <w:vAlign w:val="center"/>
            <w:hideMark/>
          </w:tcPr>
          <w:p w14:paraId="06F42E7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C078933</w:t>
            </w:r>
          </w:p>
        </w:tc>
        <w:tc>
          <w:tcPr>
            <w:tcW w:w="1293" w:type="dxa"/>
            <w:tcBorders>
              <w:top w:val="nil"/>
              <w:left w:val="nil"/>
              <w:bottom w:val="single" w:sz="4" w:space="0" w:color="auto"/>
              <w:right w:val="single" w:sz="4" w:space="0" w:color="auto"/>
            </w:tcBorders>
            <w:shd w:val="clear" w:color="auto" w:fill="auto"/>
            <w:vAlign w:val="center"/>
            <w:hideMark/>
          </w:tcPr>
          <w:p w14:paraId="1AE9DBD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Underground Cable Replacement Program - Fdr 1168</w:t>
            </w:r>
          </w:p>
        </w:tc>
        <w:tc>
          <w:tcPr>
            <w:tcW w:w="2127" w:type="dxa"/>
            <w:tcBorders>
              <w:top w:val="nil"/>
              <w:left w:val="nil"/>
              <w:bottom w:val="single" w:sz="4" w:space="0" w:color="auto"/>
              <w:right w:val="single" w:sz="4" w:space="0" w:color="auto"/>
            </w:tcBorders>
            <w:shd w:val="clear" w:color="auto" w:fill="auto"/>
            <w:vAlign w:val="center"/>
            <w:hideMark/>
          </w:tcPr>
          <w:p w14:paraId="7F1E91F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65624C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EE497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61FC6DA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231EF0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UG Cable Replacements</w:t>
            </w:r>
          </w:p>
        </w:tc>
        <w:tc>
          <w:tcPr>
            <w:tcW w:w="989" w:type="dxa"/>
            <w:tcBorders>
              <w:top w:val="nil"/>
              <w:left w:val="nil"/>
              <w:bottom w:val="single" w:sz="4" w:space="0" w:color="auto"/>
              <w:right w:val="single" w:sz="4" w:space="0" w:color="auto"/>
            </w:tcBorders>
            <w:shd w:val="clear" w:color="auto" w:fill="auto"/>
            <w:vAlign w:val="center"/>
            <w:hideMark/>
          </w:tcPr>
          <w:p w14:paraId="6C66EB1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7/31/2017</w:t>
            </w:r>
          </w:p>
        </w:tc>
      </w:tr>
      <w:tr w:rsidR="008E6732" w:rsidRPr="008E6732" w14:paraId="0C0D7BF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848D7E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34</w:t>
            </w:r>
          </w:p>
        </w:tc>
        <w:tc>
          <w:tcPr>
            <w:tcW w:w="788" w:type="dxa"/>
            <w:tcBorders>
              <w:top w:val="nil"/>
              <w:left w:val="nil"/>
              <w:bottom w:val="single" w:sz="4" w:space="0" w:color="auto"/>
              <w:right w:val="single" w:sz="4" w:space="0" w:color="auto"/>
            </w:tcBorders>
            <w:shd w:val="clear" w:color="auto" w:fill="auto"/>
            <w:vAlign w:val="center"/>
            <w:hideMark/>
          </w:tcPr>
          <w:p w14:paraId="367BEF9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C079076</w:t>
            </w:r>
          </w:p>
        </w:tc>
        <w:tc>
          <w:tcPr>
            <w:tcW w:w="1293" w:type="dxa"/>
            <w:tcBorders>
              <w:top w:val="nil"/>
              <w:left w:val="nil"/>
              <w:bottom w:val="single" w:sz="4" w:space="0" w:color="auto"/>
              <w:right w:val="single" w:sz="4" w:space="0" w:color="auto"/>
            </w:tcBorders>
            <w:shd w:val="clear" w:color="auto" w:fill="auto"/>
            <w:vAlign w:val="center"/>
            <w:hideMark/>
          </w:tcPr>
          <w:p w14:paraId="1C3059B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Narragansett Electric Distribution Substation PLC Replacement</w:t>
            </w:r>
          </w:p>
        </w:tc>
        <w:tc>
          <w:tcPr>
            <w:tcW w:w="2127" w:type="dxa"/>
            <w:tcBorders>
              <w:top w:val="nil"/>
              <w:left w:val="nil"/>
              <w:bottom w:val="single" w:sz="4" w:space="0" w:color="auto"/>
              <w:right w:val="single" w:sz="4" w:space="0" w:color="auto"/>
            </w:tcBorders>
            <w:shd w:val="clear" w:color="auto" w:fill="auto"/>
            <w:vAlign w:val="center"/>
            <w:hideMark/>
          </w:tcPr>
          <w:p w14:paraId="0205245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Reliability Driven Project</w:t>
            </w:r>
          </w:p>
        </w:tc>
        <w:tc>
          <w:tcPr>
            <w:tcW w:w="1806" w:type="dxa"/>
            <w:tcBorders>
              <w:top w:val="nil"/>
              <w:left w:val="nil"/>
              <w:bottom w:val="single" w:sz="4" w:space="0" w:color="auto"/>
              <w:right w:val="single" w:sz="4" w:space="0" w:color="auto"/>
            </w:tcBorders>
            <w:shd w:val="clear" w:color="auto" w:fill="auto"/>
            <w:vAlign w:val="center"/>
            <w:hideMark/>
          </w:tcPr>
          <w:p w14:paraId="7CA3379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00EF5AC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357F402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Substation</w:t>
            </w:r>
          </w:p>
        </w:tc>
        <w:tc>
          <w:tcPr>
            <w:tcW w:w="1135" w:type="dxa"/>
            <w:tcBorders>
              <w:top w:val="nil"/>
              <w:left w:val="nil"/>
              <w:bottom w:val="single" w:sz="4" w:space="0" w:color="auto"/>
              <w:right w:val="single" w:sz="4" w:space="0" w:color="auto"/>
            </w:tcBorders>
            <w:shd w:val="clear" w:color="auto" w:fill="auto"/>
            <w:vAlign w:val="center"/>
            <w:hideMark/>
          </w:tcPr>
          <w:p w14:paraId="696D69F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296BC2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8/24/2017</w:t>
            </w:r>
          </w:p>
        </w:tc>
      </w:tr>
      <w:tr w:rsidR="008E6732" w:rsidRPr="008E6732" w14:paraId="523D6FAB"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D5C510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35</w:t>
            </w:r>
          </w:p>
        </w:tc>
        <w:tc>
          <w:tcPr>
            <w:tcW w:w="788" w:type="dxa"/>
            <w:tcBorders>
              <w:top w:val="nil"/>
              <w:left w:val="nil"/>
              <w:bottom w:val="single" w:sz="4" w:space="0" w:color="auto"/>
              <w:right w:val="single" w:sz="4" w:space="0" w:color="auto"/>
            </w:tcBorders>
            <w:shd w:val="clear" w:color="auto" w:fill="auto"/>
            <w:vAlign w:val="center"/>
            <w:hideMark/>
          </w:tcPr>
          <w:p w14:paraId="485D46C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C079183</w:t>
            </w:r>
          </w:p>
        </w:tc>
        <w:tc>
          <w:tcPr>
            <w:tcW w:w="1293" w:type="dxa"/>
            <w:tcBorders>
              <w:top w:val="nil"/>
              <w:left w:val="nil"/>
              <w:bottom w:val="single" w:sz="4" w:space="0" w:color="auto"/>
              <w:right w:val="single" w:sz="4" w:space="0" w:color="auto"/>
            </w:tcBorders>
            <w:shd w:val="clear" w:color="auto" w:fill="auto"/>
            <w:vAlign w:val="center"/>
            <w:hideMark/>
          </w:tcPr>
          <w:p w14:paraId="0C0A7CC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Replacement of ACNW Vault Vent Blowers</w:t>
            </w:r>
          </w:p>
        </w:tc>
        <w:tc>
          <w:tcPr>
            <w:tcW w:w="2127" w:type="dxa"/>
            <w:tcBorders>
              <w:top w:val="nil"/>
              <w:left w:val="nil"/>
              <w:bottom w:val="single" w:sz="4" w:space="0" w:color="auto"/>
              <w:right w:val="single" w:sz="4" w:space="0" w:color="auto"/>
            </w:tcBorders>
            <w:shd w:val="clear" w:color="auto" w:fill="auto"/>
            <w:vAlign w:val="center"/>
            <w:hideMark/>
          </w:tcPr>
          <w:p w14:paraId="59BADAE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30F6E03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2C227C1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2A4376B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72302A5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E46939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9/15/2017</w:t>
            </w:r>
          </w:p>
        </w:tc>
      </w:tr>
      <w:tr w:rsidR="008E6732" w:rsidRPr="008E6732" w14:paraId="7C666A1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AFB958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36</w:t>
            </w:r>
          </w:p>
        </w:tc>
        <w:tc>
          <w:tcPr>
            <w:tcW w:w="788" w:type="dxa"/>
            <w:tcBorders>
              <w:top w:val="nil"/>
              <w:left w:val="nil"/>
              <w:bottom w:val="single" w:sz="4" w:space="0" w:color="auto"/>
              <w:right w:val="single" w:sz="4" w:space="0" w:color="auto"/>
            </w:tcBorders>
            <w:shd w:val="clear" w:color="auto" w:fill="auto"/>
            <w:vAlign w:val="center"/>
            <w:hideMark/>
          </w:tcPr>
          <w:p w14:paraId="75A955E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C079234</w:t>
            </w:r>
          </w:p>
        </w:tc>
        <w:tc>
          <w:tcPr>
            <w:tcW w:w="1293" w:type="dxa"/>
            <w:tcBorders>
              <w:top w:val="nil"/>
              <w:left w:val="nil"/>
              <w:bottom w:val="single" w:sz="4" w:space="0" w:color="auto"/>
              <w:right w:val="single" w:sz="4" w:space="0" w:color="auto"/>
            </w:tcBorders>
            <w:shd w:val="clear" w:color="auto" w:fill="auto"/>
            <w:vAlign w:val="center"/>
            <w:hideMark/>
          </w:tcPr>
          <w:p w14:paraId="75C16F7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Mobile Substation ID# 5616 Refurbishment &amp; Upgrade</w:t>
            </w:r>
          </w:p>
        </w:tc>
        <w:tc>
          <w:tcPr>
            <w:tcW w:w="2127" w:type="dxa"/>
            <w:tcBorders>
              <w:top w:val="nil"/>
              <w:left w:val="nil"/>
              <w:bottom w:val="single" w:sz="4" w:space="0" w:color="auto"/>
              <w:right w:val="single" w:sz="4" w:space="0" w:color="auto"/>
            </w:tcBorders>
            <w:shd w:val="clear" w:color="auto" w:fill="auto"/>
            <w:vAlign w:val="center"/>
            <w:hideMark/>
          </w:tcPr>
          <w:p w14:paraId="005EC4D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08B95F6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267ADBC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8E23F9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Substation</w:t>
            </w:r>
          </w:p>
        </w:tc>
        <w:tc>
          <w:tcPr>
            <w:tcW w:w="1135" w:type="dxa"/>
            <w:tcBorders>
              <w:top w:val="nil"/>
              <w:left w:val="nil"/>
              <w:bottom w:val="single" w:sz="4" w:space="0" w:color="auto"/>
              <w:right w:val="single" w:sz="4" w:space="0" w:color="auto"/>
            </w:tcBorders>
            <w:shd w:val="clear" w:color="auto" w:fill="auto"/>
            <w:vAlign w:val="center"/>
            <w:hideMark/>
          </w:tcPr>
          <w:p w14:paraId="31CBAF0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4FB008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9/26/2017</w:t>
            </w:r>
          </w:p>
        </w:tc>
      </w:tr>
      <w:tr w:rsidR="008E6732" w:rsidRPr="008E6732" w14:paraId="7C35D84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903FD9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37</w:t>
            </w:r>
          </w:p>
        </w:tc>
        <w:tc>
          <w:tcPr>
            <w:tcW w:w="788" w:type="dxa"/>
            <w:tcBorders>
              <w:top w:val="nil"/>
              <w:left w:val="nil"/>
              <w:bottom w:val="single" w:sz="4" w:space="0" w:color="auto"/>
              <w:right w:val="single" w:sz="4" w:space="0" w:color="auto"/>
            </w:tcBorders>
            <w:shd w:val="clear" w:color="auto" w:fill="auto"/>
            <w:vAlign w:val="center"/>
            <w:hideMark/>
          </w:tcPr>
          <w:p w14:paraId="7A67595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C079282</w:t>
            </w:r>
          </w:p>
        </w:tc>
        <w:tc>
          <w:tcPr>
            <w:tcW w:w="1293" w:type="dxa"/>
            <w:tcBorders>
              <w:top w:val="nil"/>
              <w:left w:val="nil"/>
              <w:bottom w:val="single" w:sz="4" w:space="0" w:color="auto"/>
              <w:right w:val="single" w:sz="4" w:space="0" w:color="auto"/>
            </w:tcBorders>
            <w:shd w:val="clear" w:color="auto" w:fill="auto"/>
            <w:vAlign w:val="center"/>
            <w:hideMark/>
          </w:tcPr>
          <w:p w14:paraId="28F25C2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VVO/CVR Exp - Washington 126 Distribution Line</w:t>
            </w:r>
          </w:p>
        </w:tc>
        <w:tc>
          <w:tcPr>
            <w:tcW w:w="2127" w:type="dxa"/>
            <w:tcBorders>
              <w:top w:val="nil"/>
              <w:left w:val="nil"/>
              <w:bottom w:val="single" w:sz="4" w:space="0" w:color="auto"/>
              <w:right w:val="single" w:sz="4" w:space="0" w:color="auto"/>
            </w:tcBorders>
            <w:shd w:val="clear" w:color="auto" w:fill="auto"/>
            <w:vAlign w:val="center"/>
            <w:hideMark/>
          </w:tcPr>
          <w:p w14:paraId="756F00C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Upon further evaluation, the VVO projects are not proposed to address system concerns, the program is used to reduce customer cost and customer energy and therefore there are no comparable NWA projects at this time.</w:t>
            </w:r>
          </w:p>
        </w:tc>
        <w:tc>
          <w:tcPr>
            <w:tcW w:w="1806" w:type="dxa"/>
            <w:tcBorders>
              <w:top w:val="nil"/>
              <w:left w:val="nil"/>
              <w:bottom w:val="single" w:sz="4" w:space="0" w:color="auto"/>
              <w:right w:val="single" w:sz="4" w:space="0" w:color="auto"/>
            </w:tcBorders>
            <w:shd w:val="clear" w:color="auto" w:fill="auto"/>
            <w:vAlign w:val="center"/>
            <w:hideMark/>
          </w:tcPr>
          <w:p w14:paraId="1021BE9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7AFF7A5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4C52683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4A7717C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5F3918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10/4/2017</w:t>
            </w:r>
          </w:p>
        </w:tc>
      </w:tr>
      <w:tr w:rsidR="008E6732" w:rsidRPr="008E6732" w14:paraId="3FE24EB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CD124D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38</w:t>
            </w:r>
          </w:p>
        </w:tc>
        <w:tc>
          <w:tcPr>
            <w:tcW w:w="788" w:type="dxa"/>
            <w:tcBorders>
              <w:top w:val="nil"/>
              <w:left w:val="nil"/>
              <w:bottom w:val="single" w:sz="4" w:space="0" w:color="auto"/>
              <w:right w:val="single" w:sz="4" w:space="0" w:color="auto"/>
            </w:tcBorders>
            <w:shd w:val="clear" w:color="auto" w:fill="auto"/>
            <w:vAlign w:val="center"/>
            <w:hideMark/>
          </w:tcPr>
          <w:p w14:paraId="3336887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C079288</w:t>
            </w:r>
          </w:p>
        </w:tc>
        <w:tc>
          <w:tcPr>
            <w:tcW w:w="1293" w:type="dxa"/>
            <w:tcBorders>
              <w:top w:val="nil"/>
              <w:left w:val="nil"/>
              <w:bottom w:val="single" w:sz="4" w:space="0" w:color="auto"/>
              <w:right w:val="single" w:sz="4" w:space="0" w:color="auto"/>
            </w:tcBorders>
            <w:shd w:val="clear" w:color="auto" w:fill="auto"/>
            <w:vAlign w:val="center"/>
            <w:hideMark/>
          </w:tcPr>
          <w:p w14:paraId="5CF41689"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VVO/CVR Expansion - Staples 112 Distribution Line</w:t>
            </w:r>
          </w:p>
        </w:tc>
        <w:tc>
          <w:tcPr>
            <w:tcW w:w="2127" w:type="dxa"/>
            <w:tcBorders>
              <w:top w:val="nil"/>
              <w:left w:val="nil"/>
              <w:bottom w:val="single" w:sz="4" w:space="0" w:color="auto"/>
              <w:right w:val="single" w:sz="4" w:space="0" w:color="auto"/>
            </w:tcBorders>
            <w:shd w:val="clear" w:color="auto" w:fill="auto"/>
            <w:vAlign w:val="center"/>
            <w:hideMark/>
          </w:tcPr>
          <w:p w14:paraId="71B6CCCF"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Upon further evaluation, the VVO projects are not proposed to address system concerns, the program is used to reduce customer cost and customer energy and therefore there are no comparable NWA projects at this time.</w:t>
            </w:r>
          </w:p>
        </w:tc>
        <w:tc>
          <w:tcPr>
            <w:tcW w:w="1806" w:type="dxa"/>
            <w:tcBorders>
              <w:top w:val="nil"/>
              <w:left w:val="nil"/>
              <w:bottom w:val="single" w:sz="4" w:space="0" w:color="auto"/>
              <w:right w:val="single" w:sz="4" w:space="0" w:color="auto"/>
            </w:tcBorders>
            <w:shd w:val="clear" w:color="auto" w:fill="auto"/>
            <w:vAlign w:val="center"/>
            <w:hideMark/>
          </w:tcPr>
          <w:p w14:paraId="3E0416F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5B55154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07DD07D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419A23A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BBE815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10/4/2017</w:t>
            </w:r>
          </w:p>
        </w:tc>
      </w:tr>
      <w:tr w:rsidR="008E6732" w:rsidRPr="008E6732" w14:paraId="5383F8F8"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1A51A7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39</w:t>
            </w:r>
          </w:p>
        </w:tc>
        <w:tc>
          <w:tcPr>
            <w:tcW w:w="788" w:type="dxa"/>
            <w:tcBorders>
              <w:top w:val="nil"/>
              <w:left w:val="nil"/>
              <w:bottom w:val="single" w:sz="4" w:space="0" w:color="auto"/>
              <w:right w:val="single" w:sz="4" w:space="0" w:color="auto"/>
            </w:tcBorders>
            <w:shd w:val="clear" w:color="auto" w:fill="auto"/>
            <w:vAlign w:val="center"/>
            <w:hideMark/>
          </w:tcPr>
          <w:p w14:paraId="627094C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C079300</w:t>
            </w:r>
          </w:p>
        </w:tc>
        <w:tc>
          <w:tcPr>
            <w:tcW w:w="1293" w:type="dxa"/>
            <w:tcBorders>
              <w:top w:val="nil"/>
              <w:left w:val="nil"/>
              <w:bottom w:val="single" w:sz="4" w:space="0" w:color="auto"/>
              <w:right w:val="single" w:sz="4" w:space="0" w:color="auto"/>
            </w:tcBorders>
            <w:shd w:val="clear" w:color="auto" w:fill="auto"/>
            <w:vAlign w:val="center"/>
            <w:hideMark/>
          </w:tcPr>
          <w:p w14:paraId="1E726C9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VVO/CVR Exp - Washington 126 Substation</w:t>
            </w:r>
          </w:p>
        </w:tc>
        <w:tc>
          <w:tcPr>
            <w:tcW w:w="2127" w:type="dxa"/>
            <w:tcBorders>
              <w:top w:val="nil"/>
              <w:left w:val="nil"/>
              <w:bottom w:val="single" w:sz="4" w:space="0" w:color="auto"/>
              <w:right w:val="single" w:sz="4" w:space="0" w:color="auto"/>
            </w:tcBorders>
            <w:shd w:val="clear" w:color="auto" w:fill="auto"/>
            <w:vAlign w:val="center"/>
            <w:hideMark/>
          </w:tcPr>
          <w:p w14:paraId="2D7C4AC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Upon further evaluation, the VVO projects are not proposed to address system concerns, the program is used to reduce customer cost and customer energy and therefore there are no comparable NWA projects at this time.</w:t>
            </w:r>
          </w:p>
        </w:tc>
        <w:tc>
          <w:tcPr>
            <w:tcW w:w="1806" w:type="dxa"/>
            <w:tcBorders>
              <w:top w:val="nil"/>
              <w:left w:val="nil"/>
              <w:bottom w:val="single" w:sz="4" w:space="0" w:color="auto"/>
              <w:right w:val="single" w:sz="4" w:space="0" w:color="auto"/>
            </w:tcBorders>
            <w:shd w:val="clear" w:color="auto" w:fill="auto"/>
            <w:vAlign w:val="center"/>
            <w:hideMark/>
          </w:tcPr>
          <w:p w14:paraId="6DAF6C3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6648E30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31281EF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74536B0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05B08E5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10/6/2017</w:t>
            </w:r>
          </w:p>
        </w:tc>
      </w:tr>
      <w:tr w:rsidR="008E6732" w:rsidRPr="008E6732" w14:paraId="14343623"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04A35C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40</w:t>
            </w:r>
          </w:p>
        </w:tc>
        <w:tc>
          <w:tcPr>
            <w:tcW w:w="788" w:type="dxa"/>
            <w:tcBorders>
              <w:top w:val="nil"/>
              <w:left w:val="nil"/>
              <w:bottom w:val="single" w:sz="4" w:space="0" w:color="auto"/>
              <w:right w:val="single" w:sz="4" w:space="0" w:color="auto"/>
            </w:tcBorders>
            <w:shd w:val="clear" w:color="auto" w:fill="auto"/>
            <w:vAlign w:val="center"/>
            <w:hideMark/>
          </w:tcPr>
          <w:p w14:paraId="0117602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C079317</w:t>
            </w:r>
          </w:p>
        </w:tc>
        <w:tc>
          <w:tcPr>
            <w:tcW w:w="1293" w:type="dxa"/>
            <w:tcBorders>
              <w:top w:val="nil"/>
              <w:left w:val="nil"/>
              <w:bottom w:val="single" w:sz="4" w:space="0" w:color="auto"/>
              <w:right w:val="single" w:sz="4" w:space="0" w:color="auto"/>
            </w:tcBorders>
            <w:shd w:val="clear" w:color="auto" w:fill="auto"/>
            <w:vAlign w:val="center"/>
            <w:hideMark/>
          </w:tcPr>
          <w:p w14:paraId="654BEB6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Harris Av &amp; Olneyville Supply</w:t>
            </w:r>
          </w:p>
        </w:tc>
        <w:tc>
          <w:tcPr>
            <w:tcW w:w="2127" w:type="dxa"/>
            <w:tcBorders>
              <w:top w:val="nil"/>
              <w:left w:val="nil"/>
              <w:bottom w:val="single" w:sz="4" w:space="0" w:color="auto"/>
              <w:right w:val="single" w:sz="4" w:space="0" w:color="auto"/>
            </w:tcBorders>
            <w:shd w:val="clear" w:color="auto" w:fill="auto"/>
            <w:vAlign w:val="center"/>
            <w:hideMark/>
          </w:tcPr>
          <w:p w14:paraId="49FDB01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0A961D61"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53FB61E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33B0B0C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7D7A3EC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0DA038E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10/9/2017</w:t>
            </w:r>
          </w:p>
        </w:tc>
      </w:tr>
      <w:tr w:rsidR="008E6732" w:rsidRPr="008E6732" w14:paraId="06D1B90F"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4FC31A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41</w:t>
            </w:r>
          </w:p>
        </w:tc>
        <w:tc>
          <w:tcPr>
            <w:tcW w:w="788" w:type="dxa"/>
            <w:tcBorders>
              <w:top w:val="nil"/>
              <w:left w:val="nil"/>
              <w:bottom w:val="single" w:sz="4" w:space="0" w:color="auto"/>
              <w:right w:val="single" w:sz="4" w:space="0" w:color="auto"/>
            </w:tcBorders>
            <w:shd w:val="clear" w:color="auto" w:fill="auto"/>
            <w:vAlign w:val="center"/>
            <w:hideMark/>
          </w:tcPr>
          <w:p w14:paraId="3D71430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C079318</w:t>
            </w:r>
          </w:p>
        </w:tc>
        <w:tc>
          <w:tcPr>
            <w:tcW w:w="1293" w:type="dxa"/>
            <w:tcBorders>
              <w:top w:val="nil"/>
              <w:left w:val="nil"/>
              <w:bottom w:val="single" w:sz="4" w:space="0" w:color="auto"/>
              <w:right w:val="single" w:sz="4" w:space="0" w:color="auto"/>
            </w:tcBorders>
            <w:shd w:val="clear" w:color="auto" w:fill="auto"/>
            <w:vAlign w:val="center"/>
            <w:hideMark/>
          </w:tcPr>
          <w:p w14:paraId="6F1EC560"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Providence Study Remove Rochambeau Supply</w:t>
            </w:r>
          </w:p>
        </w:tc>
        <w:tc>
          <w:tcPr>
            <w:tcW w:w="2127" w:type="dxa"/>
            <w:tcBorders>
              <w:top w:val="nil"/>
              <w:left w:val="nil"/>
              <w:bottom w:val="single" w:sz="4" w:space="0" w:color="auto"/>
              <w:right w:val="single" w:sz="4" w:space="0" w:color="auto"/>
            </w:tcBorders>
            <w:shd w:val="clear" w:color="auto" w:fill="auto"/>
            <w:vAlign w:val="center"/>
            <w:hideMark/>
          </w:tcPr>
          <w:p w14:paraId="742BCC4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806" w:type="dxa"/>
            <w:tcBorders>
              <w:top w:val="nil"/>
              <w:left w:val="nil"/>
              <w:bottom w:val="single" w:sz="4" w:space="0" w:color="auto"/>
              <w:right w:val="single" w:sz="4" w:space="0" w:color="auto"/>
            </w:tcBorders>
            <w:shd w:val="clear" w:color="auto" w:fill="auto"/>
            <w:vAlign w:val="center"/>
            <w:hideMark/>
          </w:tcPr>
          <w:p w14:paraId="79DF5F4E"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Comprehensive Plan from Providence Area Study: Asset Condition Drive. See Study for Further Details</w:t>
            </w:r>
          </w:p>
        </w:tc>
        <w:tc>
          <w:tcPr>
            <w:tcW w:w="1059" w:type="dxa"/>
            <w:tcBorders>
              <w:top w:val="nil"/>
              <w:left w:val="nil"/>
              <w:bottom w:val="single" w:sz="4" w:space="0" w:color="auto"/>
              <w:right w:val="single" w:sz="4" w:space="0" w:color="auto"/>
            </w:tcBorders>
            <w:shd w:val="clear" w:color="auto" w:fill="auto"/>
            <w:vAlign w:val="center"/>
            <w:hideMark/>
          </w:tcPr>
          <w:p w14:paraId="445DCB8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B56851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129C278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7B9BC94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10/9/2017</w:t>
            </w:r>
          </w:p>
        </w:tc>
      </w:tr>
      <w:tr w:rsidR="008E6732" w:rsidRPr="008E6732" w14:paraId="59ABDDA6"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21C9D99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42</w:t>
            </w:r>
          </w:p>
        </w:tc>
        <w:tc>
          <w:tcPr>
            <w:tcW w:w="788" w:type="dxa"/>
            <w:tcBorders>
              <w:top w:val="nil"/>
              <w:left w:val="nil"/>
              <w:bottom w:val="single" w:sz="4" w:space="0" w:color="auto"/>
              <w:right w:val="single" w:sz="4" w:space="0" w:color="auto"/>
            </w:tcBorders>
            <w:shd w:val="clear" w:color="auto" w:fill="auto"/>
            <w:vAlign w:val="center"/>
            <w:hideMark/>
          </w:tcPr>
          <w:p w14:paraId="495B0F4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C079418</w:t>
            </w:r>
          </w:p>
        </w:tc>
        <w:tc>
          <w:tcPr>
            <w:tcW w:w="1293" w:type="dxa"/>
            <w:tcBorders>
              <w:top w:val="nil"/>
              <w:left w:val="nil"/>
              <w:bottom w:val="single" w:sz="4" w:space="0" w:color="auto"/>
              <w:right w:val="single" w:sz="4" w:space="0" w:color="auto"/>
            </w:tcBorders>
            <w:shd w:val="clear" w:color="auto" w:fill="auto"/>
            <w:vAlign w:val="center"/>
            <w:hideMark/>
          </w:tcPr>
          <w:p w14:paraId="74AF597A"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Tiverton 3V0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5A985CB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DOES NOT MEET NG NWA SCREENING REQUIREMENTS - Programmatic Ground Fault Overvoltage Protection to address accumulated Distributed Energy Resource interconnections  </w:t>
            </w:r>
          </w:p>
        </w:tc>
        <w:tc>
          <w:tcPr>
            <w:tcW w:w="1806" w:type="dxa"/>
            <w:tcBorders>
              <w:top w:val="nil"/>
              <w:left w:val="nil"/>
              <w:bottom w:val="single" w:sz="4" w:space="0" w:color="auto"/>
              <w:right w:val="single" w:sz="4" w:space="0" w:color="auto"/>
            </w:tcBorders>
            <w:shd w:val="clear" w:color="auto" w:fill="auto"/>
            <w:vAlign w:val="center"/>
            <w:hideMark/>
          </w:tcPr>
          <w:p w14:paraId="2492C77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5C174CB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725F2C21"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2790C8A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455B39E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10/30/2017</w:t>
            </w:r>
          </w:p>
        </w:tc>
      </w:tr>
      <w:tr w:rsidR="008E6732" w:rsidRPr="008E6732" w14:paraId="16AEC035"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5739EF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43</w:t>
            </w:r>
          </w:p>
        </w:tc>
        <w:tc>
          <w:tcPr>
            <w:tcW w:w="788" w:type="dxa"/>
            <w:tcBorders>
              <w:top w:val="nil"/>
              <w:left w:val="nil"/>
              <w:bottom w:val="single" w:sz="4" w:space="0" w:color="auto"/>
              <w:right w:val="single" w:sz="4" w:space="0" w:color="auto"/>
            </w:tcBorders>
            <w:shd w:val="clear" w:color="auto" w:fill="auto"/>
            <w:vAlign w:val="center"/>
            <w:hideMark/>
          </w:tcPr>
          <w:p w14:paraId="00861838"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C079482</w:t>
            </w:r>
          </w:p>
        </w:tc>
        <w:tc>
          <w:tcPr>
            <w:tcW w:w="1293" w:type="dxa"/>
            <w:tcBorders>
              <w:top w:val="nil"/>
              <w:left w:val="nil"/>
              <w:bottom w:val="single" w:sz="4" w:space="0" w:color="auto"/>
              <w:right w:val="single" w:sz="4" w:space="0" w:color="auto"/>
            </w:tcBorders>
            <w:shd w:val="clear" w:color="auto" w:fill="auto"/>
            <w:vAlign w:val="center"/>
            <w:hideMark/>
          </w:tcPr>
          <w:p w14:paraId="17846B0C"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VVO/CVR Exp - Staples 112 Substation</w:t>
            </w:r>
          </w:p>
        </w:tc>
        <w:tc>
          <w:tcPr>
            <w:tcW w:w="2127" w:type="dxa"/>
            <w:tcBorders>
              <w:top w:val="nil"/>
              <w:left w:val="nil"/>
              <w:bottom w:val="single" w:sz="4" w:space="0" w:color="auto"/>
              <w:right w:val="single" w:sz="4" w:space="0" w:color="auto"/>
            </w:tcBorders>
            <w:shd w:val="clear" w:color="auto" w:fill="auto"/>
            <w:vAlign w:val="center"/>
            <w:hideMark/>
          </w:tcPr>
          <w:p w14:paraId="6C79E83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Upon further evaluation, the VVO projects are not proposed to address system concerns, the program is used to reduce customer cost and customer energy and therefore there are no comparable NWA projects at this time.</w:t>
            </w:r>
          </w:p>
        </w:tc>
        <w:tc>
          <w:tcPr>
            <w:tcW w:w="1806" w:type="dxa"/>
            <w:tcBorders>
              <w:top w:val="nil"/>
              <w:left w:val="nil"/>
              <w:bottom w:val="single" w:sz="4" w:space="0" w:color="auto"/>
              <w:right w:val="single" w:sz="4" w:space="0" w:color="auto"/>
            </w:tcBorders>
            <w:shd w:val="clear" w:color="auto" w:fill="auto"/>
            <w:vAlign w:val="center"/>
            <w:hideMark/>
          </w:tcPr>
          <w:p w14:paraId="466E8322"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0A67C77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2261541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6ECDD21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B8F4CF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11/13/2017</w:t>
            </w:r>
          </w:p>
        </w:tc>
      </w:tr>
      <w:tr w:rsidR="008E6732" w:rsidRPr="008E6732" w14:paraId="28A888C9"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4397A9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lastRenderedPageBreak/>
              <w:t>44</w:t>
            </w:r>
          </w:p>
        </w:tc>
        <w:tc>
          <w:tcPr>
            <w:tcW w:w="788" w:type="dxa"/>
            <w:tcBorders>
              <w:top w:val="nil"/>
              <w:left w:val="nil"/>
              <w:bottom w:val="single" w:sz="4" w:space="0" w:color="auto"/>
              <w:right w:val="single" w:sz="4" w:space="0" w:color="auto"/>
            </w:tcBorders>
            <w:shd w:val="clear" w:color="auto" w:fill="auto"/>
            <w:vAlign w:val="center"/>
            <w:hideMark/>
          </w:tcPr>
          <w:p w14:paraId="350143E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C079493</w:t>
            </w:r>
          </w:p>
        </w:tc>
        <w:tc>
          <w:tcPr>
            <w:tcW w:w="1293" w:type="dxa"/>
            <w:tcBorders>
              <w:top w:val="nil"/>
              <w:left w:val="nil"/>
              <w:bottom w:val="single" w:sz="4" w:space="0" w:color="auto"/>
              <w:right w:val="single" w:sz="4" w:space="0" w:color="auto"/>
            </w:tcBorders>
            <w:shd w:val="clear" w:color="auto" w:fill="auto"/>
            <w:vAlign w:val="center"/>
            <w:hideMark/>
          </w:tcPr>
          <w:p w14:paraId="1744B0D4"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Kilvert St T1 3V0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62760CD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DOES NOT MEET NG NWA SCREENING REQUIREMENTS - Programmatic Ground Fault Overvoltage Protection to address accumulated Distributed Energy Resource interconnections  </w:t>
            </w:r>
          </w:p>
        </w:tc>
        <w:tc>
          <w:tcPr>
            <w:tcW w:w="1806" w:type="dxa"/>
            <w:tcBorders>
              <w:top w:val="nil"/>
              <w:left w:val="nil"/>
              <w:bottom w:val="single" w:sz="4" w:space="0" w:color="auto"/>
              <w:right w:val="single" w:sz="4" w:space="0" w:color="auto"/>
            </w:tcBorders>
            <w:shd w:val="clear" w:color="auto" w:fill="auto"/>
            <w:vAlign w:val="center"/>
            <w:hideMark/>
          </w:tcPr>
          <w:p w14:paraId="5615AAD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270A96C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7B5CC7B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71CA320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117CD2C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11/15/2017</w:t>
            </w:r>
          </w:p>
        </w:tc>
      </w:tr>
      <w:tr w:rsidR="008E6732" w:rsidRPr="008E6732" w14:paraId="12420313"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DED4AF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45</w:t>
            </w:r>
          </w:p>
        </w:tc>
        <w:tc>
          <w:tcPr>
            <w:tcW w:w="788" w:type="dxa"/>
            <w:tcBorders>
              <w:top w:val="nil"/>
              <w:left w:val="nil"/>
              <w:bottom w:val="single" w:sz="4" w:space="0" w:color="auto"/>
              <w:right w:val="single" w:sz="4" w:space="0" w:color="auto"/>
            </w:tcBorders>
            <w:shd w:val="clear" w:color="auto" w:fill="auto"/>
            <w:vAlign w:val="center"/>
            <w:hideMark/>
          </w:tcPr>
          <w:p w14:paraId="57DD41C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C079525</w:t>
            </w:r>
          </w:p>
        </w:tc>
        <w:tc>
          <w:tcPr>
            <w:tcW w:w="1293" w:type="dxa"/>
            <w:tcBorders>
              <w:top w:val="nil"/>
              <w:left w:val="nil"/>
              <w:bottom w:val="single" w:sz="4" w:space="0" w:color="auto"/>
              <w:right w:val="single" w:sz="4" w:space="0" w:color="auto"/>
            </w:tcBorders>
            <w:shd w:val="clear" w:color="auto" w:fill="auto"/>
            <w:vAlign w:val="center"/>
            <w:hideMark/>
          </w:tcPr>
          <w:p w14:paraId="55FFF42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Old Baptist Rd 3V0 Distribution Substation</w:t>
            </w:r>
          </w:p>
        </w:tc>
        <w:tc>
          <w:tcPr>
            <w:tcW w:w="2127" w:type="dxa"/>
            <w:tcBorders>
              <w:top w:val="nil"/>
              <w:left w:val="nil"/>
              <w:bottom w:val="single" w:sz="4" w:space="0" w:color="auto"/>
              <w:right w:val="single" w:sz="4" w:space="0" w:color="auto"/>
            </w:tcBorders>
            <w:shd w:val="clear" w:color="auto" w:fill="auto"/>
            <w:vAlign w:val="center"/>
            <w:hideMark/>
          </w:tcPr>
          <w:p w14:paraId="6026F1B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xml:space="preserve">DOES NOT MEET NG NWA SCREENING REQUIREMENTS - Programmatic Ground Fault Overvoltage Protection to address accumulated Distributed Energy Resource interconnections  </w:t>
            </w:r>
          </w:p>
        </w:tc>
        <w:tc>
          <w:tcPr>
            <w:tcW w:w="1806" w:type="dxa"/>
            <w:tcBorders>
              <w:top w:val="nil"/>
              <w:left w:val="nil"/>
              <w:bottom w:val="single" w:sz="4" w:space="0" w:color="auto"/>
              <w:right w:val="single" w:sz="4" w:space="0" w:color="auto"/>
            </w:tcBorders>
            <w:shd w:val="clear" w:color="auto" w:fill="auto"/>
            <w:vAlign w:val="center"/>
            <w:hideMark/>
          </w:tcPr>
          <w:p w14:paraId="3F967EAD"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w:t>
            </w:r>
          </w:p>
        </w:tc>
        <w:tc>
          <w:tcPr>
            <w:tcW w:w="1059" w:type="dxa"/>
            <w:tcBorders>
              <w:top w:val="nil"/>
              <w:left w:val="nil"/>
              <w:bottom w:val="single" w:sz="4" w:space="0" w:color="auto"/>
              <w:right w:val="single" w:sz="4" w:space="0" w:color="auto"/>
            </w:tcBorders>
            <w:shd w:val="clear" w:color="auto" w:fill="auto"/>
            <w:vAlign w:val="center"/>
            <w:hideMark/>
          </w:tcPr>
          <w:p w14:paraId="6F8B90C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System Capacity &amp; Performance</w:t>
            </w:r>
          </w:p>
        </w:tc>
        <w:tc>
          <w:tcPr>
            <w:tcW w:w="1089" w:type="dxa"/>
            <w:tcBorders>
              <w:top w:val="nil"/>
              <w:left w:val="nil"/>
              <w:bottom w:val="single" w:sz="4" w:space="0" w:color="auto"/>
              <w:right w:val="single" w:sz="4" w:space="0" w:color="auto"/>
            </w:tcBorders>
            <w:shd w:val="clear" w:color="auto" w:fill="auto"/>
            <w:vAlign w:val="center"/>
            <w:hideMark/>
          </w:tcPr>
          <w:p w14:paraId="6D12C91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Reliability</w:t>
            </w:r>
          </w:p>
        </w:tc>
        <w:tc>
          <w:tcPr>
            <w:tcW w:w="1135" w:type="dxa"/>
            <w:tcBorders>
              <w:top w:val="nil"/>
              <w:left w:val="nil"/>
              <w:bottom w:val="single" w:sz="4" w:space="0" w:color="auto"/>
              <w:right w:val="single" w:sz="4" w:space="0" w:color="auto"/>
            </w:tcBorders>
            <w:shd w:val="clear" w:color="auto" w:fill="auto"/>
            <w:vAlign w:val="center"/>
            <w:hideMark/>
          </w:tcPr>
          <w:p w14:paraId="6D71D07C"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2680861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11/16/2017</w:t>
            </w:r>
          </w:p>
        </w:tc>
      </w:tr>
      <w:tr w:rsidR="008E6732" w:rsidRPr="008E6732" w14:paraId="4F6431D2"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0CA47E3"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46</w:t>
            </w:r>
          </w:p>
        </w:tc>
        <w:tc>
          <w:tcPr>
            <w:tcW w:w="788" w:type="dxa"/>
            <w:tcBorders>
              <w:top w:val="nil"/>
              <w:left w:val="nil"/>
              <w:bottom w:val="single" w:sz="4" w:space="0" w:color="auto"/>
              <w:right w:val="single" w:sz="4" w:space="0" w:color="auto"/>
            </w:tcBorders>
            <w:shd w:val="clear" w:color="auto" w:fill="auto"/>
            <w:vAlign w:val="center"/>
            <w:hideMark/>
          </w:tcPr>
          <w:p w14:paraId="1582D1FE"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C079599</w:t>
            </w:r>
          </w:p>
        </w:tc>
        <w:tc>
          <w:tcPr>
            <w:tcW w:w="1293" w:type="dxa"/>
            <w:tcBorders>
              <w:top w:val="nil"/>
              <w:left w:val="nil"/>
              <w:bottom w:val="single" w:sz="4" w:space="0" w:color="auto"/>
              <w:right w:val="single" w:sz="4" w:space="0" w:color="auto"/>
            </w:tcBorders>
            <w:shd w:val="clear" w:color="auto" w:fill="auto"/>
            <w:vAlign w:val="center"/>
            <w:hideMark/>
          </w:tcPr>
          <w:p w14:paraId="6A90FBE5"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RI 155F4 Asset Replacement-Narragansett Way</w:t>
            </w:r>
          </w:p>
        </w:tc>
        <w:tc>
          <w:tcPr>
            <w:tcW w:w="2127" w:type="dxa"/>
            <w:tcBorders>
              <w:top w:val="nil"/>
              <w:left w:val="nil"/>
              <w:bottom w:val="single" w:sz="4" w:space="0" w:color="auto"/>
              <w:right w:val="single" w:sz="4" w:space="0" w:color="auto"/>
            </w:tcBorders>
            <w:shd w:val="clear" w:color="auto" w:fill="auto"/>
            <w:vAlign w:val="center"/>
            <w:hideMark/>
          </w:tcPr>
          <w:p w14:paraId="19D5B2D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45893F03"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FFD10A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0BF4BDB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64AD8D14"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8D5425B"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12/4/2017</w:t>
            </w:r>
          </w:p>
        </w:tc>
      </w:tr>
      <w:tr w:rsidR="008E6732" w:rsidRPr="008E6732" w14:paraId="1977445E"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63AF537"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47</w:t>
            </w:r>
          </w:p>
        </w:tc>
        <w:tc>
          <w:tcPr>
            <w:tcW w:w="788" w:type="dxa"/>
            <w:tcBorders>
              <w:top w:val="nil"/>
              <w:left w:val="nil"/>
              <w:bottom w:val="single" w:sz="4" w:space="0" w:color="auto"/>
              <w:right w:val="single" w:sz="4" w:space="0" w:color="auto"/>
            </w:tcBorders>
            <w:shd w:val="clear" w:color="auto" w:fill="auto"/>
            <w:vAlign w:val="center"/>
            <w:hideMark/>
          </w:tcPr>
          <w:p w14:paraId="3C826EED"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C080092</w:t>
            </w:r>
          </w:p>
        </w:tc>
        <w:tc>
          <w:tcPr>
            <w:tcW w:w="1293" w:type="dxa"/>
            <w:tcBorders>
              <w:top w:val="nil"/>
              <w:left w:val="nil"/>
              <w:bottom w:val="single" w:sz="4" w:space="0" w:color="auto"/>
              <w:right w:val="single" w:sz="4" w:space="0" w:color="auto"/>
            </w:tcBorders>
            <w:shd w:val="clear" w:color="auto" w:fill="auto"/>
            <w:vAlign w:val="center"/>
            <w:hideMark/>
          </w:tcPr>
          <w:p w14:paraId="3E3DD51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15F1 and 15F2 Getaway Relocation</w:t>
            </w:r>
          </w:p>
        </w:tc>
        <w:tc>
          <w:tcPr>
            <w:tcW w:w="2127" w:type="dxa"/>
            <w:tcBorders>
              <w:top w:val="nil"/>
              <w:left w:val="nil"/>
              <w:bottom w:val="single" w:sz="4" w:space="0" w:color="auto"/>
              <w:right w:val="single" w:sz="4" w:space="0" w:color="auto"/>
            </w:tcBorders>
            <w:shd w:val="clear" w:color="auto" w:fill="auto"/>
            <w:vAlign w:val="center"/>
            <w:hideMark/>
          </w:tcPr>
          <w:p w14:paraId="073319C7"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71F73A5B"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E1F5C7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40F4214F"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Replacement</w:t>
            </w:r>
          </w:p>
        </w:tc>
        <w:tc>
          <w:tcPr>
            <w:tcW w:w="1135" w:type="dxa"/>
            <w:tcBorders>
              <w:top w:val="nil"/>
              <w:left w:val="nil"/>
              <w:bottom w:val="single" w:sz="4" w:space="0" w:color="auto"/>
              <w:right w:val="single" w:sz="4" w:space="0" w:color="auto"/>
            </w:tcBorders>
            <w:shd w:val="clear" w:color="auto" w:fill="auto"/>
            <w:vAlign w:val="center"/>
            <w:hideMark/>
          </w:tcPr>
          <w:p w14:paraId="4A586566"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37B9AE3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2/21/2018</w:t>
            </w:r>
          </w:p>
        </w:tc>
      </w:tr>
      <w:tr w:rsidR="008E6732" w:rsidRPr="008E6732" w14:paraId="44320529" w14:textId="77777777" w:rsidTr="0068337C">
        <w:trPr>
          <w:cantSplit/>
          <w:trHeight w:val="144"/>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089FD3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48</w:t>
            </w:r>
          </w:p>
        </w:tc>
        <w:tc>
          <w:tcPr>
            <w:tcW w:w="788" w:type="dxa"/>
            <w:tcBorders>
              <w:top w:val="nil"/>
              <w:left w:val="nil"/>
              <w:bottom w:val="single" w:sz="4" w:space="0" w:color="auto"/>
              <w:right w:val="single" w:sz="4" w:space="0" w:color="auto"/>
            </w:tcBorders>
            <w:shd w:val="clear" w:color="auto" w:fill="auto"/>
            <w:vAlign w:val="center"/>
            <w:hideMark/>
          </w:tcPr>
          <w:p w14:paraId="60378082"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C080231</w:t>
            </w:r>
          </w:p>
        </w:tc>
        <w:tc>
          <w:tcPr>
            <w:tcW w:w="1293" w:type="dxa"/>
            <w:tcBorders>
              <w:top w:val="nil"/>
              <w:left w:val="nil"/>
              <w:bottom w:val="single" w:sz="4" w:space="0" w:color="auto"/>
              <w:right w:val="single" w:sz="4" w:space="0" w:color="auto"/>
            </w:tcBorders>
            <w:shd w:val="clear" w:color="auto" w:fill="auto"/>
            <w:vAlign w:val="center"/>
            <w:hideMark/>
          </w:tcPr>
          <w:p w14:paraId="2DD48DE8"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Kent County ARP Breaker Replacement</w:t>
            </w:r>
          </w:p>
        </w:tc>
        <w:tc>
          <w:tcPr>
            <w:tcW w:w="2127" w:type="dxa"/>
            <w:tcBorders>
              <w:top w:val="nil"/>
              <w:left w:val="nil"/>
              <w:bottom w:val="single" w:sz="4" w:space="0" w:color="auto"/>
              <w:right w:val="single" w:sz="4" w:space="0" w:color="auto"/>
            </w:tcBorders>
            <w:shd w:val="clear" w:color="auto" w:fill="auto"/>
            <w:vAlign w:val="center"/>
            <w:hideMark/>
          </w:tcPr>
          <w:p w14:paraId="720F18B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DOES NOT MEET NG NWA SCREENING REQUIREMENTS - Asset Condition Driven Project, &lt; $1M in cost</w:t>
            </w:r>
          </w:p>
        </w:tc>
        <w:tc>
          <w:tcPr>
            <w:tcW w:w="1806" w:type="dxa"/>
            <w:tcBorders>
              <w:top w:val="nil"/>
              <w:left w:val="nil"/>
              <w:bottom w:val="single" w:sz="4" w:space="0" w:color="auto"/>
              <w:right w:val="single" w:sz="4" w:space="0" w:color="auto"/>
            </w:tcBorders>
            <w:shd w:val="clear" w:color="auto" w:fill="auto"/>
            <w:vAlign w:val="center"/>
            <w:hideMark/>
          </w:tcPr>
          <w:p w14:paraId="047D2076" w14:textId="77777777" w:rsidR="008E6732" w:rsidRPr="00B51CC0" w:rsidRDefault="008E6732" w:rsidP="008E6732">
            <w:pPr>
              <w:jc w:val="left"/>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This project would not be suitable for consideration of a Partial NWA because it is an Asset Condition Driven Program</w:t>
            </w:r>
          </w:p>
        </w:tc>
        <w:tc>
          <w:tcPr>
            <w:tcW w:w="1059" w:type="dxa"/>
            <w:tcBorders>
              <w:top w:val="nil"/>
              <w:left w:val="nil"/>
              <w:bottom w:val="single" w:sz="4" w:space="0" w:color="auto"/>
              <w:right w:val="single" w:sz="4" w:space="0" w:color="auto"/>
            </w:tcBorders>
            <w:shd w:val="clear" w:color="auto" w:fill="auto"/>
            <w:vAlign w:val="center"/>
            <w:hideMark/>
          </w:tcPr>
          <w:p w14:paraId="6EE626F0"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Asset Condition</w:t>
            </w:r>
          </w:p>
        </w:tc>
        <w:tc>
          <w:tcPr>
            <w:tcW w:w="1089" w:type="dxa"/>
            <w:tcBorders>
              <w:top w:val="nil"/>
              <w:left w:val="nil"/>
              <w:bottom w:val="single" w:sz="4" w:space="0" w:color="auto"/>
              <w:right w:val="single" w:sz="4" w:space="0" w:color="auto"/>
            </w:tcBorders>
            <w:shd w:val="clear" w:color="auto" w:fill="auto"/>
            <w:vAlign w:val="center"/>
            <w:hideMark/>
          </w:tcPr>
          <w:p w14:paraId="1BF4CD89"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Substation</w:t>
            </w:r>
          </w:p>
        </w:tc>
        <w:tc>
          <w:tcPr>
            <w:tcW w:w="1135" w:type="dxa"/>
            <w:tcBorders>
              <w:top w:val="nil"/>
              <w:left w:val="nil"/>
              <w:bottom w:val="single" w:sz="4" w:space="0" w:color="auto"/>
              <w:right w:val="single" w:sz="4" w:space="0" w:color="auto"/>
            </w:tcBorders>
            <w:shd w:val="clear" w:color="auto" w:fill="auto"/>
            <w:vAlign w:val="center"/>
            <w:hideMark/>
          </w:tcPr>
          <w:p w14:paraId="1721E545"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 </w:t>
            </w:r>
          </w:p>
        </w:tc>
        <w:tc>
          <w:tcPr>
            <w:tcW w:w="989" w:type="dxa"/>
            <w:tcBorders>
              <w:top w:val="nil"/>
              <w:left w:val="nil"/>
              <w:bottom w:val="single" w:sz="4" w:space="0" w:color="auto"/>
              <w:right w:val="single" w:sz="4" w:space="0" w:color="auto"/>
            </w:tcBorders>
            <w:shd w:val="clear" w:color="auto" w:fill="auto"/>
            <w:vAlign w:val="center"/>
            <w:hideMark/>
          </w:tcPr>
          <w:p w14:paraId="65ED4F6A" w14:textId="77777777" w:rsidR="008E6732" w:rsidRPr="00B51CC0" w:rsidRDefault="008E6732" w:rsidP="008E6732">
            <w:pPr>
              <w:jc w:val="center"/>
              <w:rPr>
                <w:rFonts w:ascii="Calibri" w:eastAsia="Times New Roman" w:hAnsi="Calibri" w:cs="Calibri"/>
                <w:color w:val="000000"/>
                <w:sz w:val="16"/>
                <w:szCs w:val="16"/>
                <w:highlight w:val="yellow"/>
              </w:rPr>
            </w:pPr>
            <w:r w:rsidRPr="00B51CC0">
              <w:rPr>
                <w:rFonts w:ascii="Calibri" w:eastAsia="Times New Roman" w:hAnsi="Calibri" w:cs="Calibri"/>
                <w:color w:val="000000"/>
                <w:sz w:val="16"/>
                <w:szCs w:val="16"/>
                <w:highlight w:val="yellow"/>
              </w:rPr>
              <w:t>3/22/2018</w:t>
            </w:r>
          </w:p>
        </w:tc>
      </w:tr>
    </w:tbl>
    <w:p w14:paraId="25DC539F" w14:textId="03226CA8" w:rsidR="00790BBD" w:rsidRDefault="00790BBD" w:rsidP="000D2B5F"/>
    <w:p w14:paraId="5AAF0B0C" w14:textId="10CC231F" w:rsidR="000D2B5F" w:rsidRDefault="000D2B5F" w:rsidP="000D2B5F"/>
    <w:p w14:paraId="026C0F38" w14:textId="76DC2CD5" w:rsidR="000D2B5F" w:rsidRDefault="000D2B5F" w:rsidP="000D2B5F"/>
    <w:p w14:paraId="63E83F18" w14:textId="77777777" w:rsidR="00790BBD" w:rsidRPr="0068337C" w:rsidRDefault="00790BBD" w:rsidP="000D2B5F"/>
    <w:p w14:paraId="6FBAD364" w14:textId="77777777" w:rsidR="00F849AD" w:rsidRDefault="00F849AD" w:rsidP="000D2B5F">
      <w:pPr>
        <w:rPr>
          <w:b/>
          <w:szCs w:val="28"/>
        </w:rPr>
        <w:sectPr w:rsidR="00F849AD" w:rsidSect="00AC3FD7">
          <w:headerReference w:type="even" r:id="rId91"/>
          <w:headerReference w:type="default" r:id="rId92"/>
          <w:headerReference w:type="first" r:id="rId93"/>
          <w:pgSz w:w="12240" w:h="15840"/>
          <w:pgMar w:top="1440" w:right="720" w:bottom="1440" w:left="720" w:header="720" w:footer="720" w:gutter="0"/>
          <w:pgNumType w:start="1"/>
          <w:cols w:space="720"/>
          <w:docGrid w:linePitch="360"/>
        </w:sectPr>
      </w:pPr>
      <w:bookmarkStart w:id="7679" w:name="_MON_1410945115"/>
      <w:bookmarkEnd w:id="7679"/>
    </w:p>
    <w:p w14:paraId="243C47FD" w14:textId="05816B8A" w:rsidR="00D921F4" w:rsidRPr="006E55EE" w:rsidRDefault="00D921F4" w:rsidP="00B7514F">
      <w:pPr>
        <w:pStyle w:val="Heading2"/>
        <w:numPr>
          <w:ilvl w:val="0"/>
          <w:numId w:val="0"/>
        </w:numPr>
        <w:ind w:left="720"/>
      </w:pPr>
      <w:bookmarkStart w:id="7680" w:name="_Toc15902913"/>
      <w:r w:rsidRPr="006E55EE">
        <w:lastRenderedPageBreak/>
        <w:t xml:space="preserve">Appendix </w:t>
      </w:r>
      <w:del w:id="7681" w:author="Chase, Matthew" w:date="2019-08-02T15:55:00Z">
        <w:r w:rsidR="006E55EE" w:rsidDel="00B72583">
          <w:delText>4</w:delText>
        </w:r>
        <w:r w:rsidRPr="006E55EE" w:rsidDel="00B72583">
          <w:delText xml:space="preserve"> </w:delText>
        </w:r>
      </w:del>
      <w:ins w:id="7682" w:author="Chase, Matthew" w:date="2019-08-02T15:55:00Z">
        <w:r w:rsidR="00B72583">
          <w:t>5</w:t>
        </w:r>
        <w:r w:rsidR="00B72583" w:rsidRPr="006E55EE">
          <w:t xml:space="preserve"> </w:t>
        </w:r>
      </w:ins>
      <w:r w:rsidRPr="006E55EE">
        <w:t xml:space="preserve">– </w:t>
      </w:r>
      <w:r w:rsidR="008F4E69" w:rsidRPr="006E55EE">
        <w:t>201</w:t>
      </w:r>
      <w:r w:rsidR="00B54C28" w:rsidRPr="006E55EE">
        <w:t>9</w:t>
      </w:r>
      <w:r w:rsidR="008F4E69" w:rsidRPr="006E55EE">
        <w:t xml:space="preserve"> </w:t>
      </w:r>
      <w:r w:rsidR="0094285A">
        <w:t xml:space="preserve">SRP </w:t>
      </w:r>
      <w:r w:rsidR="008F4E69" w:rsidRPr="006E55EE">
        <w:t>Market</w:t>
      </w:r>
      <w:r w:rsidR="0079650A" w:rsidRPr="006E55EE">
        <w:t>ing</w:t>
      </w:r>
      <w:r w:rsidR="008F4E69" w:rsidRPr="006E55EE">
        <w:t xml:space="preserve"> and Engagement Plan</w:t>
      </w:r>
      <w:bookmarkEnd w:id="7680"/>
    </w:p>
    <w:p w14:paraId="478D7399" w14:textId="77777777" w:rsidR="008F4E69" w:rsidRDefault="008F4E69" w:rsidP="004720EC">
      <w:pPr>
        <w:rPr>
          <w:szCs w:val="28"/>
        </w:rPr>
      </w:pPr>
    </w:p>
    <w:p w14:paraId="1AB2B8F9" w14:textId="77777777" w:rsidR="008F4E69" w:rsidRDefault="008F4E69" w:rsidP="004720EC">
      <w:pPr>
        <w:rPr>
          <w:szCs w:val="28"/>
        </w:rPr>
      </w:pPr>
    </w:p>
    <w:p w14:paraId="3FBF0C5E" w14:textId="77777777" w:rsidR="00D921F4" w:rsidRDefault="00D921F4" w:rsidP="004720EC">
      <w:pPr>
        <w:rPr>
          <w:szCs w:val="28"/>
        </w:rPr>
      </w:pPr>
    </w:p>
    <w:p w14:paraId="7896E9D9" w14:textId="77777777" w:rsidR="00D921F4" w:rsidRDefault="00D921F4">
      <w:pPr>
        <w:rPr>
          <w:szCs w:val="28"/>
        </w:rPr>
        <w:sectPr w:rsidR="00D921F4" w:rsidSect="0095000F">
          <w:headerReference w:type="even" r:id="rId94"/>
          <w:headerReference w:type="default" r:id="rId95"/>
          <w:headerReference w:type="first" r:id="rId96"/>
          <w:pgSz w:w="12240" w:h="15840"/>
          <w:pgMar w:top="1440" w:right="1440" w:bottom="1440" w:left="1440" w:header="720" w:footer="720" w:gutter="0"/>
          <w:pgNumType w:start="1"/>
          <w:cols w:space="720"/>
          <w:docGrid w:linePitch="360"/>
        </w:sectPr>
      </w:pPr>
    </w:p>
    <w:p w14:paraId="49B65E00" w14:textId="55D5E5C5" w:rsidR="008F4E69" w:rsidRPr="006E55EE" w:rsidRDefault="008F4E69">
      <w:pPr>
        <w:pStyle w:val="Heading2"/>
        <w:numPr>
          <w:ilvl w:val="0"/>
          <w:numId w:val="0"/>
        </w:numPr>
        <w:ind w:left="720"/>
        <w:pPrChange w:id="7690" w:author="Chase, Matthew" w:date="2019-08-03T00:30:00Z">
          <w:pPr>
            <w:pStyle w:val="Heading2"/>
            <w:numPr>
              <w:ilvl w:val="0"/>
              <w:numId w:val="0"/>
            </w:numPr>
            <w:ind w:left="0" w:firstLine="0"/>
          </w:pPr>
        </w:pPrChange>
      </w:pPr>
      <w:bookmarkStart w:id="7691" w:name="_Toc15902914"/>
      <w:r w:rsidRPr="006E55EE">
        <w:lastRenderedPageBreak/>
        <w:t xml:space="preserve">Appendix </w:t>
      </w:r>
      <w:del w:id="7692" w:author="Chase, Matthew" w:date="2019-08-02T15:55:00Z">
        <w:r w:rsidR="006E55EE" w:rsidDel="00B72583">
          <w:delText>5</w:delText>
        </w:r>
        <w:r w:rsidRPr="006E55EE" w:rsidDel="00B72583">
          <w:delText xml:space="preserve"> </w:delText>
        </w:r>
      </w:del>
      <w:ins w:id="7693" w:author="Chase, Matthew" w:date="2019-08-02T15:55:00Z">
        <w:r w:rsidR="00B72583">
          <w:t>6</w:t>
        </w:r>
        <w:r w:rsidR="00B72583" w:rsidRPr="006E55EE">
          <w:t xml:space="preserve"> </w:t>
        </w:r>
      </w:ins>
      <w:r w:rsidRPr="006E55EE">
        <w:t>– 201</w:t>
      </w:r>
      <w:r w:rsidR="00B54C28" w:rsidRPr="006E55EE">
        <w:t>9</w:t>
      </w:r>
      <w:r w:rsidRPr="006E55EE">
        <w:t xml:space="preserve"> </w:t>
      </w:r>
      <w:r w:rsidR="0094285A">
        <w:t xml:space="preserve">SRP </w:t>
      </w:r>
      <w:r w:rsidRPr="006E55EE">
        <w:t>Market</w:t>
      </w:r>
      <w:r w:rsidR="0079650A" w:rsidRPr="006E55EE">
        <w:t>ing</w:t>
      </w:r>
      <w:r w:rsidRPr="006E55EE">
        <w:t xml:space="preserve"> and Engagement Plan Year-to-Date Results</w:t>
      </w:r>
      <w:bookmarkEnd w:id="7691"/>
    </w:p>
    <w:p w14:paraId="2E780729" w14:textId="7D6AB3B3" w:rsidR="00E1150B" w:rsidRDefault="00E1150B" w:rsidP="004720EC">
      <w:pPr>
        <w:rPr>
          <w:b/>
        </w:rPr>
      </w:pPr>
    </w:p>
    <w:p w14:paraId="017CE0FA" w14:textId="6A92E3D8" w:rsidR="004720EC" w:rsidRDefault="004720EC" w:rsidP="004720EC">
      <w:pPr>
        <w:rPr>
          <w:b/>
        </w:rPr>
      </w:pPr>
    </w:p>
    <w:p w14:paraId="203BCA22" w14:textId="77777777" w:rsidR="006E55EE" w:rsidRDefault="006E55EE" w:rsidP="004720EC">
      <w:pPr>
        <w:rPr>
          <w:b/>
        </w:rPr>
      </w:pPr>
    </w:p>
    <w:p w14:paraId="5C36C1B3" w14:textId="77777777" w:rsidR="006E55EE" w:rsidRDefault="006E55EE" w:rsidP="00713617">
      <w:pPr>
        <w:rPr>
          <w:b/>
        </w:rPr>
        <w:sectPr w:rsidR="006E55EE" w:rsidSect="00713617">
          <w:headerReference w:type="even" r:id="rId97"/>
          <w:headerReference w:type="default" r:id="rId98"/>
          <w:headerReference w:type="first" r:id="rId99"/>
          <w:pgSz w:w="12240" w:h="15840"/>
          <w:pgMar w:top="1440" w:right="1440" w:bottom="1440" w:left="1440" w:header="720" w:footer="720" w:gutter="0"/>
          <w:pgNumType w:start="1"/>
          <w:cols w:space="720"/>
          <w:docGrid w:linePitch="360"/>
        </w:sectPr>
      </w:pPr>
    </w:p>
    <w:p w14:paraId="153DCF20" w14:textId="347C40A7" w:rsidR="006E55EE" w:rsidRPr="006E55EE" w:rsidRDefault="006E55EE">
      <w:pPr>
        <w:pStyle w:val="Heading2"/>
        <w:numPr>
          <w:ilvl w:val="0"/>
          <w:numId w:val="0"/>
        </w:numPr>
        <w:ind w:left="720"/>
        <w:pPrChange w:id="7701" w:author="Chase, Matthew" w:date="2019-08-03T00:30:00Z">
          <w:pPr>
            <w:pStyle w:val="Heading2"/>
            <w:numPr>
              <w:ilvl w:val="0"/>
              <w:numId w:val="0"/>
            </w:numPr>
            <w:ind w:left="0" w:firstLine="0"/>
          </w:pPr>
        </w:pPrChange>
      </w:pPr>
      <w:bookmarkStart w:id="7702" w:name="_Toc15902915"/>
      <w:r w:rsidRPr="006E55EE">
        <w:lastRenderedPageBreak/>
        <w:t xml:space="preserve">Appendix </w:t>
      </w:r>
      <w:del w:id="7703" w:author="Chase, Matthew" w:date="2019-08-02T15:55:00Z">
        <w:r w:rsidDel="00B72583">
          <w:delText>6</w:delText>
        </w:r>
        <w:r w:rsidRPr="006E55EE" w:rsidDel="00B72583">
          <w:delText xml:space="preserve"> </w:delText>
        </w:r>
      </w:del>
      <w:ins w:id="7704" w:author="Chase, Matthew" w:date="2019-08-02T15:55:00Z">
        <w:r w:rsidR="00B72583">
          <w:t>7</w:t>
        </w:r>
        <w:r w:rsidR="00B72583" w:rsidRPr="006E55EE">
          <w:t xml:space="preserve"> </w:t>
        </w:r>
      </w:ins>
      <w:r w:rsidRPr="006E55EE">
        <w:t>– 20</w:t>
      </w:r>
      <w:r>
        <w:t>20</w:t>
      </w:r>
      <w:r w:rsidRPr="006E55EE">
        <w:t xml:space="preserve"> </w:t>
      </w:r>
      <w:r w:rsidR="0094285A">
        <w:t xml:space="preserve">SRP </w:t>
      </w:r>
      <w:r>
        <w:t>Outreach</w:t>
      </w:r>
      <w:r w:rsidRPr="006E55EE">
        <w:t xml:space="preserve"> and Engagement Plan</w:t>
      </w:r>
      <w:bookmarkEnd w:id="7702"/>
    </w:p>
    <w:p w14:paraId="3C72A837" w14:textId="3211FA38" w:rsidR="00984273" w:rsidRDefault="00984273" w:rsidP="00713617">
      <w:pPr>
        <w:rPr>
          <w:b/>
        </w:rPr>
      </w:pPr>
    </w:p>
    <w:p w14:paraId="76B90ED5" w14:textId="7BDA4C08" w:rsidR="006E55EE" w:rsidRDefault="006E55EE" w:rsidP="00713617">
      <w:pPr>
        <w:rPr>
          <w:b/>
        </w:rPr>
      </w:pPr>
    </w:p>
    <w:p w14:paraId="00A3C140" w14:textId="41B5D591" w:rsidR="00B7514F" w:rsidRDefault="00B7514F">
      <w:pPr>
        <w:jc w:val="left"/>
        <w:rPr>
          <w:ins w:id="7705" w:author="Chase, Matthew" w:date="2019-08-03T00:31:00Z"/>
          <w:b/>
        </w:rPr>
      </w:pPr>
    </w:p>
    <w:p w14:paraId="7A776515" w14:textId="77777777" w:rsidR="00B7514F" w:rsidRDefault="00B7514F">
      <w:pPr>
        <w:jc w:val="left"/>
        <w:rPr>
          <w:ins w:id="7706" w:author="Chase, Matthew" w:date="2019-08-03T00:31:00Z"/>
          <w:b/>
        </w:rPr>
        <w:sectPr w:rsidR="00B7514F" w:rsidSect="00E90A14">
          <w:headerReference w:type="even" r:id="rId100"/>
          <w:headerReference w:type="default" r:id="rId101"/>
          <w:headerReference w:type="first" r:id="rId102"/>
          <w:pgSz w:w="12240" w:h="15840"/>
          <w:pgMar w:top="1440" w:right="1440" w:bottom="1440" w:left="1440" w:header="720" w:footer="720" w:gutter="0"/>
          <w:pgNumType w:start="1"/>
          <w:cols w:space="720"/>
          <w:docGrid w:linePitch="360"/>
        </w:sectPr>
      </w:pPr>
    </w:p>
    <w:p w14:paraId="40D2CE73" w14:textId="0FEB8FCF" w:rsidR="00B7514F" w:rsidRPr="006E55EE" w:rsidRDefault="00B7514F" w:rsidP="00B7514F">
      <w:pPr>
        <w:pStyle w:val="Heading2"/>
        <w:numPr>
          <w:ilvl w:val="0"/>
          <w:numId w:val="0"/>
        </w:numPr>
        <w:ind w:left="720"/>
        <w:rPr>
          <w:ins w:id="7714" w:author="Chase, Matthew" w:date="2019-08-03T00:31:00Z"/>
        </w:rPr>
      </w:pPr>
      <w:bookmarkStart w:id="7715" w:name="_Toc15902916"/>
      <w:ins w:id="7716" w:author="Chase, Matthew" w:date="2019-08-03T00:31:00Z">
        <w:r w:rsidRPr="006E55EE">
          <w:lastRenderedPageBreak/>
          <w:t xml:space="preserve">Appendix </w:t>
        </w:r>
        <w:r>
          <w:t>8</w:t>
        </w:r>
        <w:r w:rsidRPr="006E55EE">
          <w:t xml:space="preserve"> – </w:t>
        </w:r>
        <w:r>
          <w:t>Narragansett 42F1 NWA RFP</w:t>
        </w:r>
        <w:bookmarkEnd w:id="7715"/>
      </w:ins>
    </w:p>
    <w:p w14:paraId="77CEF79C" w14:textId="0C5A2CDA" w:rsidR="00B7514F" w:rsidRDefault="00B7514F">
      <w:pPr>
        <w:jc w:val="left"/>
        <w:rPr>
          <w:ins w:id="7717" w:author="Chase, Matthew" w:date="2019-08-03T00:31:00Z"/>
          <w:b/>
        </w:rPr>
      </w:pPr>
    </w:p>
    <w:p w14:paraId="0C8148E0" w14:textId="60A95F4E" w:rsidR="006E55EE" w:rsidRDefault="006E55EE" w:rsidP="00713617">
      <w:pPr>
        <w:rPr>
          <w:ins w:id="7718" w:author="Chase, Matthew" w:date="2019-08-03T00:31:00Z"/>
          <w:b/>
        </w:rPr>
      </w:pPr>
    </w:p>
    <w:p w14:paraId="5CBA2A19" w14:textId="3C1B17E4" w:rsidR="00B7514F" w:rsidRDefault="00B7514F" w:rsidP="00713617">
      <w:pPr>
        <w:rPr>
          <w:ins w:id="7719" w:author="Chase, Matthew" w:date="2019-08-03T00:31:00Z"/>
          <w:b/>
        </w:rPr>
      </w:pPr>
    </w:p>
    <w:p w14:paraId="2A418C46" w14:textId="77777777" w:rsidR="00B7514F" w:rsidRDefault="00B7514F" w:rsidP="00713617">
      <w:pPr>
        <w:rPr>
          <w:ins w:id="7720" w:author="Chase, Matthew" w:date="2019-08-03T00:31:00Z"/>
          <w:b/>
        </w:rPr>
        <w:sectPr w:rsidR="00B7514F" w:rsidSect="00E90A14">
          <w:headerReference w:type="even" r:id="rId103"/>
          <w:headerReference w:type="default" r:id="rId104"/>
          <w:headerReference w:type="first" r:id="rId105"/>
          <w:pgSz w:w="12240" w:h="15840"/>
          <w:pgMar w:top="1440" w:right="1440" w:bottom="1440" w:left="1440" w:header="720" w:footer="720" w:gutter="0"/>
          <w:pgNumType w:start="1"/>
          <w:cols w:space="720"/>
          <w:docGrid w:linePitch="360"/>
        </w:sectPr>
      </w:pPr>
    </w:p>
    <w:p w14:paraId="20579256" w14:textId="54396A07" w:rsidR="00B7514F" w:rsidRPr="006E55EE" w:rsidRDefault="00B7514F" w:rsidP="00B7514F">
      <w:pPr>
        <w:pStyle w:val="Heading2"/>
        <w:numPr>
          <w:ilvl w:val="0"/>
          <w:numId w:val="0"/>
        </w:numPr>
        <w:ind w:left="720"/>
        <w:rPr>
          <w:ins w:id="7728" w:author="Chase, Matthew" w:date="2019-08-03T00:31:00Z"/>
        </w:rPr>
      </w:pPr>
      <w:bookmarkStart w:id="7729" w:name="_Toc15902917"/>
      <w:ins w:id="7730" w:author="Chase, Matthew" w:date="2019-08-03T00:31:00Z">
        <w:r w:rsidRPr="006E55EE">
          <w:lastRenderedPageBreak/>
          <w:t xml:space="preserve">Appendix </w:t>
        </w:r>
      </w:ins>
      <w:ins w:id="7731" w:author="Chase, Matthew" w:date="2019-08-03T00:32:00Z">
        <w:r>
          <w:t>9</w:t>
        </w:r>
      </w:ins>
      <w:ins w:id="7732" w:author="Chase, Matthew" w:date="2019-08-03T00:31:00Z">
        <w:r w:rsidRPr="006E55EE">
          <w:t xml:space="preserve"> – </w:t>
        </w:r>
        <w:r>
          <w:t xml:space="preserve">Narragansett </w:t>
        </w:r>
      </w:ins>
      <w:ins w:id="7733" w:author="Chase, Matthew" w:date="2019-08-03T00:32:00Z">
        <w:r>
          <w:t>17F2</w:t>
        </w:r>
      </w:ins>
      <w:ins w:id="7734" w:author="Chase, Matthew" w:date="2019-08-03T00:31:00Z">
        <w:r>
          <w:t xml:space="preserve"> NWA RFP</w:t>
        </w:r>
        <w:bookmarkEnd w:id="7729"/>
      </w:ins>
    </w:p>
    <w:p w14:paraId="767047B0" w14:textId="1BB2FE12" w:rsidR="00B7514F" w:rsidRDefault="00B7514F" w:rsidP="00713617">
      <w:pPr>
        <w:rPr>
          <w:ins w:id="7735" w:author="Chase, Matthew" w:date="2019-08-03T00:32:00Z"/>
          <w:b/>
        </w:rPr>
      </w:pPr>
    </w:p>
    <w:p w14:paraId="3CC9A712" w14:textId="77777777" w:rsidR="00B7514F" w:rsidRDefault="00B7514F" w:rsidP="00713617">
      <w:pPr>
        <w:rPr>
          <w:ins w:id="7736" w:author="Chase, Matthew" w:date="2019-08-03T00:31:00Z"/>
          <w:b/>
        </w:rPr>
      </w:pPr>
    </w:p>
    <w:p w14:paraId="0A65B25A" w14:textId="7A77D23A" w:rsidR="00B7514F" w:rsidRDefault="00B7514F" w:rsidP="00713617">
      <w:pPr>
        <w:rPr>
          <w:ins w:id="7737" w:author="Chase, Matthew" w:date="2019-08-03T00:31:00Z"/>
          <w:b/>
        </w:rPr>
      </w:pPr>
    </w:p>
    <w:p w14:paraId="61C8E95D" w14:textId="28579E49" w:rsidR="00B7514F" w:rsidRDefault="00B7514F" w:rsidP="00713617">
      <w:pPr>
        <w:rPr>
          <w:ins w:id="7738" w:author="Chase, Matthew" w:date="2019-08-03T00:31:00Z"/>
          <w:b/>
        </w:rPr>
      </w:pPr>
    </w:p>
    <w:p w14:paraId="59160501" w14:textId="77777777" w:rsidR="00B7514F" w:rsidRDefault="00B7514F" w:rsidP="00713617">
      <w:pPr>
        <w:rPr>
          <w:ins w:id="7739" w:author="Chase, Matthew" w:date="2019-08-03T00:32:00Z"/>
          <w:b/>
        </w:rPr>
        <w:sectPr w:rsidR="00B7514F" w:rsidSect="00E90A14">
          <w:headerReference w:type="even" r:id="rId106"/>
          <w:headerReference w:type="default" r:id="rId107"/>
          <w:headerReference w:type="first" r:id="rId108"/>
          <w:pgSz w:w="12240" w:h="15840"/>
          <w:pgMar w:top="1440" w:right="1440" w:bottom="1440" w:left="1440" w:header="720" w:footer="720" w:gutter="0"/>
          <w:pgNumType w:start="1"/>
          <w:cols w:space="720"/>
          <w:docGrid w:linePitch="360"/>
        </w:sectPr>
      </w:pPr>
    </w:p>
    <w:p w14:paraId="48494493" w14:textId="7A5473B4" w:rsidR="00B7514F" w:rsidRPr="006E55EE" w:rsidRDefault="00B7514F" w:rsidP="00B7514F">
      <w:pPr>
        <w:pStyle w:val="Heading2"/>
        <w:numPr>
          <w:ilvl w:val="0"/>
          <w:numId w:val="0"/>
        </w:numPr>
        <w:ind w:left="720"/>
        <w:rPr>
          <w:ins w:id="7747" w:author="Chase, Matthew" w:date="2019-08-03T00:32:00Z"/>
        </w:rPr>
      </w:pPr>
      <w:bookmarkStart w:id="7748" w:name="_Toc15902918"/>
      <w:bookmarkStart w:id="7749" w:name="_GoBack"/>
      <w:bookmarkEnd w:id="7749"/>
      <w:ins w:id="7750" w:author="Chase, Matthew" w:date="2019-08-03T00:32:00Z">
        <w:r w:rsidRPr="006E55EE">
          <w:lastRenderedPageBreak/>
          <w:t xml:space="preserve">Appendix </w:t>
        </w:r>
        <w:r>
          <w:t>10</w:t>
        </w:r>
        <w:r w:rsidRPr="006E55EE">
          <w:t xml:space="preserve"> – </w:t>
        </w:r>
        <w:r>
          <w:t>South Kingstown NWA RFP</w:t>
        </w:r>
        <w:bookmarkEnd w:id="7748"/>
      </w:ins>
    </w:p>
    <w:p w14:paraId="44601589" w14:textId="68C449F3" w:rsidR="00B7514F" w:rsidRDefault="00B7514F" w:rsidP="00713617">
      <w:pPr>
        <w:rPr>
          <w:ins w:id="7751" w:author="Chase, Matthew" w:date="2019-08-03T00:32:00Z"/>
          <w:b/>
        </w:rPr>
      </w:pPr>
    </w:p>
    <w:p w14:paraId="4D55E0DE" w14:textId="72A08C92" w:rsidR="00B7514F" w:rsidRDefault="00B7514F" w:rsidP="00713617">
      <w:pPr>
        <w:rPr>
          <w:ins w:id="7752" w:author="Chase, Matthew" w:date="2019-08-03T00:32:00Z"/>
          <w:b/>
        </w:rPr>
      </w:pPr>
    </w:p>
    <w:p w14:paraId="143DBAC6" w14:textId="1F32E99D" w:rsidR="00B7514F" w:rsidRDefault="00B7514F" w:rsidP="00713617">
      <w:pPr>
        <w:rPr>
          <w:ins w:id="7753" w:author="Chase, Matthew" w:date="2019-08-03T00:32:00Z"/>
          <w:b/>
        </w:rPr>
      </w:pPr>
    </w:p>
    <w:p w14:paraId="7F3901E6" w14:textId="77777777" w:rsidR="00B7514F" w:rsidRPr="004720EC" w:rsidRDefault="00B7514F" w:rsidP="00713617">
      <w:pPr>
        <w:rPr>
          <w:b/>
        </w:rPr>
      </w:pPr>
    </w:p>
    <w:sectPr w:rsidR="00B7514F" w:rsidRPr="004720EC" w:rsidSect="00E90A14">
      <w:headerReference w:type="even" r:id="rId109"/>
      <w:headerReference w:type="default" r:id="rId110"/>
      <w:headerReference w:type="first" r:id="rId1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95BE" w14:textId="77777777" w:rsidR="00E35EEC" w:rsidRDefault="00E35EEC">
      <w:r>
        <w:separator/>
      </w:r>
    </w:p>
  </w:endnote>
  <w:endnote w:type="continuationSeparator" w:id="0">
    <w:p w14:paraId="2A30B726" w14:textId="77777777" w:rsidR="00E35EEC" w:rsidRDefault="00E35EEC">
      <w:r>
        <w:continuationSeparator/>
      </w:r>
    </w:p>
  </w:endnote>
  <w:endnote w:type="continuationNotice" w:id="1">
    <w:p w14:paraId="4CBA34D8" w14:textId="77777777" w:rsidR="00E35EEC" w:rsidRDefault="00E35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F261A" w:rsidRDefault="005F261A" w:rsidP="004D5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BC471" w14:textId="77777777" w:rsidR="005F261A" w:rsidRDefault="005F261A" w:rsidP="004D5F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8D30" w14:textId="6D3F1FAC" w:rsidR="005F261A" w:rsidRDefault="005F261A" w:rsidP="004D5F20">
    <w:pPr>
      <w:pStyle w:val="Footer"/>
      <w:ind w:right="360"/>
    </w:pPr>
    <w:r>
      <w:t xml:space="preserve">National Grid 2020 System Reliability Procurement </w:t>
    </w:r>
    <w:del w:id="353" w:author="Chase, Matthew" w:date="2019-08-05T17:13:00Z">
      <w:r w:rsidDel="004E2244">
        <w:delText xml:space="preserve">Plan </w:delText>
      </w:r>
    </w:del>
    <w:r>
      <w:t>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BA0C" w14:textId="77777777" w:rsidR="00F06E72" w:rsidRDefault="00F0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9202" w14:textId="77777777" w:rsidR="00E35EEC" w:rsidRDefault="00E35EEC">
      <w:r>
        <w:separator/>
      </w:r>
    </w:p>
  </w:footnote>
  <w:footnote w:type="continuationSeparator" w:id="0">
    <w:p w14:paraId="3C0EFA47" w14:textId="77777777" w:rsidR="00E35EEC" w:rsidRDefault="00E35EEC">
      <w:r>
        <w:continuationSeparator/>
      </w:r>
    </w:p>
  </w:footnote>
  <w:footnote w:type="continuationNotice" w:id="1">
    <w:p w14:paraId="2D1C79AE" w14:textId="77777777" w:rsidR="00E35EEC" w:rsidRDefault="00E35EEC"/>
  </w:footnote>
  <w:footnote w:id="2">
    <w:p w14:paraId="6EBEF501" w14:textId="20A2065E" w:rsidR="005F261A" w:rsidRDefault="005F261A">
      <w:pPr>
        <w:pStyle w:val="FootnoteText"/>
      </w:pPr>
      <w:ins w:id="376" w:author="Chase, Matthew" w:date="2019-08-02T11:26:00Z">
        <w:r>
          <w:rPr>
            <w:rStyle w:val="FootnoteReference"/>
          </w:rPr>
          <w:footnoteRef/>
        </w:r>
        <w:r>
          <w:t xml:space="preserve"> </w:t>
        </w:r>
        <w:r w:rsidRPr="008F5B83">
          <w:t>The Narragansett Electric Company d/b/a National Grid (National Grid or Company)</w:t>
        </w:r>
        <w:r>
          <w:t>.</w:t>
        </w:r>
      </w:ins>
    </w:p>
  </w:footnote>
  <w:footnote w:id="3">
    <w:p w14:paraId="7DDF6F17" w14:textId="219EAE8D" w:rsidR="005F261A" w:rsidRPr="0007795E" w:rsidDel="00A10983" w:rsidRDefault="005F261A" w:rsidP="00436674">
      <w:pPr>
        <w:pStyle w:val="FootnoteText"/>
        <w:spacing w:after="120"/>
        <w:rPr>
          <w:del w:id="527" w:author="Chase, Matthew" w:date="2019-07-29T15:48:00Z"/>
        </w:rPr>
      </w:pPr>
      <w:del w:id="528" w:author="Chase, Matthew" w:date="2019-07-29T15:48:00Z">
        <w:r w:rsidDel="00A10983">
          <w:rPr>
            <w:rStyle w:val="FootnoteReference"/>
          </w:rPr>
          <w:footnoteRef/>
        </w:r>
        <w:r w:rsidDel="00A10983">
          <w:delText xml:space="preserve"> “The Comprehensive Energy Conservation, Efficiency and Affordability Act of 2006.”  </w:delText>
        </w:r>
        <w:r w:rsidDel="00A10983">
          <w:rPr>
            <w:i/>
          </w:rPr>
          <w:delText>State of Rhode Island General Assembly</w:delText>
        </w:r>
        <w:r w:rsidDel="00A10983">
          <w:delText xml:space="preserve">, 25 Apr. 2006, </w:delText>
        </w:r>
        <w:r w:rsidDel="00A10983">
          <w:rPr>
            <w:rStyle w:val="Hyperlink"/>
          </w:rPr>
          <w:fldChar w:fldCharType="begin"/>
        </w:r>
        <w:r w:rsidDel="00A10983">
          <w:rPr>
            <w:rStyle w:val="Hyperlink"/>
          </w:rPr>
          <w:delInstrText xml:space="preserve"> HYPERLINK "http://www.ripuc.org/eventsactions/docket/3759-RIAct.pdf" </w:delInstrText>
        </w:r>
        <w:r w:rsidDel="00A10983">
          <w:rPr>
            <w:rStyle w:val="Hyperlink"/>
          </w:rPr>
          <w:fldChar w:fldCharType="separate"/>
        </w:r>
        <w:r w:rsidRPr="00E51CDE" w:rsidDel="00A10983">
          <w:rPr>
            <w:rStyle w:val="Hyperlink"/>
          </w:rPr>
          <w:delText>http://www.ripuc.org/eventsactions/docket/3759-RIAct.pdf</w:delText>
        </w:r>
        <w:r w:rsidDel="00A10983">
          <w:rPr>
            <w:rStyle w:val="Hyperlink"/>
          </w:rPr>
          <w:fldChar w:fldCharType="end"/>
        </w:r>
        <w:r w:rsidDel="00A10983">
          <w:delText xml:space="preserve">. </w:delText>
        </w:r>
      </w:del>
    </w:p>
  </w:footnote>
  <w:footnote w:id="4">
    <w:p w14:paraId="307856E7" w14:textId="77777777" w:rsidR="005F261A" w:rsidDel="00A10983" w:rsidRDefault="005F261A" w:rsidP="00FD5CA8">
      <w:pPr>
        <w:pStyle w:val="FootnoteText"/>
        <w:spacing w:after="120"/>
        <w:rPr>
          <w:del w:id="541" w:author="Chase, Matthew" w:date="2019-07-29T15:48:00Z"/>
        </w:rPr>
      </w:pPr>
      <w:del w:id="542" w:author="Chase, Matthew" w:date="2019-07-29T15:48:00Z">
        <w:r w:rsidDel="00A10983">
          <w:rPr>
            <w:rStyle w:val="FootnoteReference"/>
          </w:rPr>
          <w:footnoteRef/>
        </w:r>
        <w:r w:rsidDel="00A10983">
          <w:delText xml:space="preserve"> </w:delText>
        </w:r>
        <w:r w:rsidRPr="009B2556" w:rsidDel="00A10983">
          <w:delText>“2011 Least Cost Procurement Standards with Proposed 2014 Revisions.” </w:delText>
        </w:r>
        <w:r w:rsidRPr="009B2556" w:rsidDel="00A10983">
          <w:rPr>
            <w:i/>
            <w:iCs/>
          </w:rPr>
          <w:delText>State of Rhode Island Public Utilities Commission and Division of Public Utilities and Carriers</w:delText>
        </w:r>
        <w:r w:rsidRPr="009B2556" w:rsidDel="00A10983">
          <w:delText xml:space="preserve">, Energy Efficiency and Resource Management Council, 27 Mar. 2014, </w:delText>
        </w:r>
        <w:r w:rsidDel="00A10983">
          <w:rPr>
            <w:rStyle w:val="Hyperlink"/>
          </w:rPr>
          <w:fldChar w:fldCharType="begin"/>
        </w:r>
        <w:r w:rsidDel="00A10983">
          <w:rPr>
            <w:rStyle w:val="Hyperlink"/>
          </w:rPr>
          <w:delInstrText xml:space="preserve"> HYPERLINK "http://www.ripuc.org/eventsactions/docket/4443-EERMC-LCPS-Final_5-27-14.pdf" </w:delInstrText>
        </w:r>
        <w:r w:rsidDel="00A10983">
          <w:rPr>
            <w:rStyle w:val="Hyperlink"/>
          </w:rPr>
          <w:fldChar w:fldCharType="separate"/>
        </w:r>
        <w:r w:rsidRPr="00F578A3" w:rsidDel="00A10983">
          <w:rPr>
            <w:rStyle w:val="Hyperlink"/>
          </w:rPr>
          <w:delText>www.ripuc.org/eventsactions/docket/4443-EERMC-LCPS-Final_5-27-14.pdf</w:delText>
        </w:r>
        <w:r w:rsidDel="00A10983">
          <w:rPr>
            <w:rStyle w:val="Hyperlink"/>
          </w:rPr>
          <w:fldChar w:fldCharType="end"/>
        </w:r>
        <w:r w:rsidRPr="009B2556" w:rsidDel="00A10983">
          <w:delText>.</w:delText>
        </w:r>
        <w:r w:rsidDel="00A10983">
          <w:delText xml:space="preserve"> </w:delText>
        </w:r>
      </w:del>
    </w:p>
  </w:footnote>
  <w:footnote w:id="5">
    <w:p w14:paraId="6281ACA8" w14:textId="77777777" w:rsidR="005F261A" w:rsidDel="00A10983" w:rsidRDefault="005F261A">
      <w:pPr>
        <w:pStyle w:val="FootnoteText"/>
        <w:rPr>
          <w:del w:id="546" w:author="Chase, Matthew" w:date="2019-07-29T15:48:00Z"/>
        </w:rPr>
      </w:pPr>
      <w:del w:id="547" w:author="Chase, Matthew" w:date="2019-07-29T15:48:00Z">
        <w:r w:rsidDel="00A10983">
          <w:rPr>
            <w:rStyle w:val="FootnoteReference"/>
          </w:rPr>
          <w:footnoteRef/>
        </w:r>
        <w:r w:rsidDel="00A10983">
          <w:delText xml:space="preserve"> </w:delText>
        </w:r>
        <w:r w:rsidRPr="004912F2" w:rsidDel="00A10983">
          <w:delText xml:space="preserve">“Title 39 Public Utilities and Carriers.” </w:delText>
        </w:r>
        <w:r w:rsidRPr="0068337C" w:rsidDel="00A10983">
          <w:rPr>
            <w:i/>
          </w:rPr>
          <w:delText>State of Rhode Island General Laws</w:delText>
        </w:r>
        <w:r w:rsidRPr="004912F2" w:rsidDel="00A10983">
          <w:delText xml:space="preserve">, State of Rhode Island General Assembly, </w:delText>
        </w:r>
        <w:r w:rsidDel="00A10983">
          <w:rPr>
            <w:rStyle w:val="Hyperlink"/>
          </w:rPr>
          <w:fldChar w:fldCharType="begin"/>
        </w:r>
        <w:r w:rsidDel="00A10983">
          <w:rPr>
            <w:rStyle w:val="Hyperlink"/>
          </w:rPr>
          <w:delInstrText xml:space="preserve"> HYPERLINK "http://webserver.rilin.state.ri.us/Statutes/title39/39-1/39-1-27.7.HTM" </w:delInstrText>
        </w:r>
        <w:r w:rsidDel="00A10983">
          <w:rPr>
            <w:rStyle w:val="Hyperlink"/>
          </w:rPr>
          <w:fldChar w:fldCharType="separate"/>
        </w:r>
        <w:r w:rsidRPr="008173B5" w:rsidDel="00A10983">
          <w:rPr>
            <w:rStyle w:val="Hyperlink"/>
          </w:rPr>
          <w:delText>http://webserver.rilin.state.ri.us/Statutes/title39/39-1/39-1-27.7.HTM</w:delText>
        </w:r>
        <w:r w:rsidDel="00A10983">
          <w:rPr>
            <w:rStyle w:val="Hyperlink"/>
          </w:rPr>
          <w:fldChar w:fldCharType="end"/>
        </w:r>
        <w:r w:rsidDel="00A10983">
          <w:delText xml:space="preserve">. </w:delText>
        </w:r>
      </w:del>
    </w:p>
  </w:footnote>
  <w:footnote w:id="6">
    <w:p w14:paraId="324110DE" w14:textId="12D41852" w:rsidR="005F261A" w:rsidDel="00A10983" w:rsidRDefault="005F261A">
      <w:pPr>
        <w:pStyle w:val="FootnoteText"/>
        <w:rPr>
          <w:del w:id="563" w:author="Chase, Matthew" w:date="2019-07-29T15:48:00Z"/>
        </w:rPr>
      </w:pPr>
      <w:del w:id="564" w:author="Chase, Matthew" w:date="2019-07-29T15:48:00Z">
        <w:r w:rsidDel="00A10983">
          <w:rPr>
            <w:rStyle w:val="FootnoteReference"/>
          </w:rPr>
          <w:footnoteRef/>
        </w:r>
        <w:r w:rsidDel="00A10983">
          <w:delText xml:space="preserve"> </w:delText>
        </w:r>
        <w:r w:rsidRPr="008F5B83" w:rsidDel="00A10983">
          <w:delText>The Narragansett Electric Company d/b/a National Grid (National Grid or Company)</w:delText>
        </w:r>
        <w:r w:rsidDel="00A10983">
          <w:delText>.</w:delText>
        </w:r>
      </w:del>
    </w:p>
  </w:footnote>
  <w:footnote w:id="7">
    <w:p w14:paraId="63E62E45" w14:textId="69DDDE02" w:rsidR="005F261A" w:rsidRDefault="005F261A">
      <w:pPr>
        <w:pStyle w:val="FootnoteText"/>
        <w:spacing w:after="120"/>
      </w:pPr>
      <w:r>
        <w:rPr>
          <w:rStyle w:val="FootnoteReference"/>
        </w:rPr>
        <w:footnoteRef/>
      </w:r>
      <w:r>
        <w:t xml:space="preserve"> Members of the SRP Tech Group presently include the Company, the Division, </w:t>
      </w:r>
      <w:del w:id="591" w:author="Chase, Matthew" w:date="2019-07-22T13:42:00Z">
        <w:r w:rsidDel="004B7946">
          <w:delText xml:space="preserve">the </w:delText>
        </w:r>
      </w:del>
      <w:r>
        <w:t xml:space="preserve">OER, TEC-RI, Green Energy Consumers Alliance, Acadia Center, several EERMC members, and representatives from the EERMC’s Consulting Team.  </w:t>
      </w:r>
    </w:p>
  </w:footnote>
  <w:footnote w:id="8">
    <w:p w14:paraId="52DBB8BB" w14:textId="77777777" w:rsidR="005F261A" w:rsidRDefault="005F261A" w:rsidP="00FD5CA8">
      <w:pPr>
        <w:pStyle w:val="FootnoteText"/>
        <w:spacing w:after="120"/>
      </w:pPr>
      <w:r>
        <w:rPr>
          <w:rStyle w:val="FootnoteReference"/>
        </w:rPr>
        <w:footnoteRef/>
      </w:r>
      <w:r>
        <w:t xml:space="preserve"> </w:t>
      </w:r>
      <w:r w:rsidRPr="00426B44">
        <w:t>“The Collaborative.” </w:t>
      </w:r>
      <w:r w:rsidRPr="00426B44">
        <w:rPr>
          <w:i/>
          <w:iCs/>
        </w:rPr>
        <w:t>RI Energy Efficiency &amp; Resource Management Council</w:t>
      </w:r>
      <w:r w:rsidRPr="00426B44">
        <w:t xml:space="preserve">, RI Energy Efficiency &amp; Resource Management Council, </w:t>
      </w:r>
      <w:hyperlink r:id="rId1" w:history="1">
        <w:r w:rsidRPr="00794B3F">
          <w:rPr>
            <w:rStyle w:val="Hyperlink"/>
          </w:rPr>
          <w:t>https://rieermc.ri.gov/thecollaborative/</w:t>
        </w:r>
      </w:hyperlink>
      <w:r w:rsidRPr="00426B44">
        <w:t>.</w:t>
      </w:r>
      <w:r>
        <w:t xml:space="preserve"> </w:t>
      </w:r>
    </w:p>
  </w:footnote>
  <w:footnote w:id="9">
    <w:p w14:paraId="6572C8F4" w14:textId="77777777" w:rsidR="005F261A" w:rsidRDefault="005F261A">
      <w:pPr>
        <w:pStyle w:val="FootnoteText"/>
      </w:pPr>
      <w:r>
        <w:rPr>
          <w:rStyle w:val="FootnoteReference"/>
        </w:rPr>
        <w:footnoteRef/>
      </w:r>
      <w:r>
        <w:t xml:space="preserve"> Formerly People’s Power &amp; Light.</w:t>
      </w:r>
    </w:p>
  </w:footnote>
  <w:footnote w:id="10">
    <w:p w14:paraId="01298572" w14:textId="77777777" w:rsidR="005F261A" w:rsidRPr="0007795E" w:rsidRDefault="005F261A" w:rsidP="00325C1F">
      <w:pPr>
        <w:pStyle w:val="FootnoteText"/>
        <w:spacing w:after="120"/>
        <w:rPr>
          <w:ins w:id="745" w:author="Chase, Matthew" w:date="2019-07-29T15:45:00Z"/>
        </w:rPr>
      </w:pPr>
      <w:ins w:id="746" w:author="Chase, Matthew" w:date="2019-07-29T15:45:00Z">
        <w:r>
          <w:rPr>
            <w:rStyle w:val="FootnoteReference"/>
          </w:rPr>
          <w:footnoteRef/>
        </w:r>
        <w:r>
          <w:t xml:space="preserve"> “The Comprehensive Energy Conservation, Efficiency and Affordability Act of 2006.”  </w:t>
        </w:r>
        <w:r>
          <w:rPr>
            <w:i/>
          </w:rPr>
          <w:t>State of Rhode Island General Assembly</w:t>
        </w:r>
        <w:r>
          <w:t xml:space="preserve">, 25 Apr. 2006, </w:t>
        </w:r>
        <w:r>
          <w:rPr>
            <w:rStyle w:val="Hyperlink"/>
          </w:rPr>
          <w:fldChar w:fldCharType="begin"/>
        </w:r>
        <w:r>
          <w:rPr>
            <w:rStyle w:val="Hyperlink"/>
          </w:rPr>
          <w:instrText xml:space="preserve"> HYPERLINK "http://www.ripuc.org/eventsactions/docket/3759-RIAct.pdf" </w:instrText>
        </w:r>
        <w:r>
          <w:rPr>
            <w:rStyle w:val="Hyperlink"/>
          </w:rPr>
          <w:fldChar w:fldCharType="separate"/>
        </w:r>
        <w:r w:rsidRPr="00E51CDE">
          <w:rPr>
            <w:rStyle w:val="Hyperlink"/>
          </w:rPr>
          <w:t>http://www.ripuc.org/eventsactions/docket/3759-RIAct.pdf</w:t>
        </w:r>
        <w:r>
          <w:rPr>
            <w:rStyle w:val="Hyperlink"/>
          </w:rPr>
          <w:fldChar w:fldCharType="end"/>
        </w:r>
        <w:r>
          <w:t xml:space="preserve">. </w:t>
        </w:r>
      </w:ins>
    </w:p>
  </w:footnote>
  <w:footnote w:id="11">
    <w:p w14:paraId="30F1232F" w14:textId="32039A9F" w:rsidR="005F261A" w:rsidRDefault="005F261A" w:rsidP="00325C1F">
      <w:pPr>
        <w:pStyle w:val="FootnoteText"/>
        <w:spacing w:after="120"/>
        <w:rPr>
          <w:ins w:id="752" w:author="Chase, Matthew" w:date="2019-07-29T15:45:00Z"/>
        </w:rPr>
      </w:pPr>
      <w:ins w:id="753" w:author="Chase, Matthew" w:date="2019-07-29T15:45:00Z">
        <w:r>
          <w:rPr>
            <w:rStyle w:val="FootnoteReference"/>
          </w:rPr>
          <w:footnoteRef/>
        </w:r>
        <w:r>
          <w:t xml:space="preserve"> </w:t>
        </w:r>
        <w:r w:rsidRPr="009B2556">
          <w:t>“Least Cost Procurement Standards.”</w:t>
        </w:r>
      </w:ins>
      <w:ins w:id="754" w:author="Chase, Matthew" w:date="2019-07-29T16:19:00Z">
        <w:r>
          <w:t xml:space="preserve"> </w:t>
        </w:r>
      </w:ins>
      <w:ins w:id="755" w:author="Chase, Matthew" w:date="2019-07-29T15:45:00Z">
        <w:r w:rsidRPr="009B2556">
          <w:rPr>
            <w:i/>
            <w:iCs/>
          </w:rPr>
          <w:t>State of Rhode Island Public Utilities Commission and Division of Public Utilities and Carriers</w:t>
        </w:r>
        <w:r w:rsidRPr="009B2556">
          <w:t xml:space="preserve">, Energy Efficiency and Resource Management Council, </w:t>
        </w:r>
      </w:ins>
      <w:ins w:id="756" w:author="Chase, Matthew" w:date="2019-07-29T16:19:00Z">
        <w:r>
          <w:t>8</w:t>
        </w:r>
      </w:ins>
      <w:ins w:id="757" w:author="Chase, Matthew" w:date="2019-07-29T15:45:00Z">
        <w:r w:rsidRPr="009B2556">
          <w:t xml:space="preserve"> </w:t>
        </w:r>
      </w:ins>
      <w:ins w:id="758" w:author="Chase, Matthew" w:date="2019-07-29T16:19:00Z">
        <w:r>
          <w:t>Sep</w:t>
        </w:r>
      </w:ins>
      <w:ins w:id="759" w:author="Chase, Matthew" w:date="2019-07-29T15:45:00Z">
        <w:r w:rsidRPr="009B2556">
          <w:t>. 201</w:t>
        </w:r>
      </w:ins>
      <w:ins w:id="760" w:author="Chase, Matthew" w:date="2019-07-29T16:19:00Z">
        <w:r>
          <w:t>8</w:t>
        </w:r>
      </w:ins>
      <w:ins w:id="761" w:author="Chase, Matthew" w:date="2019-07-29T15:45:00Z">
        <w:r w:rsidRPr="009B2556">
          <w:t>,</w:t>
        </w:r>
      </w:ins>
      <w:ins w:id="762" w:author="Chase, Matthew" w:date="2019-07-29T16:19:00Z">
        <w:r w:rsidRPr="00B26DD4">
          <w:t xml:space="preserve"> </w:t>
        </w:r>
        <w:r>
          <w:fldChar w:fldCharType="begin"/>
        </w:r>
        <w:r>
          <w:instrText xml:space="preserve"> HYPERLINK "http://www.ripuc.org/eventsactions/docket/4684-LCP-Standards-FINAL.pdf" </w:instrText>
        </w:r>
        <w:r>
          <w:fldChar w:fldCharType="separate"/>
        </w:r>
        <w:r>
          <w:rPr>
            <w:rStyle w:val="Hyperlink"/>
          </w:rPr>
          <w:t>http://www.ripuc.org/eventsactions/docket/4684-LCP-Standards-FINAL.pdf</w:t>
        </w:r>
        <w:r>
          <w:fldChar w:fldCharType="end"/>
        </w:r>
      </w:ins>
      <w:ins w:id="763" w:author="Chase, Matthew" w:date="2019-07-29T15:45:00Z">
        <w:r w:rsidRPr="009B2556">
          <w:t>.</w:t>
        </w:r>
        <w:r>
          <w:t xml:space="preserve"> </w:t>
        </w:r>
      </w:ins>
    </w:p>
  </w:footnote>
  <w:footnote w:id="12">
    <w:p w14:paraId="2DDF8177" w14:textId="77777777" w:rsidR="005F261A" w:rsidRDefault="005F261A" w:rsidP="00325C1F">
      <w:pPr>
        <w:pStyle w:val="FootnoteText"/>
        <w:rPr>
          <w:ins w:id="775" w:author="Chase, Matthew" w:date="2019-07-29T15:45:00Z"/>
        </w:rPr>
      </w:pPr>
      <w:ins w:id="776" w:author="Chase, Matthew" w:date="2019-07-29T15:45:00Z">
        <w:r>
          <w:rPr>
            <w:rStyle w:val="FootnoteReference"/>
          </w:rPr>
          <w:footnoteRef/>
        </w:r>
        <w:r>
          <w:t xml:space="preserve"> </w:t>
        </w:r>
        <w:r w:rsidRPr="004912F2">
          <w:t xml:space="preserve">“Title 39 Public Utilities and Carriers.” </w:t>
        </w:r>
        <w:r w:rsidRPr="0068337C">
          <w:rPr>
            <w:i/>
          </w:rPr>
          <w:t>State of Rhode Island General Laws</w:t>
        </w:r>
        <w:r w:rsidRPr="004912F2">
          <w:t xml:space="preserve">, State of Rhode Island General Assembly, </w:t>
        </w:r>
        <w:r>
          <w:rPr>
            <w:rStyle w:val="Hyperlink"/>
          </w:rPr>
          <w:fldChar w:fldCharType="begin"/>
        </w:r>
        <w:r>
          <w:rPr>
            <w:rStyle w:val="Hyperlink"/>
          </w:rPr>
          <w:instrText xml:space="preserve"> HYPERLINK "http://webserver.rilin.state.ri.us/Statutes/title39/39-1/39-1-27.7.HTM" </w:instrText>
        </w:r>
        <w:r>
          <w:rPr>
            <w:rStyle w:val="Hyperlink"/>
          </w:rPr>
          <w:fldChar w:fldCharType="separate"/>
        </w:r>
        <w:r w:rsidRPr="008173B5">
          <w:rPr>
            <w:rStyle w:val="Hyperlink"/>
          </w:rPr>
          <w:t>http://webserver.rilin.state.ri.us/Statutes/title39/39-1/39-1-27.7.HTM</w:t>
        </w:r>
        <w:r>
          <w:rPr>
            <w:rStyle w:val="Hyperlink"/>
          </w:rPr>
          <w:fldChar w:fldCharType="end"/>
        </w:r>
        <w:r>
          <w:t xml:space="preserve">. </w:t>
        </w:r>
      </w:ins>
    </w:p>
  </w:footnote>
  <w:footnote w:id="13">
    <w:p w14:paraId="2168A4F2" w14:textId="77777777" w:rsidR="005F261A" w:rsidRDefault="005F261A" w:rsidP="00C80C8D">
      <w:pPr>
        <w:pStyle w:val="FootnoteText"/>
      </w:pPr>
      <w:r>
        <w:rPr>
          <w:rStyle w:val="FootnoteReference"/>
          <w:rFonts w:ascii="Calibri" w:hAnsi="Calibri"/>
        </w:rPr>
        <w:footnoteRef/>
      </w:r>
      <w:r>
        <w:t xml:space="preserve"> Approved final clean version of Guidance Document 10/27/17.</w:t>
      </w:r>
    </w:p>
  </w:footnote>
  <w:footnote w:id="14">
    <w:p w14:paraId="468CA504" w14:textId="77777777" w:rsidR="005F261A" w:rsidRDefault="005F261A" w:rsidP="00436674">
      <w:pPr>
        <w:pStyle w:val="FootnoteText"/>
        <w:spacing w:before="120"/>
        <w:rPr>
          <w:rFonts w:ascii="Calibri" w:hAnsi="Calibri"/>
        </w:rPr>
      </w:pPr>
      <w:r>
        <w:rPr>
          <w:rStyle w:val="FootnoteReference"/>
          <w:rFonts w:ascii="Calibri" w:hAnsi="Calibri"/>
        </w:rPr>
        <w:footnoteRef/>
      </w:r>
      <w:r>
        <w:t xml:space="preserve"> PUC Report and Order No. 22851 accepting the Stakeholder Report. Written Order issued July 31, 2017.</w:t>
      </w:r>
    </w:p>
  </w:footnote>
  <w:footnote w:id="15">
    <w:p w14:paraId="4510A612" w14:textId="77777777" w:rsidR="005F261A" w:rsidDel="00521D59" w:rsidRDefault="005F261A" w:rsidP="00A81304">
      <w:pPr>
        <w:pStyle w:val="FootnoteText"/>
        <w:rPr>
          <w:del w:id="1590" w:author="Chase, Matthew" w:date="2019-08-02T19:32:00Z"/>
        </w:rPr>
      </w:pPr>
      <w:del w:id="1591" w:author="Chase, Matthew" w:date="2019-08-02T19:32:00Z">
        <w:r w:rsidDel="00521D59">
          <w:rPr>
            <w:rStyle w:val="FootnoteReference"/>
          </w:rPr>
          <w:footnoteRef/>
        </w:r>
        <w:r w:rsidDel="00521D59">
          <w:delText xml:space="preserve"> </w:delText>
        </w:r>
        <w:r w:rsidRPr="006B1579" w:rsidDel="00521D59">
          <w:delText>“Rhode Island Power Sector Transformation: Phase One Report to Governor Gina M. Raimondo.” </w:delText>
        </w:r>
        <w:r w:rsidRPr="006B1579" w:rsidDel="00521D59">
          <w:rPr>
            <w:i/>
            <w:iCs/>
          </w:rPr>
          <w:delText>State of Rhode Island Public Utilities Commission and Division of Public Utilities and Carriers</w:delText>
        </w:r>
        <w:r w:rsidRPr="006B1579" w:rsidDel="00521D59">
          <w:delText xml:space="preserve">, Division of Public Utilities and Carriers, Office of Energy Resources, and the Public Utilities Commission, Nov. 2017, </w:delText>
        </w:r>
        <w:r w:rsidDel="00521D59">
          <w:rPr>
            <w:rStyle w:val="Hyperlink"/>
          </w:rPr>
          <w:fldChar w:fldCharType="begin"/>
        </w:r>
        <w:r w:rsidDel="00521D59">
          <w:rPr>
            <w:rStyle w:val="Hyperlink"/>
          </w:rPr>
          <w:delInstrText xml:space="preserve"> HYPERLINK "http://www.ripuc.org/utilityinfo/electric/PST%20Report_Nov_8.pdf" </w:delInstrText>
        </w:r>
        <w:r w:rsidDel="00521D59">
          <w:rPr>
            <w:rStyle w:val="Hyperlink"/>
          </w:rPr>
          <w:fldChar w:fldCharType="separate"/>
        </w:r>
        <w:r w:rsidRPr="00794B3F" w:rsidDel="00521D59">
          <w:rPr>
            <w:rStyle w:val="Hyperlink"/>
          </w:rPr>
          <w:delText>www.ripuc.org/utilityinfo/electric/PST%20Report_Nov_8.pdf</w:delText>
        </w:r>
        <w:r w:rsidDel="00521D59">
          <w:rPr>
            <w:rStyle w:val="Hyperlink"/>
          </w:rPr>
          <w:fldChar w:fldCharType="end"/>
        </w:r>
        <w:r w:rsidRPr="006B1579" w:rsidDel="00521D59">
          <w:delText>.</w:delText>
        </w:r>
        <w:r w:rsidDel="00521D59">
          <w:delText xml:space="preserve"> </w:delText>
        </w:r>
      </w:del>
    </w:p>
  </w:footnote>
  <w:footnote w:id="16">
    <w:p w14:paraId="3638C2C7" w14:textId="77777777" w:rsidR="005F261A" w:rsidRDefault="005F261A" w:rsidP="00557859">
      <w:pPr>
        <w:pStyle w:val="FootnoteText"/>
      </w:pPr>
      <w:r>
        <w:rPr>
          <w:rStyle w:val="FootnoteReference"/>
        </w:rPr>
        <w:footnoteRef/>
      </w:r>
      <w:r>
        <w:t xml:space="preserve"> See </w:t>
      </w:r>
      <w:r w:rsidRPr="0076590A">
        <w:t>Rhode Island System Data Portal. </w:t>
      </w:r>
      <w:r w:rsidRPr="0076590A">
        <w:rPr>
          <w:i/>
          <w:iCs/>
        </w:rPr>
        <w:t>National Grid US</w:t>
      </w:r>
      <w:r w:rsidRPr="0076590A">
        <w:t xml:space="preserve">, National Grid USA Service Company, Inc., 2018, </w:t>
      </w:r>
      <w:hyperlink r:id="rId2" w:history="1">
        <w:r w:rsidRPr="00A7261A">
          <w:rPr>
            <w:rStyle w:val="Hyperlink"/>
          </w:rPr>
          <w:t>www.nationalgridus.com/Business-Partners/RI-System-Portal</w:t>
        </w:r>
      </w:hyperlink>
      <w:r w:rsidRPr="0076590A">
        <w:t>.</w:t>
      </w:r>
      <w:r>
        <w:t xml:space="preserve"> </w:t>
      </w:r>
    </w:p>
  </w:footnote>
  <w:footnote w:id="17">
    <w:p w14:paraId="6FFD269E" w14:textId="1C364C72" w:rsidR="005F261A" w:rsidDel="00FE633E" w:rsidRDefault="005F261A" w:rsidP="00BC64C4">
      <w:pPr>
        <w:pStyle w:val="FootnoteText"/>
        <w:rPr>
          <w:del w:id="6591" w:author="Chase, Matthew" w:date="2019-07-22T14:15:00Z"/>
        </w:rPr>
      </w:pPr>
      <w:del w:id="6592" w:author="Chase, Matthew" w:date="2019-07-22T14:15:00Z">
        <w:r w:rsidDel="00FE633E">
          <w:rPr>
            <w:rStyle w:val="FootnoteReference"/>
          </w:rPr>
          <w:footnoteRef/>
        </w:r>
        <w:r w:rsidDel="00FE633E">
          <w:delText xml:space="preserve"> From page </w:delText>
        </w:r>
        <w:r w:rsidRPr="0022048F" w:rsidDel="00FE633E">
          <w:rPr>
            <w:color w:val="2B579A"/>
            <w:highlight w:val="yellow"/>
            <w:shd w:val="clear" w:color="auto" w:fill="E6E6E6"/>
          </w:rPr>
          <w:fldChar w:fldCharType="begin"/>
        </w:r>
        <w:r w:rsidRPr="00436674" w:rsidDel="00FE633E">
          <w:rPr>
            <w:color w:val="2B579A"/>
            <w:highlight w:val="yellow"/>
            <w:shd w:val="clear" w:color="auto" w:fill="E6E6E6"/>
          </w:rPr>
          <w:delInstrText xml:space="preserve"> PAGEREF _Ref10479059 \h </w:delInstrText>
        </w:r>
        <w:r w:rsidRPr="0022048F" w:rsidDel="00FE633E">
          <w:rPr>
            <w:color w:val="2B579A"/>
            <w:highlight w:val="yellow"/>
            <w:shd w:val="clear" w:color="auto" w:fill="E6E6E6"/>
          </w:rPr>
        </w:r>
        <w:r w:rsidRPr="0022048F" w:rsidDel="00FE633E">
          <w:rPr>
            <w:color w:val="2B579A"/>
            <w:highlight w:val="yellow"/>
            <w:shd w:val="clear" w:color="auto" w:fill="E6E6E6"/>
          </w:rPr>
          <w:fldChar w:fldCharType="separate"/>
        </w:r>
        <w:r w:rsidDel="00FE633E">
          <w:rPr>
            <w:noProof/>
            <w:highlight w:val="yellow"/>
          </w:rPr>
          <w:delText>30</w:delText>
        </w:r>
        <w:r w:rsidRPr="0022048F" w:rsidDel="00FE633E">
          <w:rPr>
            <w:color w:val="2B579A"/>
            <w:highlight w:val="yellow"/>
            <w:shd w:val="clear" w:color="auto" w:fill="E6E6E6"/>
          </w:rPr>
          <w:fldChar w:fldCharType="end"/>
        </w:r>
        <w:r w:rsidDel="00FE633E">
          <w:delText xml:space="preserve"> of this Report.</w:delText>
        </w:r>
      </w:del>
    </w:p>
  </w:footnote>
  <w:footnote w:id="18">
    <w:p w14:paraId="5E8EE2B3" w14:textId="50FE358B" w:rsidR="005F261A" w:rsidDel="00FE633E" w:rsidRDefault="005F261A">
      <w:pPr>
        <w:pStyle w:val="FootnoteText"/>
        <w:rPr>
          <w:del w:id="6636" w:author="Chase, Matthew" w:date="2019-07-22T14:15:00Z"/>
        </w:rPr>
      </w:pPr>
      <w:del w:id="6637" w:author="Chase, Matthew" w:date="2019-07-22T14:15:00Z">
        <w:r w:rsidDel="00FE633E">
          <w:rPr>
            <w:rStyle w:val="FootnoteReference"/>
          </w:rPr>
          <w:footnoteRef/>
        </w:r>
        <w:r w:rsidDel="00FE633E">
          <w:delText xml:space="preserve"> From page </w:delText>
        </w:r>
        <w:r w:rsidRPr="00436674" w:rsidDel="00FE633E">
          <w:rPr>
            <w:color w:val="2B579A"/>
            <w:highlight w:val="yellow"/>
            <w:shd w:val="clear" w:color="auto" w:fill="E6E6E6"/>
          </w:rPr>
          <w:fldChar w:fldCharType="begin"/>
        </w:r>
        <w:r w:rsidRPr="00436674" w:rsidDel="00FE633E">
          <w:rPr>
            <w:color w:val="2B579A"/>
            <w:highlight w:val="yellow"/>
            <w:shd w:val="clear" w:color="auto" w:fill="E6E6E6"/>
          </w:rPr>
          <w:delInstrText xml:space="preserve"> PAGEREF _Ref10479126 \h </w:delInstrText>
        </w:r>
        <w:r w:rsidRPr="00436674" w:rsidDel="00FE633E">
          <w:rPr>
            <w:color w:val="2B579A"/>
            <w:highlight w:val="yellow"/>
            <w:shd w:val="clear" w:color="auto" w:fill="E6E6E6"/>
          </w:rPr>
        </w:r>
        <w:r w:rsidRPr="00436674" w:rsidDel="00FE633E">
          <w:rPr>
            <w:color w:val="2B579A"/>
            <w:highlight w:val="yellow"/>
            <w:shd w:val="clear" w:color="auto" w:fill="E6E6E6"/>
          </w:rPr>
          <w:fldChar w:fldCharType="separate"/>
        </w:r>
        <w:r w:rsidDel="00FE633E">
          <w:rPr>
            <w:noProof/>
            <w:highlight w:val="yellow"/>
          </w:rPr>
          <w:delText>33</w:delText>
        </w:r>
        <w:r w:rsidRPr="00436674" w:rsidDel="00FE633E">
          <w:rPr>
            <w:color w:val="2B579A"/>
            <w:highlight w:val="yellow"/>
            <w:shd w:val="clear" w:color="auto" w:fill="E6E6E6"/>
          </w:rPr>
          <w:fldChar w:fldCharType="end"/>
        </w:r>
        <w:r w:rsidDel="00FE633E">
          <w:delText xml:space="preserve"> of this Report.</w:delText>
        </w:r>
      </w:del>
    </w:p>
  </w:footnote>
  <w:footnote w:id="19">
    <w:p w14:paraId="523C9714" w14:textId="46E81C25" w:rsidR="005F261A" w:rsidDel="00FE633E" w:rsidRDefault="005F261A">
      <w:pPr>
        <w:pStyle w:val="FootnoteText"/>
        <w:rPr>
          <w:del w:id="6681" w:author="Chase, Matthew" w:date="2019-07-22T14:15:00Z"/>
        </w:rPr>
      </w:pPr>
      <w:del w:id="6682" w:author="Chase, Matthew" w:date="2019-07-22T14:15:00Z">
        <w:r w:rsidDel="00FE633E">
          <w:rPr>
            <w:rStyle w:val="FootnoteReference"/>
          </w:rPr>
          <w:footnoteRef/>
        </w:r>
        <w:r w:rsidDel="00FE633E">
          <w:delText xml:space="preserve"> From page </w:delText>
        </w:r>
        <w:r w:rsidRPr="00436674" w:rsidDel="00FE633E">
          <w:rPr>
            <w:color w:val="2B579A"/>
            <w:highlight w:val="yellow"/>
            <w:shd w:val="clear" w:color="auto" w:fill="E6E6E6"/>
          </w:rPr>
          <w:fldChar w:fldCharType="begin"/>
        </w:r>
        <w:r w:rsidRPr="00436674" w:rsidDel="00FE633E">
          <w:rPr>
            <w:color w:val="2B579A"/>
            <w:highlight w:val="yellow"/>
            <w:shd w:val="clear" w:color="auto" w:fill="E6E6E6"/>
          </w:rPr>
          <w:delInstrText xml:space="preserve"> PAGEREF _Ref10479161 \h </w:delInstrText>
        </w:r>
        <w:r w:rsidRPr="00436674" w:rsidDel="00FE633E">
          <w:rPr>
            <w:color w:val="2B579A"/>
            <w:highlight w:val="yellow"/>
            <w:shd w:val="clear" w:color="auto" w:fill="E6E6E6"/>
          </w:rPr>
        </w:r>
        <w:r w:rsidRPr="00436674" w:rsidDel="00FE633E">
          <w:rPr>
            <w:color w:val="2B579A"/>
            <w:highlight w:val="yellow"/>
            <w:shd w:val="clear" w:color="auto" w:fill="E6E6E6"/>
          </w:rPr>
          <w:fldChar w:fldCharType="separate"/>
        </w:r>
        <w:r w:rsidDel="00FE633E">
          <w:rPr>
            <w:noProof/>
            <w:highlight w:val="yellow"/>
          </w:rPr>
          <w:delText>36</w:delText>
        </w:r>
        <w:r w:rsidRPr="00436674" w:rsidDel="00FE633E">
          <w:rPr>
            <w:color w:val="2B579A"/>
            <w:highlight w:val="yellow"/>
            <w:shd w:val="clear" w:color="auto" w:fill="E6E6E6"/>
          </w:rPr>
          <w:fldChar w:fldCharType="end"/>
        </w:r>
        <w:r w:rsidDel="00FE633E">
          <w:delText xml:space="preserve"> of this Report.</w:delText>
        </w:r>
      </w:del>
    </w:p>
  </w:footnote>
  <w:footnote w:id="20">
    <w:p w14:paraId="57C4F2D4" w14:textId="77777777" w:rsidR="005F261A" w:rsidRDefault="005F261A" w:rsidP="00521D59">
      <w:pPr>
        <w:pStyle w:val="FootnoteText"/>
        <w:rPr>
          <w:ins w:id="7347" w:author="Chase, Matthew" w:date="2019-08-02T19:32:00Z"/>
        </w:rPr>
      </w:pPr>
      <w:ins w:id="7348" w:author="Chase, Matthew" w:date="2019-08-02T19:32:00Z">
        <w:r>
          <w:rPr>
            <w:rStyle w:val="FootnoteReference"/>
          </w:rPr>
          <w:footnoteRef/>
        </w:r>
        <w:r>
          <w:t xml:space="preserve"> </w:t>
        </w:r>
        <w:r w:rsidRPr="006B1579">
          <w:t>“Rhode Island Power Sector Transformation: Phase One Report to Governor Gina M. Raimondo.” </w:t>
        </w:r>
        <w:r w:rsidRPr="006B1579">
          <w:rPr>
            <w:i/>
            <w:iCs/>
          </w:rPr>
          <w:t>State of Rhode Island Public Utilities Commission and Division of Public Utilities and Carriers</w:t>
        </w:r>
        <w:r w:rsidRPr="006B1579">
          <w:t xml:space="preserve">, Division of Public Utilities and Carriers, Office of Energy Resources, and the Public Utilities Commission, Nov. 2017, </w:t>
        </w:r>
        <w:r>
          <w:rPr>
            <w:rStyle w:val="Hyperlink"/>
          </w:rPr>
          <w:fldChar w:fldCharType="begin"/>
        </w:r>
        <w:r>
          <w:rPr>
            <w:rStyle w:val="Hyperlink"/>
          </w:rPr>
          <w:instrText xml:space="preserve"> HYPERLINK "http://www.ripuc.org/utilityinfo/electric/PST%20Report_Nov_8.pdf" </w:instrText>
        </w:r>
        <w:r>
          <w:rPr>
            <w:rStyle w:val="Hyperlink"/>
          </w:rPr>
          <w:fldChar w:fldCharType="separate"/>
        </w:r>
        <w:r w:rsidRPr="00794B3F">
          <w:rPr>
            <w:rStyle w:val="Hyperlink"/>
          </w:rPr>
          <w:t>www.ripuc.org/utilityinfo/electric/PST%20Report_Nov_8.pdf</w:t>
        </w:r>
        <w:r>
          <w:rPr>
            <w:rStyle w:val="Hyperlink"/>
          </w:rPr>
          <w:fldChar w:fldCharType="end"/>
        </w:r>
        <w:r w:rsidRPr="006B1579">
          <w:t>.</w:t>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55D7" w14:textId="4A9BD03C" w:rsidR="00F06E72" w:rsidRDefault="00F06E72">
    <w:pPr>
      <w:pStyle w:val="Header"/>
    </w:pPr>
    <w:ins w:id="351" w:author="Chase, Matthew" w:date="2019-08-05T17:44:00Z">
      <w:r>
        <w:rPr>
          <w:noProof/>
        </w:rPr>
        <w:pict w14:anchorId="48F3C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13" o:spid="_x0000_s2051"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77DD" w14:textId="38A0C4FE" w:rsidR="00F06E72" w:rsidRDefault="00F06E72">
    <w:pPr>
      <w:pStyle w:val="Header"/>
    </w:pPr>
    <w:ins w:id="7615" w:author="Chase, Matthew" w:date="2019-08-05T17:44:00Z">
      <w:r>
        <w:rPr>
          <w:noProof/>
        </w:rPr>
        <w:pict w14:anchorId="78A04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2" o:spid="_x0000_s2060"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2376" w14:textId="7FC95B52" w:rsidR="005F261A" w:rsidRPr="002A2557" w:rsidRDefault="00F06E72" w:rsidP="00DD0826">
    <w:pPr>
      <w:pStyle w:val="Header"/>
      <w:tabs>
        <w:tab w:val="clear" w:pos="4320"/>
        <w:tab w:val="clear" w:pos="8640"/>
        <w:tab w:val="center" w:pos="4680"/>
        <w:tab w:val="right" w:pos="9360"/>
      </w:tabs>
      <w:jc w:val="right"/>
      <w:rPr>
        <w:smallCaps/>
      </w:rPr>
    </w:pPr>
    <w:ins w:id="7616" w:author="Chase, Matthew" w:date="2019-08-05T17:44:00Z">
      <w:r>
        <w:rPr>
          <w:noProof/>
        </w:rPr>
        <w:pict w14:anchorId="0D0B2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3" o:spid="_x0000_s2061"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4A9B68FE"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4717AD51"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9BC9DA0" w14:textId="7260DC7B" w:rsidR="005F261A" w:rsidRDefault="005F261A" w:rsidP="00DD0826">
    <w:pPr>
      <w:pStyle w:val="Header"/>
      <w:tabs>
        <w:tab w:val="clear" w:pos="4320"/>
        <w:tab w:val="clear" w:pos="8640"/>
        <w:tab w:val="center" w:pos="4680"/>
        <w:tab w:val="right" w:pos="9360"/>
      </w:tabs>
      <w:jc w:val="right"/>
    </w:pPr>
    <w:r>
      <w:t>2020 System Reliability Procurement Plan Report</w:t>
    </w:r>
  </w:p>
  <w:p w14:paraId="598DF54B" w14:textId="712CB81D" w:rsidR="005F261A" w:rsidRDefault="005F261A" w:rsidP="00AC3FD7">
    <w:pPr>
      <w:pStyle w:val="Header"/>
      <w:tabs>
        <w:tab w:val="clear" w:pos="4320"/>
        <w:tab w:val="clear" w:pos="8640"/>
        <w:tab w:val="center" w:pos="4680"/>
        <w:tab w:val="right" w:pos="9360"/>
      </w:tabs>
      <w:jc w:val="right"/>
    </w:pPr>
    <w:r>
      <w:t>Appendices</w:t>
    </w:r>
  </w:p>
  <w:p w14:paraId="38E78751" w14:textId="77777777" w:rsidR="005F261A" w:rsidRPr="002A2557" w:rsidRDefault="005F261A" w:rsidP="00AC3FD7">
    <w:pPr>
      <w:pStyle w:val="Header"/>
      <w:tabs>
        <w:tab w:val="clear" w:pos="4320"/>
        <w:tab w:val="clear" w:pos="8640"/>
        <w:tab w:val="center" w:pos="4680"/>
        <w:tab w:val="right" w:pos="9360"/>
      </w:tabs>
      <w:rPr>
        <w:u w:val="single"/>
      </w:rPr>
    </w:pPr>
    <w:r>
      <w:rPr>
        <w:u w:val="single"/>
      </w:rPr>
      <w:tab/>
    </w:r>
    <w:r>
      <w:rPr>
        <w:u w:val="single"/>
      </w:rPr>
      <w:tab/>
    </w:r>
  </w:p>
  <w:p w14:paraId="62A75F99" w14:textId="77777777" w:rsidR="005F261A" w:rsidRDefault="005F261A" w:rsidP="001722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F34E" w14:textId="267A0AF3" w:rsidR="00F06E72" w:rsidRDefault="00F06E72">
    <w:pPr>
      <w:pStyle w:val="Header"/>
    </w:pPr>
    <w:ins w:id="7617" w:author="Chase, Matthew" w:date="2019-08-05T17:44:00Z">
      <w:r>
        <w:rPr>
          <w:noProof/>
        </w:rPr>
        <w:pict w14:anchorId="0FC8D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1" o:spid="_x0000_s2059" type="#_x0000_t136" style="position:absolute;left:0;text-align:left;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1213" w14:textId="6BA9A084" w:rsidR="00F06E72" w:rsidRDefault="00F06E72">
    <w:pPr>
      <w:pStyle w:val="Header"/>
    </w:pPr>
    <w:ins w:id="7625" w:author="Chase, Matthew" w:date="2019-08-05T17:44:00Z">
      <w:r>
        <w:rPr>
          <w:noProof/>
        </w:rPr>
        <w:pict w14:anchorId="34C45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5" o:spid="_x0000_s2063" type="#_x0000_t136" style="position:absolute;left:0;text-align:left;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0FB7" w14:textId="1024FCA9" w:rsidR="005F261A" w:rsidRPr="002A2557" w:rsidRDefault="00F06E72" w:rsidP="00DD0826">
    <w:pPr>
      <w:pStyle w:val="Header"/>
      <w:tabs>
        <w:tab w:val="clear" w:pos="4320"/>
        <w:tab w:val="clear" w:pos="8640"/>
        <w:tab w:val="center" w:pos="4680"/>
        <w:tab w:val="right" w:pos="9360"/>
      </w:tabs>
      <w:jc w:val="right"/>
      <w:rPr>
        <w:smallCaps/>
      </w:rPr>
    </w:pPr>
    <w:ins w:id="7626" w:author="Chase, Matthew" w:date="2019-08-05T17:44:00Z">
      <w:r>
        <w:rPr>
          <w:noProof/>
        </w:rPr>
        <w:pict w14:anchorId="114E9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6" o:spid="_x0000_s2064"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7C06BBB7"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295C4C53"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42BFF511" w14:textId="54E8D4E8" w:rsidR="005F261A" w:rsidRDefault="005F261A" w:rsidP="00DD0826">
    <w:pPr>
      <w:pStyle w:val="Header"/>
      <w:tabs>
        <w:tab w:val="clear" w:pos="4320"/>
        <w:tab w:val="clear" w:pos="8640"/>
        <w:tab w:val="center" w:pos="4680"/>
        <w:tab w:val="right" w:pos="9360"/>
      </w:tabs>
      <w:jc w:val="right"/>
    </w:pPr>
    <w:r>
      <w:t>2020 System Reliability Procurement Plan Report</w:t>
    </w:r>
  </w:p>
  <w:p w14:paraId="59297135" w14:textId="5795A947" w:rsidR="005F261A" w:rsidRDefault="005F261A" w:rsidP="006E55EE">
    <w:pPr>
      <w:pStyle w:val="Header"/>
      <w:tabs>
        <w:tab w:val="clear" w:pos="4320"/>
        <w:tab w:val="clear" w:pos="8640"/>
        <w:tab w:val="center" w:pos="4680"/>
        <w:tab w:val="right" w:pos="9360"/>
      </w:tabs>
      <w:jc w:val="right"/>
    </w:pPr>
    <w:r>
      <w:t>Appendix 1</w:t>
    </w:r>
  </w:p>
  <w:p w14:paraId="25E8D22D"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6FD3CC9B" w14:textId="77777777" w:rsidR="005F261A" w:rsidRDefault="005F261A" w:rsidP="006E55EE">
    <w:pPr>
      <w:pStyle w:val="Header"/>
      <w:tabs>
        <w:tab w:val="center" w:pos="4680"/>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14C3" w14:textId="703E5D77" w:rsidR="00F06E72" w:rsidRDefault="00F06E72">
    <w:pPr>
      <w:pStyle w:val="Header"/>
    </w:pPr>
    <w:ins w:id="7627" w:author="Chase, Matthew" w:date="2019-08-05T17:44:00Z">
      <w:r>
        <w:rPr>
          <w:noProof/>
        </w:rPr>
        <w:pict w14:anchorId="3A126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4" o:spid="_x0000_s2062" type="#_x0000_t136" style="position:absolute;left:0;text-align:left;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59DE" w14:textId="72550556" w:rsidR="00F06E72" w:rsidRDefault="00F06E72">
    <w:pPr>
      <w:pStyle w:val="Header"/>
    </w:pPr>
    <w:ins w:id="7634" w:author="Chase, Matthew" w:date="2019-08-05T17:44:00Z">
      <w:r>
        <w:rPr>
          <w:noProof/>
        </w:rPr>
        <w:pict w14:anchorId="424BD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8" o:spid="_x0000_s2066" type="#_x0000_t136" style="position:absolute;left:0;text-align:left;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DE36" w14:textId="57DADC24" w:rsidR="005F261A" w:rsidRPr="002A2557" w:rsidRDefault="00F06E72" w:rsidP="00DD0826">
    <w:pPr>
      <w:pStyle w:val="Header"/>
      <w:tabs>
        <w:tab w:val="clear" w:pos="4320"/>
        <w:tab w:val="clear" w:pos="8640"/>
        <w:tab w:val="center" w:pos="4680"/>
        <w:tab w:val="right" w:pos="9360"/>
      </w:tabs>
      <w:jc w:val="right"/>
      <w:rPr>
        <w:smallCaps/>
      </w:rPr>
    </w:pPr>
    <w:ins w:id="7635" w:author="Chase, Matthew" w:date="2019-08-05T17:44:00Z">
      <w:r>
        <w:rPr>
          <w:noProof/>
        </w:rPr>
        <w:pict w14:anchorId="0F660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9" o:spid="_x0000_s2067"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2E38ADB6"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4F6CEEC4"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2110B244" w14:textId="77777777" w:rsidR="005F261A" w:rsidRDefault="005F261A" w:rsidP="00DD0826">
    <w:pPr>
      <w:pStyle w:val="Header"/>
      <w:tabs>
        <w:tab w:val="clear" w:pos="4320"/>
        <w:tab w:val="clear" w:pos="8640"/>
        <w:tab w:val="center" w:pos="4680"/>
        <w:tab w:val="right" w:pos="9360"/>
      </w:tabs>
      <w:jc w:val="right"/>
    </w:pPr>
    <w:r>
      <w:t>2020 System Reliability Procurement Plan Report</w:t>
    </w:r>
  </w:p>
  <w:p w14:paraId="1893A51C" w14:textId="4AEA445E" w:rsidR="005F261A" w:rsidRDefault="005F261A" w:rsidP="006E55EE">
    <w:pPr>
      <w:pStyle w:val="Header"/>
      <w:tabs>
        <w:tab w:val="clear" w:pos="4320"/>
        <w:tab w:val="clear" w:pos="8640"/>
        <w:tab w:val="center" w:pos="4680"/>
        <w:tab w:val="right" w:pos="9360"/>
      </w:tabs>
      <w:jc w:val="right"/>
    </w:pPr>
    <w:r>
      <w:t>Appendix 2</w:t>
    </w:r>
  </w:p>
  <w:p w14:paraId="7331E4CE"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5C23B788" w14:textId="77777777" w:rsidR="005F261A" w:rsidRDefault="005F261A" w:rsidP="006E55EE">
    <w:pPr>
      <w:pStyle w:val="Header"/>
      <w:tabs>
        <w:tab w:val="center" w:pos="4680"/>
        <w:tab w:val="right" w:pos="936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C620" w14:textId="21F31D56" w:rsidR="00F06E72" w:rsidRDefault="00F06E72">
    <w:pPr>
      <w:pStyle w:val="Header"/>
    </w:pPr>
    <w:ins w:id="7636" w:author="Chase, Matthew" w:date="2019-08-05T17:44:00Z">
      <w:r>
        <w:rPr>
          <w:noProof/>
        </w:rPr>
        <w:pict w14:anchorId="04112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7" o:spid="_x0000_s2065" type="#_x0000_t136" style="position:absolute;left:0;text-align:left;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7B23" w14:textId="5BA8DD01" w:rsidR="00F06E72" w:rsidRDefault="00F06E72">
    <w:pPr>
      <w:pStyle w:val="Header"/>
    </w:pPr>
    <w:ins w:id="7648" w:author="Chase, Matthew" w:date="2019-08-05T17:44:00Z">
      <w:r>
        <w:rPr>
          <w:noProof/>
        </w:rPr>
        <w:pict w14:anchorId="1F31F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1" o:spid="_x0000_s2069" type="#_x0000_t136" style="position:absolute;left:0;text-align:left;margin-left:0;margin-top:0;width:471.3pt;height:188.5pt;rotation:315;z-index:-25161830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08EB" w14:textId="3648D114" w:rsidR="005F261A" w:rsidRPr="002A2557" w:rsidRDefault="00F06E72" w:rsidP="00920B3D">
    <w:pPr>
      <w:pStyle w:val="Header"/>
      <w:tabs>
        <w:tab w:val="clear" w:pos="4320"/>
        <w:tab w:val="clear" w:pos="8640"/>
        <w:tab w:val="center" w:pos="4680"/>
        <w:tab w:val="right" w:pos="9360"/>
      </w:tabs>
      <w:jc w:val="right"/>
      <w:rPr>
        <w:smallCaps/>
      </w:rPr>
    </w:pPr>
    <w:ins w:id="352" w:author="Chase, Matthew" w:date="2019-08-05T17:44:00Z">
      <w:r>
        <w:rPr>
          <w:noProof/>
        </w:rPr>
        <w:pict w14:anchorId="3FC2F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14" o:spid="_x0000_s2052"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16E7C2CF" w14:textId="77777777" w:rsidR="005F261A" w:rsidRDefault="005F261A" w:rsidP="00920B3D">
    <w:pPr>
      <w:pStyle w:val="Header"/>
      <w:tabs>
        <w:tab w:val="clear" w:pos="4320"/>
        <w:tab w:val="clear" w:pos="8640"/>
        <w:tab w:val="center" w:pos="4680"/>
        <w:tab w:val="right" w:pos="9360"/>
      </w:tabs>
      <w:jc w:val="right"/>
    </w:pPr>
    <w:r w:rsidRPr="002A2557">
      <w:t>d/b/a National Grid</w:t>
    </w:r>
  </w:p>
  <w:p w14:paraId="30A84157" w14:textId="2BD235D0" w:rsidR="005F261A" w:rsidRPr="002A2557" w:rsidRDefault="005F261A" w:rsidP="00920B3D">
    <w:pPr>
      <w:pStyle w:val="Header"/>
      <w:tabs>
        <w:tab w:val="clear" w:pos="4320"/>
        <w:tab w:val="clear" w:pos="8640"/>
        <w:tab w:val="center" w:pos="4680"/>
        <w:tab w:val="right" w:pos="9360"/>
      </w:tabs>
      <w:jc w:val="right"/>
    </w:pPr>
    <w:r>
      <w:t>RIPUC Docket No. ____</w:t>
    </w:r>
  </w:p>
  <w:p w14:paraId="54FB356F" w14:textId="635E113B" w:rsidR="005F261A" w:rsidRDefault="005F261A" w:rsidP="00920B3D">
    <w:pPr>
      <w:pStyle w:val="Header"/>
      <w:tabs>
        <w:tab w:val="clear" w:pos="4320"/>
        <w:tab w:val="clear" w:pos="8640"/>
        <w:tab w:val="center" w:pos="4680"/>
        <w:tab w:val="right" w:pos="9360"/>
      </w:tabs>
      <w:jc w:val="right"/>
    </w:pPr>
    <w:r>
      <w:t>2020 System Reliability Procurement Plan Report</w:t>
    </w:r>
  </w:p>
  <w:p w14:paraId="7EF37AA3" w14:textId="77777777" w:rsidR="005F261A" w:rsidRPr="002A2557" w:rsidRDefault="005F261A" w:rsidP="00920B3D">
    <w:pPr>
      <w:pStyle w:val="Header"/>
      <w:tabs>
        <w:tab w:val="clear" w:pos="4320"/>
        <w:tab w:val="clear" w:pos="8640"/>
        <w:tab w:val="center" w:pos="4680"/>
        <w:tab w:val="right" w:pos="9360"/>
      </w:tabs>
      <w:rPr>
        <w:u w:val="single"/>
      </w:rPr>
    </w:pPr>
    <w:r>
      <w:rPr>
        <w:u w:val="single"/>
      </w:rPr>
      <w:tab/>
    </w:r>
    <w:r>
      <w:rPr>
        <w:u w:val="single"/>
      </w:rPr>
      <w:tab/>
    </w:r>
  </w:p>
  <w:p w14:paraId="3C7576EC" w14:textId="77777777" w:rsidR="005F261A" w:rsidRDefault="005F261A" w:rsidP="001722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D66E" w14:textId="5AA84CCB" w:rsidR="005F261A" w:rsidRPr="002A2557" w:rsidRDefault="00F06E72" w:rsidP="00DD0826">
    <w:pPr>
      <w:pStyle w:val="Header"/>
      <w:tabs>
        <w:tab w:val="clear" w:pos="4320"/>
        <w:tab w:val="clear" w:pos="8640"/>
        <w:tab w:val="center" w:pos="4680"/>
        <w:tab w:val="right" w:pos="9360"/>
      </w:tabs>
      <w:jc w:val="right"/>
      <w:rPr>
        <w:smallCaps/>
      </w:rPr>
    </w:pPr>
    <w:ins w:id="7649" w:author="Chase, Matthew" w:date="2019-08-05T17:44:00Z">
      <w:r>
        <w:rPr>
          <w:noProof/>
        </w:rPr>
        <w:pict w14:anchorId="2DB02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2" o:spid="_x0000_s2070" type="#_x0000_t136" style="position:absolute;left:0;text-align:left;margin-left:0;margin-top:0;width:471.3pt;height:188.5pt;rotation:315;z-index:-251616256;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7783ED6F"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1B38B35D"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68E72E1" w14:textId="6945A9F6" w:rsidR="005F261A" w:rsidRDefault="005F261A" w:rsidP="00DD0826">
    <w:pPr>
      <w:pStyle w:val="Header"/>
      <w:tabs>
        <w:tab w:val="clear" w:pos="4320"/>
        <w:tab w:val="clear" w:pos="8640"/>
        <w:tab w:val="center" w:pos="6480"/>
        <w:tab w:val="right" w:pos="12960"/>
      </w:tabs>
      <w:jc w:val="right"/>
    </w:pPr>
    <w:r>
      <w:t>2020 System Reliability Procurement Plan Report</w:t>
    </w:r>
  </w:p>
  <w:p w14:paraId="21D9C2DC" w14:textId="5BCE89A9" w:rsidR="005F261A" w:rsidRDefault="005F261A" w:rsidP="006E55EE">
    <w:pPr>
      <w:pStyle w:val="Header"/>
      <w:tabs>
        <w:tab w:val="clear" w:pos="4320"/>
        <w:tab w:val="clear" w:pos="8640"/>
        <w:tab w:val="center" w:pos="6480"/>
        <w:tab w:val="right" w:pos="12960"/>
      </w:tabs>
      <w:jc w:val="right"/>
    </w:pPr>
    <w:r>
      <w:t>Appendix 2</w:t>
    </w:r>
  </w:p>
  <w:p w14:paraId="3A154755" w14:textId="77777777" w:rsidR="005F261A" w:rsidRPr="002A2557" w:rsidRDefault="005F261A" w:rsidP="006E55EE">
    <w:pPr>
      <w:pStyle w:val="Header"/>
      <w:tabs>
        <w:tab w:val="clear" w:pos="4320"/>
        <w:tab w:val="clear" w:pos="8640"/>
        <w:tab w:val="center" w:pos="6480"/>
        <w:tab w:val="right" w:pos="12960"/>
      </w:tabs>
      <w:rPr>
        <w:u w:val="single"/>
      </w:rPr>
    </w:pPr>
    <w:r>
      <w:rPr>
        <w:u w:val="single"/>
      </w:rPr>
      <w:tab/>
    </w:r>
    <w:r>
      <w:rPr>
        <w:u w:val="single"/>
      </w:rPr>
      <w:tab/>
    </w:r>
  </w:p>
  <w:p w14:paraId="5D5E552A" w14:textId="77777777" w:rsidR="005F261A" w:rsidRDefault="005F261A" w:rsidP="006E55EE">
    <w:pPr>
      <w:pStyle w:val="Header"/>
      <w:tabs>
        <w:tab w:val="center" w:pos="6480"/>
        <w:tab w:val="right" w:pos="1296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96BD" w14:textId="7202A77A" w:rsidR="00F06E72" w:rsidRDefault="00F06E72">
    <w:pPr>
      <w:pStyle w:val="Header"/>
    </w:pPr>
    <w:ins w:id="7650" w:author="Chase, Matthew" w:date="2019-08-05T17:44:00Z">
      <w:r>
        <w:rPr>
          <w:noProof/>
        </w:rPr>
        <w:pict w14:anchorId="3E663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0" o:spid="_x0000_s2068" type="#_x0000_t136" style="position:absolute;left:0;text-align:left;margin-left:0;margin-top:0;width:471.3pt;height:188.5pt;rotation:315;z-index:-25162035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8E62" w14:textId="7E6855A6" w:rsidR="00F06E72" w:rsidRDefault="00F06E72">
    <w:pPr>
      <w:pStyle w:val="Header"/>
    </w:pPr>
    <w:ins w:id="7661" w:author="Chase, Matthew" w:date="2019-08-05T17:44:00Z">
      <w:r>
        <w:rPr>
          <w:noProof/>
        </w:rPr>
        <w:pict w14:anchorId="2F2D7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4" o:spid="_x0000_s2072" type="#_x0000_t136" style="position:absolute;left:0;text-align:left;margin-left:0;margin-top:0;width:471.3pt;height:188.5pt;rotation:315;z-index:-25161216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2FCA" w14:textId="7283E5D5" w:rsidR="005F261A" w:rsidRPr="002A2557" w:rsidRDefault="00F06E72" w:rsidP="00DD0826">
    <w:pPr>
      <w:pStyle w:val="Header"/>
      <w:tabs>
        <w:tab w:val="clear" w:pos="4320"/>
        <w:tab w:val="clear" w:pos="8640"/>
        <w:tab w:val="center" w:pos="4680"/>
        <w:tab w:val="right" w:pos="9360"/>
      </w:tabs>
      <w:jc w:val="right"/>
      <w:rPr>
        <w:smallCaps/>
      </w:rPr>
    </w:pPr>
    <w:ins w:id="7662" w:author="Chase, Matthew" w:date="2019-08-05T17:44:00Z">
      <w:r>
        <w:rPr>
          <w:noProof/>
        </w:rPr>
        <w:pict w14:anchorId="52C53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5" o:spid="_x0000_s2073" type="#_x0000_t136" style="position:absolute;left:0;text-align:left;margin-left:0;margin-top:0;width:471.3pt;height:188.5pt;rotation:315;z-index:-251610112;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10F148EE"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13877F32"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3B7B668" w14:textId="5027657F" w:rsidR="005F261A" w:rsidRDefault="005F261A" w:rsidP="00DD0826">
    <w:pPr>
      <w:pStyle w:val="Header"/>
      <w:tabs>
        <w:tab w:val="clear" w:pos="4320"/>
        <w:tab w:val="clear" w:pos="8640"/>
        <w:tab w:val="center" w:pos="4680"/>
        <w:tab w:val="right" w:pos="9360"/>
      </w:tabs>
      <w:jc w:val="right"/>
    </w:pPr>
    <w:r>
      <w:t>2020 System Reliability Procurement Plan Report</w:t>
    </w:r>
  </w:p>
  <w:p w14:paraId="116C1A9E" w14:textId="09A9DCCB" w:rsidR="005F261A" w:rsidRDefault="005F261A" w:rsidP="006E55EE">
    <w:pPr>
      <w:pStyle w:val="Header"/>
      <w:tabs>
        <w:tab w:val="clear" w:pos="4320"/>
        <w:tab w:val="clear" w:pos="8640"/>
        <w:tab w:val="center" w:pos="4680"/>
        <w:tab w:val="right" w:pos="9360"/>
      </w:tabs>
      <w:jc w:val="right"/>
    </w:pPr>
    <w:r>
      <w:t>Appendix 3</w:t>
    </w:r>
  </w:p>
  <w:p w14:paraId="2ECAA31B" w14:textId="5A257CFB"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2FBD1CFD" w14:textId="77777777" w:rsidR="005F261A" w:rsidRDefault="005F261A" w:rsidP="001722C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2C75" w14:textId="70156245" w:rsidR="00F06E72" w:rsidRDefault="00F06E72">
    <w:pPr>
      <w:pStyle w:val="Header"/>
    </w:pPr>
    <w:ins w:id="7663" w:author="Chase, Matthew" w:date="2019-08-05T17:44:00Z">
      <w:r>
        <w:rPr>
          <w:noProof/>
        </w:rPr>
        <w:pict w14:anchorId="053C2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3" o:spid="_x0000_s2071" type="#_x0000_t136" style="position:absolute;left:0;text-align:left;margin-left:0;margin-top:0;width:471.3pt;height:188.5pt;rotation:315;z-index:-25161420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1AFA" w14:textId="036C8F53" w:rsidR="00F06E72" w:rsidRDefault="00F06E72">
    <w:pPr>
      <w:pStyle w:val="Header"/>
    </w:pPr>
    <w:ins w:id="7668" w:author="Chase, Matthew" w:date="2019-08-05T17:44:00Z">
      <w:r>
        <w:rPr>
          <w:noProof/>
        </w:rPr>
        <w:pict w14:anchorId="66D13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7" o:spid="_x0000_s2075" type="#_x0000_t136" style="position:absolute;left:0;text-align:left;margin-left:0;margin-top:0;width:471.3pt;height:188.5pt;rotation:315;z-index:-25160601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11F5" w14:textId="7DB354F9" w:rsidR="005F261A" w:rsidRPr="002A2557" w:rsidRDefault="00F06E72" w:rsidP="00DD0826">
    <w:pPr>
      <w:pStyle w:val="Header"/>
      <w:tabs>
        <w:tab w:val="clear" w:pos="4320"/>
        <w:tab w:val="clear" w:pos="8640"/>
        <w:tab w:val="center" w:pos="4680"/>
        <w:tab w:val="right" w:pos="9360"/>
      </w:tabs>
      <w:jc w:val="right"/>
      <w:rPr>
        <w:smallCaps/>
      </w:rPr>
    </w:pPr>
    <w:ins w:id="7669" w:author="Chase, Matthew" w:date="2019-08-05T17:44:00Z">
      <w:r>
        <w:rPr>
          <w:noProof/>
        </w:rPr>
        <w:pict w14:anchorId="38750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8" o:spid="_x0000_s2076" type="#_x0000_t136" style="position:absolute;left:0;text-align:left;margin-left:0;margin-top:0;width:471.3pt;height:188.5pt;rotation:315;z-index:-251603968;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78FFBDD7"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0622D925"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1F1139F" w14:textId="77777777" w:rsidR="005F261A" w:rsidRDefault="005F261A" w:rsidP="00DD0826">
    <w:pPr>
      <w:pStyle w:val="Header"/>
      <w:tabs>
        <w:tab w:val="clear" w:pos="4320"/>
        <w:tab w:val="clear" w:pos="8640"/>
        <w:tab w:val="center" w:pos="4680"/>
        <w:tab w:val="right" w:pos="9360"/>
      </w:tabs>
      <w:jc w:val="right"/>
    </w:pPr>
    <w:r>
      <w:t>2020 System Reliability Procurement Plan Report</w:t>
    </w:r>
  </w:p>
  <w:p w14:paraId="188A7090" w14:textId="4C8C9600" w:rsidR="005F261A" w:rsidRDefault="005F261A" w:rsidP="006E55EE">
    <w:pPr>
      <w:pStyle w:val="Header"/>
      <w:tabs>
        <w:tab w:val="clear" w:pos="4320"/>
        <w:tab w:val="clear" w:pos="8640"/>
        <w:tab w:val="center" w:pos="4680"/>
        <w:tab w:val="right" w:pos="9360"/>
      </w:tabs>
      <w:jc w:val="right"/>
    </w:pPr>
    <w:r>
      <w:t xml:space="preserve">Appendix </w:t>
    </w:r>
    <w:del w:id="7670" w:author="Chase, Matthew" w:date="2019-08-02T15:59:00Z">
      <w:r w:rsidDel="00EB463E">
        <w:delText>3</w:delText>
      </w:r>
    </w:del>
    <w:ins w:id="7671" w:author="Chase, Matthew" w:date="2019-08-02T16:03:00Z">
      <w:r>
        <w:t>4</w:t>
      </w:r>
    </w:ins>
  </w:p>
  <w:p w14:paraId="120D07D4"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18F20D62" w14:textId="77777777" w:rsidR="005F261A" w:rsidRDefault="005F261A" w:rsidP="001722C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906A" w14:textId="1214D2DE" w:rsidR="00F06E72" w:rsidRDefault="00F06E72">
    <w:pPr>
      <w:pStyle w:val="Header"/>
    </w:pPr>
    <w:ins w:id="7672" w:author="Chase, Matthew" w:date="2019-08-05T17:44:00Z">
      <w:r>
        <w:rPr>
          <w:noProof/>
        </w:rPr>
        <w:pict w14:anchorId="2A9E3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6" o:spid="_x0000_s2074" type="#_x0000_t136" style="position:absolute;left:0;text-align:left;margin-left:0;margin-top:0;width:471.3pt;height:188.5pt;rotation:315;z-index:-25160806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BD9D" w14:textId="2FF86427" w:rsidR="00F06E72" w:rsidRDefault="00F06E72">
    <w:pPr>
      <w:pStyle w:val="Header"/>
    </w:pPr>
    <w:ins w:id="7674" w:author="Chase, Matthew" w:date="2019-08-05T17:44:00Z">
      <w:r>
        <w:rPr>
          <w:noProof/>
        </w:rPr>
        <w:pict w14:anchorId="0104C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0" o:spid="_x0000_s2078" type="#_x0000_t136" style="position:absolute;left:0;text-align:left;margin-left:0;margin-top:0;width:471.3pt;height:188.5pt;rotation:315;z-index:-25159987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077A" w14:textId="2E5B421B" w:rsidR="005F261A" w:rsidRPr="002A2557" w:rsidRDefault="00F06E72" w:rsidP="00DD0826">
    <w:pPr>
      <w:pStyle w:val="Header"/>
      <w:tabs>
        <w:tab w:val="clear" w:pos="4320"/>
        <w:tab w:val="clear" w:pos="8640"/>
        <w:tab w:val="center" w:pos="4680"/>
        <w:tab w:val="right" w:pos="9360"/>
      </w:tabs>
      <w:jc w:val="right"/>
      <w:rPr>
        <w:smallCaps/>
      </w:rPr>
    </w:pPr>
    <w:ins w:id="7675" w:author="Chase, Matthew" w:date="2019-08-05T17:44:00Z">
      <w:r>
        <w:rPr>
          <w:noProof/>
        </w:rPr>
        <w:pict w14:anchorId="2E0FC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1" o:spid="_x0000_s2079" type="#_x0000_t136" style="position:absolute;left:0;text-align:left;margin-left:0;margin-top:0;width:471.3pt;height:188.5pt;rotation:315;z-index:-251597824;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68DFB639"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695E9FEA"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4B796CB1" w14:textId="77777777" w:rsidR="005F261A" w:rsidRDefault="005F261A" w:rsidP="00DD0826">
    <w:pPr>
      <w:pStyle w:val="Header"/>
      <w:tabs>
        <w:tab w:val="clear" w:pos="4320"/>
        <w:tab w:val="clear" w:pos="8640"/>
        <w:tab w:val="center" w:pos="5400"/>
        <w:tab w:val="right" w:pos="10800"/>
      </w:tabs>
      <w:jc w:val="right"/>
    </w:pPr>
    <w:r>
      <w:t xml:space="preserve">2020 System Reliability Procurement Plan Report </w:t>
    </w:r>
  </w:p>
  <w:p w14:paraId="1F755FAF" w14:textId="3B04CAEE" w:rsidR="005F261A" w:rsidRDefault="005F261A" w:rsidP="00DD0826">
    <w:pPr>
      <w:pStyle w:val="Header"/>
      <w:tabs>
        <w:tab w:val="clear" w:pos="4320"/>
        <w:tab w:val="clear" w:pos="8640"/>
        <w:tab w:val="center" w:pos="5400"/>
        <w:tab w:val="right" w:pos="10800"/>
      </w:tabs>
      <w:jc w:val="right"/>
    </w:pPr>
    <w:r>
      <w:t xml:space="preserve">Appendix </w:t>
    </w:r>
    <w:del w:id="7676" w:author="Chase, Matthew" w:date="2019-08-02T15:59:00Z">
      <w:r w:rsidDel="00EB463E">
        <w:delText>3</w:delText>
      </w:r>
    </w:del>
    <w:ins w:id="7677" w:author="Chase, Matthew" w:date="2019-08-02T15:59:00Z">
      <w:r>
        <w:t>4</w:t>
      </w:r>
    </w:ins>
  </w:p>
  <w:p w14:paraId="59AF0124" w14:textId="2C19F694" w:rsidR="005F261A" w:rsidRPr="00AC3FD7" w:rsidRDefault="005F261A" w:rsidP="000D2B5F">
    <w:pPr>
      <w:pStyle w:val="Header"/>
      <w:tabs>
        <w:tab w:val="clear" w:pos="4320"/>
        <w:tab w:val="clear" w:pos="8640"/>
        <w:tab w:val="center" w:pos="5400"/>
        <w:tab w:val="right" w:pos="10800"/>
      </w:tabs>
      <w:jc w:val="right"/>
    </w:pPr>
    <w:r w:rsidRPr="00AC3FD7">
      <w:t xml:space="preserve">Page </w:t>
    </w:r>
    <w:r w:rsidRPr="00AC3FD7">
      <w:rPr>
        <w:bCs/>
        <w:color w:val="2B579A"/>
        <w:shd w:val="clear" w:color="auto" w:fill="E6E6E6"/>
      </w:rPr>
      <w:fldChar w:fldCharType="begin"/>
    </w:r>
    <w:r w:rsidRPr="00AC3FD7">
      <w:rPr>
        <w:bCs/>
      </w:rPr>
      <w:instrText xml:space="preserve"> PAGE  \* Arabic  \* MERGEFORMAT </w:instrText>
    </w:r>
    <w:r w:rsidRPr="00AC3FD7">
      <w:rPr>
        <w:bCs/>
        <w:color w:val="2B579A"/>
        <w:shd w:val="clear" w:color="auto" w:fill="E6E6E6"/>
      </w:rPr>
      <w:fldChar w:fldCharType="separate"/>
    </w:r>
    <w:r>
      <w:rPr>
        <w:bCs/>
        <w:noProof/>
      </w:rPr>
      <w:t>6</w:t>
    </w:r>
    <w:r w:rsidRPr="00AC3FD7">
      <w:rPr>
        <w:bCs/>
        <w:color w:val="2B579A"/>
        <w:shd w:val="clear" w:color="auto" w:fill="E6E6E6"/>
      </w:rPr>
      <w:fldChar w:fldCharType="end"/>
    </w:r>
    <w:r w:rsidRPr="00AC3FD7">
      <w:t xml:space="preserve"> of </w:t>
    </w:r>
    <w:r>
      <w:rPr>
        <w:bCs/>
        <w:color w:val="2B579A"/>
        <w:shd w:val="clear" w:color="auto" w:fill="E6E6E6"/>
      </w:rPr>
      <w:fldChar w:fldCharType="begin"/>
    </w:r>
    <w:r>
      <w:rPr>
        <w:bCs/>
      </w:rPr>
      <w:instrText xml:space="preserve"> SECTIONPAGES   \* MERGEFORMAT </w:instrText>
    </w:r>
    <w:r>
      <w:rPr>
        <w:bCs/>
        <w:color w:val="2B579A"/>
        <w:shd w:val="clear" w:color="auto" w:fill="E6E6E6"/>
      </w:rPr>
      <w:fldChar w:fldCharType="separate"/>
    </w:r>
    <w:r w:rsidR="00F06E72">
      <w:rPr>
        <w:bCs/>
        <w:noProof/>
      </w:rPr>
      <w:t>6</w:t>
    </w:r>
    <w:r>
      <w:rPr>
        <w:bCs/>
        <w:color w:val="2B579A"/>
        <w:shd w:val="clear" w:color="auto" w:fill="E6E6E6"/>
      </w:rPr>
      <w:fldChar w:fldCharType="end"/>
    </w:r>
  </w:p>
  <w:p w14:paraId="7F79BD0A" w14:textId="5DE03097" w:rsidR="005F261A" w:rsidRPr="002A2557" w:rsidRDefault="005F261A" w:rsidP="000D2B5F">
    <w:pPr>
      <w:pStyle w:val="Header"/>
      <w:tabs>
        <w:tab w:val="clear" w:pos="4320"/>
        <w:tab w:val="clear" w:pos="8640"/>
        <w:tab w:val="center" w:pos="5400"/>
        <w:tab w:val="right" w:pos="10800"/>
      </w:tabs>
      <w:rPr>
        <w:u w:val="single"/>
      </w:rPr>
    </w:pPr>
    <w:r>
      <w:rPr>
        <w:u w:val="single"/>
      </w:rPr>
      <w:tab/>
    </w:r>
    <w:r>
      <w:rPr>
        <w:u w:val="single"/>
      </w:rPr>
      <w:tab/>
    </w:r>
  </w:p>
  <w:p w14:paraId="7C56296E" w14:textId="77777777" w:rsidR="005F261A" w:rsidRDefault="005F261A" w:rsidP="00172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C895" w14:textId="0C36B47B" w:rsidR="00F06E72" w:rsidRDefault="00F06E72">
    <w:pPr>
      <w:pStyle w:val="Header"/>
    </w:pPr>
    <w:ins w:id="354" w:author="Chase, Matthew" w:date="2019-08-05T17:44:00Z">
      <w:r>
        <w:rPr>
          <w:noProof/>
        </w:rPr>
        <w:pict w14:anchorId="2A1F4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12" o:spid="_x0000_s2050"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A374" w14:textId="56048DE9" w:rsidR="00F06E72" w:rsidRDefault="00F06E72">
    <w:pPr>
      <w:pStyle w:val="Header"/>
    </w:pPr>
    <w:ins w:id="7678" w:author="Chase, Matthew" w:date="2019-08-05T17:44:00Z">
      <w:r>
        <w:rPr>
          <w:noProof/>
        </w:rPr>
        <w:pict w14:anchorId="6FF64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39" o:spid="_x0000_s2077" type="#_x0000_t136" style="position:absolute;left:0;text-align:left;margin-left:0;margin-top:0;width:471.3pt;height:188.5pt;rotation:315;z-index:-25160192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061E" w14:textId="44B99867" w:rsidR="00F06E72" w:rsidRDefault="00F06E72">
    <w:pPr>
      <w:pStyle w:val="Header"/>
    </w:pPr>
    <w:ins w:id="7683" w:author="Chase, Matthew" w:date="2019-08-05T17:44:00Z">
      <w:r>
        <w:rPr>
          <w:noProof/>
        </w:rPr>
        <w:pict w14:anchorId="25DA5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3" o:spid="_x0000_s2081" type="#_x0000_t136" style="position:absolute;left:0;text-align:left;margin-left:0;margin-top:0;width:471.3pt;height:188.5pt;rotation:315;z-index:-25159372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506B" w14:textId="707570BD" w:rsidR="005F261A" w:rsidRPr="002A2557" w:rsidRDefault="00F06E72" w:rsidP="006E55EE">
    <w:pPr>
      <w:pStyle w:val="Header"/>
      <w:tabs>
        <w:tab w:val="clear" w:pos="4320"/>
        <w:tab w:val="clear" w:pos="8640"/>
        <w:tab w:val="center" w:pos="4680"/>
        <w:tab w:val="right" w:pos="9360"/>
      </w:tabs>
      <w:jc w:val="right"/>
      <w:rPr>
        <w:smallCaps/>
      </w:rPr>
    </w:pPr>
    <w:ins w:id="7684" w:author="Chase, Matthew" w:date="2019-08-05T17:44:00Z">
      <w:r>
        <w:rPr>
          <w:noProof/>
        </w:rPr>
        <w:pict w14:anchorId="12FF8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4" o:spid="_x0000_s2082" type="#_x0000_t136" style="position:absolute;left:0;text-align:left;margin-left:0;margin-top:0;width:471.3pt;height:188.5pt;rotation:315;z-index:-251591680;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52D6C2AF"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6979A372" w14:textId="7CBCACC7" w:rsidR="005F261A" w:rsidRPr="002A2557" w:rsidRDefault="005F261A" w:rsidP="006E55EE">
    <w:pPr>
      <w:pStyle w:val="Header"/>
      <w:tabs>
        <w:tab w:val="clear" w:pos="4320"/>
        <w:tab w:val="clear" w:pos="8640"/>
        <w:tab w:val="center" w:pos="4680"/>
        <w:tab w:val="right" w:pos="9360"/>
      </w:tabs>
      <w:jc w:val="right"/>
    </w:pPr>
    <w:r>
      <w:t xml:space="preserve">RIPUC Docket No. </w:t>
    </w:r>
    <w:del w:id="7685" w:author="Chase, Matthew" w:date="2019-08-02T16:00:00Z">
      <w:r w:rsidDel="00EB463E">
        <w:delText>[]</w:delText>
      </w:r>
    </w:del>
    <w:ins w:id="7686" w:author="Chase, Matthew" w:date="2019-08-02T16:00:00Z">
      <w:r>
        <w:t>____</w:t>
      </w:r>
    </w:ins>
  </w:p>
  <w:p w14:paraId="4A040816" w14:textId="07B8DB0A" w:rsidR="005F261A" w:rsidRDefault="005F261A" w:rsidP="006E55EE">
    <w:pPr>
      <w:pStyle w:val="Header"/>
      <w:tabs>
        <w:tab w:val="clear" w:pos="4320"/>
        <w:tab w:val="clear" w:pos="8640"/>
        <w:tab w:val="center" w:pos="4680"/>
        <w:tab w:val="right" w:pos="9360"/>
      </w:tabs>
      <w:jc w:val="right"/>
    </w:pPr>
    <w:r>
      <w:t>2020 System Reliability Procurement Plan Report</w:t>
    </w:r>
  </w:p>
  <w:p w14:paraId="3090E177" w14:textId="699991DC" w:rsidR="005F261A" w:rsidRDefault="005F261A" w:rsidP="006E55EE">
    <w:pPr>
      <w:pStyle w:val="Header"/>
      <w:tabs>
        <w:tab w:val="clear" w:pos="4320"/>
        <w:tab w:val="clear" w:pos="8640"/>
        <w:tab w:val="center" w:pos="4680"/>
        <w:tab w:val="right" w:pos="9360"/>
      </w:tabs>
      <w:jc w:val="right"/>
    </w:pPr>
    <w:r>
      <w:t xml:space="preserve">Appendix </w:t>
    </w:r>
    <w:del w:id="7687" w:author="Chase, Matthew" w:date="2019-08-02T15:59:00Z">
      <w:r w:rsidDel="00EB463E">
        <w:delText>4</w:delText>
      </w:r>
    </w:del>
    <w:ins w:id="7688" w:author="Chase, Matthew" w:date="2019-08-02T15:59:00Z">
      <w:r>
        <w:t>5</w:t>
      </w:r>
    </w:ins>
  </w:p>
  <w:p w14:paraId="1A9B60E1" w14:textId="717B0E0D"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3E190F5E" w14:textId="77777777" w:rsidR="005F261A" w:rsidRDefault="005F261A" w:rsidP="001722C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2D0D" w14:textId="1D573290" w:rsidR="00F06E72" w:rsidRDefault="00F06E72">
    <w:pPr>
      <w:pStyle w:val="Header"/>
    </w:pPr>
    <w:ins w:id="7689" w:author="Chase, Matthew" w:date="2019-08-05T17:44:00Z">
      <w:r>
        <w:rPr>
          <w:noProof/>
        </w:rPr>
        <w:pict w14:anchorId="01470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2" o:spid="_x0000_s2080" type="#_x0000_t136" style="position:absolute;left:0;text-align:left;margin-left:0;margin-top:0;width:471.3pt;height:188.5pt;rotation:315;z-index:-25159577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A747" w14:textId="30D01E65" w:rsidR="00F06E72" w:rsidRDefault="00F06E72">
    <w:pPr>
      <w:pStyle w:val="Header"/>
    </w:pPr>
    <w:ins w:id="7694" w:author="Chase, Matthew" w:date="2019-08-05T17:44:00Z">
      <w:r>
        <w:rPr>
          <w:noProof/>
        </w:rPr>
        <w:pict w14:anchorId="3562F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6" o:spid="_x0000_s2084" type="#_x0000_t136" style="position:absolute;left:0;text-align:left;margin-left:0;margin-top:0;width:471.3pt;height:188.5pt;rotation:315;z-index:-25158758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1489" w14:textId="0773C9E9" w:rsidR="005F261A" w:rsidRPr="002A2557" w:rsidRDefault="00F06E72" w:rsidP="006E55EE">
    <w:pPr>
      <w:pStyle w:val="Header"/>
      <w:tabs>
        <w:tab w:val="clear" w:pos="4320"/>
        <w:tab w:val="clear" w:pos="8640"/>
        <w:tab w:val="center" w:pos="4680"/>
        <w:tab w:val="right" w:pos="9360"/>
      </w:tabs>
      <w:jc w:val="right"/>
      <w:rPr>
        <w:smallCaps/>
      </w:rPr>
    </w:pPr>
    <w:ins w:id="7695" w:author="Chase, Matthew" w:date="2019-08-05T17:44:00Z">
      <w:r>
        <w:rPr>
          <w:noProof/>
        </w:rPr>
        <w:pict w14:anchorId="4801C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7" o:spid="_x0000_s2085" type="#_x0000_t136" style="position:absolute;left:0;text-align:left;margin-left:0;margin-top:0;width:471.3pt;height:188.5pt;rotation:315;z-index:-251585536;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7C84C250"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7F07307D" w14:textId="529F60B6" w:rsidR="005F261A" w:rsidRPr="002A2557" w:rsidRDefault="005F261A" w:rsidP="006E55EE">
    <w:pPr>
      <w:pStyle w:val="Header"/>
      <w:tabs>
        <w:tab w:val="clear" w:pos="4320"/>
        <w:tab w:val="clear" w:pos="8640"/>
        <w:tab w:val="center" w:pos="4680"/>
        <w:tab w:val="right" w:pos="9360"/>
      </w:tabs>
      <w:jc w:val="right"/>
    </w:pPr>
    <w:r>
      <w:t xml:space="preserve">RIPUC Docket No. </w:t>
    </w:r>
    <w:del w:id="7696" w:author="Chase, Matthew" w:date="2019-08-02T16:00:00Z">
      <w:r w:rsidDel="00EB463E">
        <w:delText>[]</w:delText>
      </w:r>
    </w:del>
    <w:ins w:id="7697" w:author="Chase, Matthew" w:date="2019-08-02T16:00:00Z">
      <w:r>
        <w:t>____</w:t>
      </w:r>
    </w:ins>
  </w:p>
  <w:p w14:paraId="2C4E435C" w14:textId="5981D590" w:rsidR="005F261A" w:rsidRDefault="005F261A" w:rsidP="006E55EE">
    <w:pPr>
      <w:pStyle w:val="Header"/>
      <w:tabs>
        <w:tab w:val="clear" w:pos="4320"/>
        <w:tab w:val="clear" w:pos="8640"/>
        <w:tab w:val="center" w:pos="4680"/>
        <w:tab w:val="right" w:pos="9360"/>
      </w:tabs>
      <w:jc w:val="right"/>
    </w:pPr>
    <w:r>
      <w:t>2020 System Reliability Procurement Plan Report</w:t>
    </w:r>
  </w:p>
  <w:p w14:paraId="6851E19F" w14:textId="6E11DE00" w:rsidR="005F261A" w:rsidRDefault="005F261A" w:rsidP="006E55EE">
    <w:pPr>
      <w:pStyle w:val="Header"/>
      <w:tabs>
        <w:tab w:val="clear" w:pos="4320"/>
        <w:tab w:val="clear" w:pos="8640"/>
        <w:tab w:val="center" w:pos="4680"/>
        <w:tab w:val="right" w:pos="9360"/>
      </w:tabs>
      <w:jc w:val="right"/>
    </w:pPr>
    <w:r>
      <w:t xml:space="preserve">Appendix </w:t>
    </w:r>
    <w:del w:id="7698" w:author="Chase, Matthew" w:date="2019-08-02T16:00:00Z">
      <w:r w:rsidDel="00EB463E">
        <w:delText>5</w:delText>
      </w:r>
    </w:del>
    <w:ins w:id="7699" w:author="Chase, Matthew" w:date="2019-08-02T16:00:00Z">
      <w:r>
        <w:t>6</w:t>
      </w:r>
    </w:ins>
  </w:p>
  <w:p w14:paraId="565BFF5B" w14:textId="5F50865B"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34CDD9EB" w14:textId="77777777" w:rsidR="005F261A" w:rsidRDefault="005F261A" w:rsidP="001722C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9264" w14:textId="0D233C16" w:rsidR="00F06E72" w:rsidRDefault="00F06E72">
    <w:pPr>
      <w:pStyle w:val="Header"/>
    </w:pPr>
    <w:ins w:id="7700" w:author="Chase, Matthew" w:date="2019-08-05T17:44:00Z">
      <w:r>
        <w:rPr>
          <w:noProof/>
        </w:rPr>
        <w:pict w14:anchorId="36704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5" o:spid="_x0000_s2083" type="#_x0000_t136" style="position:absolute;left:0;text-align:left;margin-left:0;margin-top:0;width:471.3pt;height:188.5pt;rotation:315;z-index:-25158963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AA19" w14:textId="2306387B" w:rsidR="00F06E72" w:rsidRDefault="00F06E72">
    <w:pPr>
      <w:pStyle w:val="Header"/>
    </w:pPr>
    <w:ins w:id="7707" w:author="Chase, Matthew" w:date="2019-08-05T17:44:00Z">
      <w:r>
        <w:rPr>
          <w:noProof/>
        </w:rPr>
        <w:pict w14:anchorId="7250D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9" o:spid="_x0000_s2087" type="#_x0000_t136" style="position:absolute;left:0;text-align:left;margin-left:0;margin-top:0;width:471.3pt;height:188.5pt;rotation:315;z-index:-25158144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025E" w14:textId="3A4E49C4" w:rsidR="005F261A" w:rsidRPr="002A2557" w:rsidRDefault="00F06E72" w:rsidP="006E55EE">
    <w:pPr>
      <w:pStyle w:val="Header"/>
      <w:tabs>
        <w:tab w:val="clear" w:pos="4320"/>
        <w:tab w:val="clear" w:pos="8640"/>
        <w:tab w:val="center" w:pos="4680"/>
        <w:tab w:val="right" w:pos="9360"/>
      </w:tabs>
      <w:jc w:val="right"/>
      <w:rPr>
        <w:smallCaps/>
      </w:rPr>
    </w:pPr>
    <w:ins w:id="7708" w:author="Chase, Matthew" w:date="2019-08-05T17:44:00Z">
      <w:r>
        <w:rPr>
          <w:noProof/>
        </w:rPr>
        <w:pict w14:anchorId="0014D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0" o:spid="_x0000_s2088" type="#_x0000_t136" style="position:absolute;left:0;text-align:left;margin-left:0;margin-top:0;width:471.3pt;height:188.5pt;rotation:315;z-index:-251579392;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13ED9217"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1C0A29D7" w14:textId="1EBAE202" w:rsidR="005F261A" w:rsidRPr="002A2557" w:rsidRDefault="005F261A" w:rsidP="006E55EE">
    <w:pPr>
      <w:pStyle w:val="Header"/>
      <w:tabs>
        <w:tab w:val="clear" w:pos="4320"/>
        <w:tab w:val="clear" w:pos="8640"/>
        <w:tab w:val="center" w:pos="4680"/>
        <w:tab w:val="right" w:pos="9360"/>
      </w:tabs>
      <w:jc w:val="right"/>
    </w:pPr>
    <w:r>
      <w:t xml:space="preserve">RIPUC Docket No. </w:t>
    </w:r>
    <w:del w:id="7709" w:author="Chase, Matthew" w:date="2019-08-02T16:00:00Z">
      <w:r w:rsidDel="00EB463E">
        <w:delText>[]</w:delText>
      </w:r>
    </w:del>
    <w:ins w:id="7710" w:author="Chase, Matthew" w:date="2019-08-02T16:00:00Z">
      <w:r>
        <w:t>____</w:t>
      </w:r>
    </w:ins>
  </w:p>
  <w:p w14:paraId="4CF3DA65" w14:textId="3692B2DF" w:rsidR="005F261A" w:rsidRDefault="005F261A" w:rsidP="006E55EE">
    <w:pPr>
      <w:pStyle w:val="Header"/>
      <w:tabs>
        <w:tab w:val="clear" w:pos="4320"/>
        <w:tab w:val="clear" w:pos="8640"/>
        <w:tab w:val="center" w:pos="4680"/>
        <w:tab w:val="right" w:pos="9360"/>
      </w:tabs>
      <w:jc w:val="right"/>
    </w:pPr>
    <w:r>
      <w:t>2020 System Reliability Procurement Plan Report</w:t>
    </w:r>
  </w:p>
  <w:p w14:paraId="420E44DC" w14:textId="68390DA3" w:rsidR="005F261A" w:rsidRDefault="005F261A" w:rsidP="006E55EE">
    <w:pPr>
      <w:pStyle w:val="Header"/>
      <w:tabs>
        <w:tab w:val="clear" w:pos="4320"/>
        <w:tab w:val="clear" w:pos="8640"/>
        <w:tab w:val="center" w:pos="4680"/>
        <w:tab w:val="right" w:pos="9360"/>
      </w:tabs>
      <w:jc w:val="right"/>
    </w:pPr>
    <w:r>
      <w:t xml:space="preserve">Appendix </w:t>
    </w:r>
    <w:del w:id="7711" w:author="Chase, Matthew" w:date="2019-08-02T16:00:00Z">
      <w:r w:rsidDel="00EB463E">
        <w:delText>6</w:delText>
      </w:r>
    </w:del>
    <w:ins w:id="7712" w:author="Chase, Matthew" w:date="2019-08-02T16:00:00Z">
      <w:r>
        <w:t>7</w:t>
      </w:r>
    </w:ins>
  </w:p>
  <w:p w14:paraId="3874828A" w14:textId="11B365BB"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68C0C112" w14:textId="77777777" w:rsidR="005F261A" w:rsidRDefault="005F261A" w:rsidP="001722C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49A9" w14:textId="19ACD46D" w:rsidR="00F06E72" w:rsidRDefault="00F06E72">
    <w:pPr>
      <w:pStyle w:val="Header"/>
    </w:pPr>
    <w:ins w:id="7713" w:author="Chase, Matthew" w:date="2019-08-05T17:44:00Z">
      <w:r>
        <w:rPr>
          <w:noProof/>
        </w:rPr>
        <w:pict w14:anchorId="5A737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48" o:spid="_x0000_s2086" type="#_x0000_t136" style="position:absolute;left:0;text-align:left;margin-left:0;margin-top:0;width:471.3pt;height:188.5pt;rotation:315;z-index:-25158348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B667" w14:textId="54627B30" w:rsidR="00F06E72" w:rsidRDefault="00F06E72">
    <w:pPr>
      <w:pStyle w:val="Header"/>
    </w:pPr>
    <w:ins w:id="7511" w:author="Chase, Matthew" w:date="2019-08-05T17:44:00Z">
      <w:r>
        <w:rPr>
          <w:noProof/>
        </w:rPr>
        <w:pict w14:anchorId="7ACAE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16" o:spid="_x0000_s2054"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DE3B" w14:textId="7A578894" w:rsidR="00F06E72" w:rsidRDefault="00F06E72">
    <w:pPr>
      <w:pStyle w:val="Header"/>
    </w:pPr>
    <w:ins w:id="7721" w:author="Chase, Matthew" w:date="2019-08-05T17:44:00Z">
      <w:r>
        <w:rPr>
          <w:noProof/>
        </w:rPr>
        <w:pict w14:anchorId="30B06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2" o:spid="_x0000_s2090" type="#_x0000_t136" style="position:absolute;left:0;text-align:left;margin-left:0;margin-top:0;width:471.3pt;height:188.5pt;rotation:315;z-index:-25157529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739C" w14:textId="63596F71" w:rsidR="005F261A" w:rsidRPr="002A2557" w:rsidRDefault="00F06E72" w:rsidP="006E55EE">
    <w:pPr>
      <w:pStyle w:val="Header"/>
      <w:tabs>
        <w:tab w:val="clear" w:pos="4320"/>
        <w:tab w:val="clear" w:pos="8640"/>
        <w:tab w:val="center" w:pos="4680"/>
        <w:tab w:val="right" w:pos="9360"/>
      </w:tabs>
      <w:jc w:val="right"/>
      <w:rPr>
        <w:smallCaps/>
      </w:rPr>
    </w:pPr>
    <w:ins w:id="7722" w:author="Chase, Matthew" w:date="2019-08-05T17:44:00Z">
      <w:r>
        <w:rPr>
          <w:noProof/>
        </w:rPr>
        <w:pict w14:anchorId="6149B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3" o:spid="_x0000_s2091" type="#_x0000_t136" style="position:absolute;left:0;text-align:left;margin-left:0;margin-top:0;width:471.3pt;height:188.5pt;rotation:315;z-index:-251573248;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3B860E2D"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20DA9A68" w14:textId="77777777" w:rsidR="005F261A" w:rsidRPr="002A2557" w:rsidRDefault="005F261A" w:rsidP="006E55EE">
    <w:pPr>
      <w:pStyle w:val="Header"/>
      <w:tabs>
        <w:tab w:val="clear" w:pos="4320"/>
        <w:tab w:val="clear" w:pos="8640"/>
        <w:tab w:val="center" w:pos="4680"/>
        <w:tab w:val="right" w:pos="9360"/>
      </w:tabs>
      <w:jc w:val="right"/>
    </w:pPr>
    <w:r>
      <w:t xml:space="preserve">RIPUC Docket No. </w:t>
    </w:r>
    <w:del w:id="7723" w:author="Chase, Matthew" w:date="2019-08-02T16:00:00Z">
      <w:r w:rsidDel="00EB463E">
        <w:delText>[]</w:delText>
      </w:r>
    </w:del>
    <w:ins w:id="7724" w:author="Chase, Matthew" w:date="2019-08-02T16:00:00Z">
      <w:r>
        <w:t>____</w:t>
      </w:r>
    </w:ins>
  </w:p>
  <w:p w14:paraId="7D625B3F" w14:textId="77777777" w:rsidR="005F261A" w:rsidRDefault="005F261A" w:rsidP="006E55EE">
    <w:pPr>
      <w:pStyle w:val="Header"/>
      <w:tabs>
        <w:tab w:val="clear" w:pos="4320"/>
        <w:tab w:val="clear" w:pos="8640"/>
        <w:tab w:val="center" w:pos="4680"/>
        <w:tab w:val="right" w:pos="9360"/>
      </w:tabs>
      <w:jc w:val="right"/>
    </w:pPr>
    <w:r>
      <w:t>2020 System Reliability Procurement Plan Report</w:t>
    </w:r>
  </w:p>
  <w:p w14:paraId="41538D6D" w14:textId="729F95C4" w:rsidR="005F261A" w:rsidRDefault="005F261A" w:rsidP="006E55EE">
    <w:pPr>
      <w:pStyle w:val="Header"/>
      <w:tabs>
        <w:tab w:val="clear" w:pos="4320"/>
        <w:tab w:val="clear" w:pos="8640"/>
        <w:tab w:val="center" w:pos="4680"/>
        <w:tab w:val="right" w:pos="9360"/>
      </w:tabs>
      <w:jc w:val="right"/>
    </w:pPr>
    <w:r>
      <w:t xml:space="preserve">Appendix </w:t>
    </w:r>
    <w:del w:id="7725" w:author="Chase, Matthew" w:date="2019-08-02T16:00:00Z">
      <w:r w:rsidDel="00EB463E">
        <w:delText>6</w:delText>
      </w:r>
    </w:del>
    <w:ins w:id="7726" w:author="Chase, Matthew" w:date="2019-08-03T00:32:00Z">
      <w:r>
        <w:t>8</w:t>
      </w:r>
    </w:ins>
  </w:p>
  <w:p w14:paraId="3D656D15"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77169A57" w14:textId="77777777" w:rsidR="005F261A" w:rsidRDefault="005F261A" w:rsidP="001722C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2689" w14:textId="5BADB02D" w:rsidR="00F06E72" w:rsidRDefault="00F06E72">
    <w:pPr>
      <w:pStyle w:val="Header"/>
    </w:pPr>
    <w:ins w:id="7727" w:author="Chase, Matthew" w:date="2019-08-05T17:44:00Z">
      <w:r>
        <w:rPr>
          <w:noProof/>
        </w:rPr>
        <w:pict w14:anchorId="19408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1" o:spid="_x0000_s2089" type="#_x0000_t136" style="position:absolute;left:0;text-align:left;margin-left:0;margin-top:0;width:471.3pt;height:188.5pt;rotation:315;z-index:-25157734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656D" w14:textId="55F031AD" w:rsidR="00F06E72" w:rsidRDefault="00F06E72">
    <w:pPr>
      <w:pStyle w:val="Header"/>
    </w:pPr>
    <w:ins w:id="7740" w:author="Chase, Matthew" w:date="2019-08-05T17:44:00Z">
      <w:r>
        <w:rPr>
          <w:noProof/>
        </w:rPr>
        <w:pict w14:anchorId="417F9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5" o:spid="_x0000_s2093" type="#_x0000_t136" style="position:absolute;left:0;text-align:left;margin-left:0;margin-top:0;width:471.3pt;height:188.5pt;rotation:315;z-index:-25156915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E010" w14:textId="7C872111" w:rsidR="005F261A" w:rsidRPr="002A2557" w:rsidRDefault="00F06E72" w:rsidP="006E55EE">
    <w:pPr>
      <w:pStyle w:val="Header"/>
      <w:tabs>
        <w:tab w:val="clear" w:pos="4320"/>
        <w:tab w:val="clear" w:pos="8640"/>
        <w:tab w:val="center" w:pos="4680"/>
        <w:tab w:val="right" w:pos="9360"/>
      </w:tabs>
      <w:jc w:val="right"/>
      <w:rPr>
        <w:smallCaps/>
      </w:rPr>
    </w:pPr>
    <w:ins w:id="7741" w:author="Chase, Matthew" w:date="2019-08-05T17:44:00Z">
      <w:r>
        <w:rPr>
          <w:noProof/>
        </w:rPr>
        <w:pict w14:anchorId="02ED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6" o:spid="_x0000_s2094" type="#_x0000_t136" style="position:absolute;left:0;text-align:left;margin-left:0;margin-top:0;width:471.3pt;height:188.5pt;rotation:315;z-index:-251567104;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5AFB93A9"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005CB009" w14:textId="77777777" w:rsidR="005F261A" w:rsidRPr="002A2557" w:rsidRDefault="005F261A" w:rsidP="006E55EE">
    <w:pPr>
      <w:pStyle w:val="Header"/>
      <w:tabs>
        <w:tab w:val="clear" w:pos="4320"/>
        <w:tab w:val="clear" w:pos="8640"/>
        <w:tab w:val="center" w:pos="4680"/>
        <w:tab w:val="right" w:pos="9360"/>
      </w:tabs>
      <w:jc w:val="right"/>
    </w:pPr>
    <w:r>
      <w:t xml:space="preserve">RIPUC Docket No. </w:t>
    </w:r>
    <w:del w:id="7742" w:author="Chase, Matthew" w:date="2019-08-02T16:00:00Z">
      <w:r w:rsidDel="00EB463E">
        <w:delText>[]</w:delText>
      </w:r>
    </w:del>
    <w:ins w:id="7743" w:author="Chase, Matthew" w:date="2019-08-02T16:00:00Z">
      <w:r>
        <w:t>____</w:t>
      </w:r>
    </w:ins>
  </w:p>
  <w:p w14:paraId="7EDA037C" w14:textId="77777777" w:rsidR="005F261A" w:rsidRDefault="005F261A" w:rsidP="006E55EE">
    <w:pPr>
      <w:pStyle w:val="Header"/>
      <w:tabs>
        <w:tab w:val="clear" w:pos="4320"/>
        <w:tab w:val="clear" w:pos="8640"/>
        <w:tab w:val="center" w:pos="4680"/>
        <w:tab w:val="right" w:pos="9360"/>
      </w:tabs>
      <w:jc w:val="right"/>
    </w:pPr>
    <w:r>
      <w:t>2020 System Reliability Procurement Plan Report</w:t>
    </w:r>
  </w:p>
  <w:p w14:paraId="0CC4B16D" w14:textId="70C0AD5C" w:rsidR="005F261A" w:rsidRDefault="005F261A" w:rsidP="006E55EE">
    <w:pPr>
      <w:pStyle w:val="Header"/>
      <w:tabs>
        <w:tab w:val="clear" w:pos="4320"/>
        <w:tab w:val="clear" w:pos="8640"/>
        <w:tab w:val="center" w:pos="4680"/>
        <w:tab w:val="right" w:pos="9360"/>
      </w:tabs>
      <w:jc w:val="right"/>
    </w:pPr>
    <w:r>
      <w:t xml:space="preserve">Appendix </w:t>
    </w:r>
    <w:del w:id="7744" w:author="Chase, Matthew" w:date="2019-08-02T16:00:00Z">
      <w:r w:rsidDel="00EB463E">
        <w:delText>6</w:delText>
      </w:r>
    </w:del>
    <w:ins w:id="7745" w:author="Chase, Matthew" w:date="2019-08-03T00:32:00Z">
      <w:r>
        <w:t>9</w:t>
      </w:r>
    </w:ins>
  </w:p>
  <w:p w14:paraId="70D74A62"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0E4D7CC1" w14:textId="77777777" w:rsidR="005F261A" w:rsidRDefault="005F261A" w:rsidP="001722C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35C4" w14:textId="122C30D6" w:rsidR="00F06E72" w:rsidRDefault="00F06E72">
    <w:pPr>
      <w:pStyle w:val="Header"/>
    </w:pPr>
    <w:ins w:id="7746" w:author="Chase, Matthew" w:date="2019-08-05T17:44:00Z">
      <w:r>
        <w:rPr>
          <w:noProof/>
        </w:rPr>
        <w:pict w14:anchorId="05791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4" o:spid="_x0000_s2092" type="#_x0000_t136" style="position:absolute;left:0;text-align:left;margin-left:0;margin-top:0;width:471.3pt;height:188.5pt;rotation:315;z-index:-25157120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905A" w14:textId="3AA913C9" w:rsidR="00F06E72" w:rsidRDefault="00F06E72">
    <w:pPr>
      <w:pStyle w:val="Header"/>
    </w:pPr>
    <w:ins w:id="7754" w:author="Chase, Matthew" w:date="2019-08-05T17:44:00Z">
      <w:r>
        <w:rPr>
          <w:noProof/>
        </w:rPr>
        <w:pict w14:anchorId="7C894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8" o:spid="_x0000_s2096" type="#_x0000_t136" style="position:absolute;left:0;text-align:left;margin-left:0;margin-top:0;width:471.3pt;height:188.5pt;rotation:315;z-index:-25156300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A8C1" w14:textId="6E2C6987" w:rsidR="005F261A" w:rsidRPr="002A2557" w:rsidRDefault="00F06E72" w:rsidP="006E55EE">
    <w:pPr>
      <w:pStyle w:val="Header"/>
      <w:tabs>
        <w:tab w:val="clear" w:pos="4320"/>
        <w:tab w:val="clear" w:pos="8640"/>
        <w:tab w:val="center" w:pos="4680"/>
        <w:tab w:val="right" w:pos="9360"/>
      </w:tabs>
      <w:jc w:val="right"/>
      <w:rPr>
        <w:smallCaps/>
      </w:rPr>
    </w:pPr>
    <w:ins w:id="7755" w:author="Chase, Matthew" w:date="2019-08-05T17:44:00Z">
      <w:r>
        <w:rPr>
          <w:noProof/>
        </w:rPr>
        <w:pict w14:anchorId="19019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9" o:spid="_x0000_s2097" type="#_x0000_t136" style="position:absolute;left:0;text-align:left;margin-left:0;margin-top:0;width:471.3pt;height:188.5pt;rotation:315;z-index:-251560960;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581FBDB1" w14:textId="77777777" w:rsidR="005F261A" w:rsidRDefault="005F261A" w:rsidP="006E55EE">
    <w:pPr>
      <w:pStyle w:val="Header"/>
      <w:tabs>
        <w:tab w:val="clear" w:pos="4320"/>
        <w:tab w:val="clear" w:pos="8640"/>
        <w:tab w:val="center" w:pos="4680"/>
        <w:tab w:val="right" w:pos="9360"/>
      </w:tabs>
      <w:jc w:val="right"/>
    </w:pPr>
    <w:r w:rsidRPr="002A2557">
      <w:t>d/b/a National Grid</w:t>
    </w:r>
  </w:p>
  <w:p w14:paraId="54BD1760" w14:textId="77777777" w:rsidR="005F261A" w:rsidRPr="002A2557" w:rsidRDefault="005F261A" w:rsidP="006E55EE">
    <w:pPr>
      <w:pStyle w:val="Header"/>
      <w:tabs>
        <w:tab w:val="clear" w:pos="4320"/>
        <w:tab w:val="clear" w:pos="8640"/>
        <w:tab w:val="center" w:pos="4680"/>
        <w:tab w:val="right" w:pos="9360"/>
      </w:tabs>
      <w:jc w:val="right"/>
    </w:pPr>
    <w:r>
      <w:t xml:space="preserve">RIPUC Docket No. </w:t>
    </w:r>
    <w:del w:id="7756" w:author="Chase, Matthew" w:date="2019-08-02T16:00:00Z">
      <w:r w:rsidDel="00EB463E">
        <w:delText>[]</w:delText>
      </w:r>
    </w:del>
    <w:ins w:id="7757" w:author="Chase, Matthew" w:date="2019-08-02T16:00:00Z">
      <w:r>
        <w:t>____</w:t>
      </w:r>
    </w:ins>
  </w:p>
  <w:p w14:paraId="7536A32D" w14:textId="77777777" w:rsidR="005F261A" w:rsidRDefault="005F261A" w:rsidP="006E55EE">
    <w:pPr>
      <w:pStyle w:val="Header"/>
      <w:tabs>
        <w:tab w:val="clear" w:pos="4320"/>
        <w:tab w:val="clear" w:pos="8640"/>
        <w:tab w:val="center" w:pos="4680"/>
        <w:tab w:val="right" w:pos="9360"/>
      </w:tabs>
      <w:jc w:val="right"/>
    </w:pPr>
    <w:r>
      <w:t>2020 System Reliability Procurement Plan Report</w:t>
    </w:r>
  </w:p>
  <w:p w14:paraId="4C1EE55D" w14:textId="5FE1328A" w:rsidR="005F261A" w:rsidRDefault="005F261A" w:rsidP="006E55EE">
    <w:pPr>
      <w:pStyle w:val="Header"/>
      <w:tabs>
        <w:tab w:val="clear" w:pos="4320"/>
        <w:tab w:val="clear" w:pos="8640"/>
        <w:tab w:val="center" w:pos="4680"/>
        <w:tab w:val="right" w:pos="9360"/>
      </w:tabs>
      <w:jc w:val="right"/>
    </w:pPr>
    <w:r>
      <w:t xml:space="preserve">Appendix </w:t>
    </w:r>
    <w:del w:id="7758" w:author="Chase, Matthew" w:date="2019-08-02T16:00:00Z">
      <w:r w:rsidDel="00EB463E">
        <w:delText>6</w:delText>
      </w:r>
    </w:del>
    <w:ins w:id="7759" w:author="Chase, Matthew" w:date="2019-08-03T00:32:00Z">
      <w:r>
        <w:t>10</w:t>
      </w:r>
    </w:ins>
  </w:p>
  <w:p w14:paraId="58520FE7" w14:textId="77777777" w:rsidR="005F261A" w:rsidRPr="002A2557" w:rsidRDefault="005F261A" w:rsidP="006E55EE">
    <w:pPr>
      <w:pStyle w:val="Header"/>
      <w:tabs>
        <w:tab w:val="clear" w:pos="4320"/>
        <w:tab w:val="clear" w:pos="8640"/>
        <w:tab w:val="center" w:pos="4680"/>
        <w:tab w:val="right" w:pos="9360"/>
      </w:tabs>
      <w:rPr>
        <w:u w:val="single"/>
      </w:rPr>
    </w:pPr>
    <w:r>
      <w:rPr>
        <w:u w:val="single"/>
      </w:rPr>
      <w:tab/>
    </w:r>
    <w:r>
      <w:rPr>
        <w:u w:val="single"/>
      </w:rPr>
      <w:tab/>
    </w:r>
  </w:p>
  <w:p w14:paraId="5F38F911" w14:textId="77777777" w:rsidR="005F261A" w:rsidRDefault="005F261A" w:rsidP="001722C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093C" w14:textId="484720B5" w:rsidR="00F06E72" w:rsidRDefault="00F06E72">
    <w:pPr>
      <w:pStyle w:val="Header"/>
    </w:pPr>
    <w:ins w:id="7760" w:author="Chase, Matthew" w:date="2019-08-05T17:44:00Z">
      <w:r>
        <w:rPr>
          <w:noProof/>
        </w:rPr>
        <w:pict w14:anchorId="37D02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57" o:spid="_x0000_s2095" type="#_x0000_t136" style="position:absolute;left:0;text-align:left;margin-left:0;margin-top:0;width:471.3pt;height:188.5pt;rotation:315;z-index:-25156505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DD33" w14:textId="3F10C5AA" w:rsidR="005F261A" w:rsidRPr="002A2557" w:rsidRDefault="00F06E72" w:rsidP="00DD0826">
    <w:pPr>
      <w:pStyle w:val="Header"/>
      <w:tabs>
        <w:tab w:val="clear" w:pos="4320"/>
        <w:tab w:val="clear" w:pos="8640"/>
        <w:tab w:val="center" w:pos="4680"/>
        <w:tab w:val="right" w:pos="9360"/>
      </w:tabs>
      <w:jc w:val="right"/>
      <w:rPr>
        <w:smallCaps/>
      </w:rPr>
    </w:pPr>
    <w:ins w:id="7512" w:author="Chase, Matthew" w:date="2019-08-05T17:44:00Z">
      <w:r>
        <w:rPr>
          <w:noProof/>
        </w:rPr>
        <w:pict w14:anchorId="3D1DE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17" o:spid="_x0000_s2055"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63129769"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5B478596"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0C5D7BB1" w14:textId="77777777" w:rsidR="005F261A" w:rsidRDefault="005F261A" w:rsidP="00DD0826">
    <w:pPr>
      <w:pStyle w:val="Header"/>
      <w:tabs>
        <w:tab w:val="clear" w:pos="4320"/>
        <w:tab w:val="clear" w:pos="8640"/>
        <w:tab w:val="center" w:pos="4680"/>
        <w:tab w:val="right" w:pos="9360"/>
      </w:tabs>
      <w:jc w:val="right"/>
    </w:pPr>
    <w:r>
      <w:t>2020 System Reliability Procurement Plan Report</w:t>
    </w:r>
    <w:r w:rsidRPr="00702EDF">
      <w:t xml:space="preserve"> </w:t>
    </w:r>
  </w:p>
  <w:p w14:paraId="2109BB2A" w14:textId="39E623DB" w:rsidR="005F261A" w:rsidRPr="00702EDF" w:rsidRDefault="005F261A" w:rsidP="00DD0826">
    <w:pPr>
      <w:pStyle w:val="Header"/>
      <w:tabs>
        <w:tab w:val="clear" w:pos="4320"/>
        <w:tab w:val="clear" w:pos="8640"/>
        <w:tab w:val="center" w:pos="4680"/>
        <w:tab w:val="right" w:pos="9360"/>
      </w:tabs>
      <w:jc w:val="right"/>
    </w:pPr>
    <w:r w:rsidRPr="00702EDF">
      <w:t xml:space="preserve">Page </w:t>
    </w:r>
    <w:r w:rsidRPr="00702EDF">
      <w:rPr>
        <w:bCs/>
        <w:color w:val="2B579A"/>
        <w:shd w:val="clear" w:color="auto" w:fill="E6E6E6"/>
      </w:rPr>
      <w:fldChar w:fldCharType="begin"/>
    </w:r>
    <w:r w:rsidRPr="00702EDF">
      <w:rPr>
        <w:bCs/>
      </w:rPr>
      <w:instrText xml:space="preserve"> PAGE  \* Arabic  \* MERGEFORMAT </w:instrText>
    </w:r>
    <w:r w:rsidRPr="00702EDF">
      <w:rPr>
        <w:bCs/>
        <w:color w:val="2B579A"/>
        <w:shd w:val="clear" w:color="auto" w:fill="E6E6E6"/>
      </w:rPr>
      <w:fldChar w:fldCharType="separate"/>
    </w:r>
    <w:r>
      <w:rPr>
        <w:bCs/>
        <w:noProof/>
      </w:rPr>
      <w:t>4</w:t>
    </w:r>
    <w:r w:rsidRPr="00702EDF">
      <w:rPr>
        <w:bCs/>
        <w:color w:val="2B579A"/>
        <w:shd w:val="clear" w:color="auto" w:fill="E6E6E6"/>
      </w:rPr>
      <w:fldChar w:fldCharType="end"/>
    </w:r>
    <w:r w:rsidRPr="00702EDF">
      <w:t xml:space="preserve"> of </w:t>
    </w:r>
    <w:r>
      <w:rPr>
        <w:bCs/>
        <w:color w:val="2B579A"/>
        <w:shd w:val="clear" w:color="auto" w:fill="E6E6E6"/>
      </w:rPr>
      <w:fldChar w:fldCharType="begin"/>
    </w:r>
    <w:r>
      <w:rPr>
        <w:bCs/>
      </w:rPr>
      <w:instrText xml:space="preserve"> SECTIONPAGES   \* MERGEFORMAT </w:instrText>
    </w:r>
    <w:r>
      <w:rPr>
        <w:bCs/>
        <w:color w:val="2B579A"/>
        <w:shd w:val="clear" w:color="auto" w:fill="E6E6E6"/>
      </w:rPr>
      <w:fldChar w:fldCharType="separate"/>
    </w:r>
    <w:r w:rsidR="00F06E72">
      <w:rPr>
        <w:bCs/>
        <w:noProof/>
      </w:rPr>
      <w:t>48</w:t>
    </w:r>
    <w:r>
      <w:rPr>
        <w:bCs/>
        <w:color w:val="2B579A"/>
        <w:shd w:val="clear" w:color="auto" w:fill="E6E6E6"/>
      </w:rPr>
      <w:fldChar w:fldCharType="end"/>
    </w:r>
  </w:p>
  <w:p w14:paraId="6000547E" w14:textId="77777777" w:rsidR="005F261A" w:rsidRPr="002A2557" w:rsidRDefault="005F261A" w:rsidP="00920B3D">
    <w:pPr>
      <w:pStyle w:val="Header"/>
      <w:tabs>
        <w:tab w:val="clear" w:pos="4320"/>
        <w:tab w:val="clear" w:pos="8640"/>
        <w:tab w:val="center" w:pos="4680"/>
        <w:tab w:val="right" w:pos="9360"/>
      </w:tabs>
      <w:rPr>
        <w:u w:val="single"/>
      </w:rPr>
    </w:pPr>
    <w:r>
      <w:rPr>
        <w:u w:val="single"/>
      </w:rPr>
      <w:tab/>
    </w:r>
    <w:r>
      <w:rPr>
        <w:u w:val="single"/>
      </w:rPr>
      <w:tab/>
    </w:r>
  </w:p>
  <w:p w14:paraId="71F798A8" w14:textId="77777777" w:rsidR="005F261A" w:rsidRDefault="005F261A" w:rsidP="001722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C974" w14:textId="13DFB4E7" w:rsidR="00F06E72" w:rsidRDefault="00F06E72">
    <w:pPr>
      <w:pStyle w:val="Header"/>
    </w:pPr>
    <w:ins w:id="7513" w:author="Chase, Matthew" w:date="2019-08-05T17:44:00Z">
      <w:r>
        <w:rPr>
          <w:noProof/>
        </w:rPr>
        <w:pict w14:anchorId="6DA2A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15" o:spid="_x0000_s2053"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B4F3" w14:textId="16714643" w:rsidR="00F06E72" w:rsidRDefault="00F06E72">
    <w:pPr>
      <w:pStyle w:val="Header"/>
    </w:pPr>
    <w:ins w:id="7563" w:author="Chase, Matthew" w:date="2019-08-05T17:44:00Z">
      <w:r>
        <w:rPr>
          <w:noProof/>
        </w:rPr>
        <w:pict w14:anchorId="61370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19" o:spid="_x0000_s2057"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2C2A" w14:textId="13173CC1" w:rsidR="005F261A" w:rsidRPr="002A2557" w:rsidRDefault="00F06E72" w:rsidP="00DD0826">
    <w:pPr>
      <w:pStyle w:val="Header"/>
      <w:tabs>
        <w:tab w:val="clear" w:pos="4320"/>
        <w:tab w:val="clear" w:pos="8640"/>
        <w:tab w:val="center" w:pos="4680"/>
        <w:tab w:val="right" w:pos="9360"/>
      </w:tabs>
      <w:jc w:val="right"/>
      <w:rPr>
        <w:smallCaps/>
      </w:rPr>
    </w:pPr>
    <w:ins w:id="7564" w:author="Chase, Matthew" w:date="2019-08-05T17:44:00Z">
      <w:r>
        <w:rPr>
          <w:noProof/>
        </w:rPr>
        <w:pict w14:anchorId="6EDC4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20" o:spid="_x0000_s2058"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v:shape>
        </w:pict>
      </w:r>
    </w:ins>
    <w:r w:rsidR="005F261A">
      <w:t>The Narragansett Electric Company</w:t>
    </w:r>
  </w:p>
  <w:p w14:paraId="5F7B1F4C" w14:textId="77777777" w:rsidR="005F261A" w:rsidRDefault="005F261A" w:rsidP="00DD0826">
    <w:pPr>
      <w:pStyle w:val="Header"/>
      <w:tabs>
        <w:tab w:val="clear" w:pos="4320"/>
        <w:tab w:val="clear" w:pos="8640"/>
        <w:tab w:val="center" w:pos="4680"/>
        <w:tab w:val="right" w:pos="9360"/>
      </w:tabs>
      <w:jc w:val="right"/>
    </w:pPr>
    <w:r w:rsidRPr="002A2557">
      <w:t>d/b/a National Grid</w:t>
    </w:r>
  </w:p>
  <w:p w14:paraId="116C90DC" w14:textId="77777777" w:rsidR="005F261A" w:rsidRPr="002A2557" w:rsidRDefault="005F261A" w:rsidP="00DD0826">
    <w:pPr>
      <w:pStyle w:val="Header"/>
      <w:tabs>
        <w:tab w:val="clear" w:pos="4320"/>
        <w:tab w:val="clear" w:pos="8640"/>
        <w:tab w:val="center" w:pos="4680"/>
        <w:tab w:val="right" w:pos="9360"/>
      </w:tabs>
      <w:jc w:val="right"/>
    </w:pPr>
    <w:r>
      <w:t>RIPUC Docket No. ____</w:t>
    </w:r>
  </w:p>
  <w:p w14:paraId="29035AE7" w14:textId="0CFE1121" w:rsidR="005F261A" w:rsidRDefault="005F261A" w:rsidP="00DD0826">
    <w:pPr>
      <w:pStyle w:val="Header"/>
      <w:tabs>
        <w:tab w:val="clear" w:pos="4320"/>
        <w:tab w:val="clear" w:pos="8640"/>
        <w:tab w:val="center" w:pos="4680"/>
        <w:tab w:val="right" w:pos="9360"/>
      </w:tabs>
      <w:jc w:val="right"/>
    </w:pPr>
    <w:r>
      <w:t>2020 System Reliability Procurement Plan Report</w:t>
    </w:r>
  </w:p>
  <w:p w14:paraId="1A9F895C" w14:textId="77777777" w:rsidR="005F261A" w:rsidRDefault="005F261A" w:rsidP="00AC3FD7">
    <w:pPr>
      <w:pStyle w:val="Header"/>
      <w:tabs>
        <w:tab w:val="clear" w:pos="4320"/>
        <w:tab w:val="clear" w:pos="8640"/>
        <w:tab w:val="center" w:pos="4680"/>
        <w:tab w:val="right" w:pos="9360"/>
      </w:tabs>
      <w:jc w:val="right"/>
    </w:pPr>
    <w:r>
      <w:t>Signature Page</w:t>
    </w:r>
  </w:p>
  <w:p w14:paraId="0FB76C7C" w14:textId="77777777" w:rsidR="005F261A" w:rsidRPr="002A2557" w:rsidRDefault="005F261A" w:rsidP="00AC3FD7">
    <w:pPr>
      <w:pStyle w:val="Header"/>
      <w:tabs>
        <w:tab w:val="clear" w:pos="4320"/>
        <w:tab w:val="clear" w:pos="8640"/>
        <w:tab w:val="center" w:pos="4680"/>
        <w:tab w:val="right" w:pos="9360"/>
      </w:tabs>
      <w:rPr>
        <w:u w:val="single"/>
      </w:rPr>
    </w:pPr>
    <w:r>
      <w:rPr>
        <w:u w:val="single"/>
      </w:rPr>
      <w:tab/>
    </w:r>
    <w:r>
      <w:rPr>
        <w:u w:val="single"/>
      </w:rPr>
      <w:tab/>
    </w:r>
  </w:p>
  <w:p w14:paraId="00EE7A80" w14:textId="77777777" w:rsidR="005F261A" w:rsidRDefault="005F261A" w:rsidP="001722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7218" w14:textId="018C34B3" w:rsidR="00F06E72" w:rsidRDefault="00F06E72">
    <w:pPr>
      <w:pStyle w:val="Header"/>
    </w:pPr>
    <w:ins w:id="7565" w:author="Chase, Matthew" w:date="2019-08-05T17:44:00Z">
      <w:r>
        <w:rPr>
          <w:noProof/>
        </w:rPr>
        <w:pict w14:anchorId="2DED3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98618" o:spid="_x0000_s2056"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CFD"/>
    <w:multiLevelType w:val="hybridMultilevel"/>
    <w:tmpl w:val="7E3C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45D17"/>
    <w:multiLevelType w:val="multilevel"/>
    <w:tmpl w:val="F8B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880E0A"/>
    <w:multiLevelType w:val="hybridMultilevel"/>
    <w:tmpl w:val="1660D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B2198"/>
    <w:multiLevelType w:val="hybridMultilevel"/>
    <w:tmpl w:val="8F402532"/>
    <w:lvl w:ilvl="0" w:tplc="7368014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84A7C"/>
    <w:multiLevelType w:val="hybridMultilevel"/>
    <w:tmpl w:val="A148E486"/>
    <w:lvl w:ilvl="0" w:tplc="365CB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B700B"/>
    <w:multiLevelType w:val="hybridMultilevel"/>
    <w:tmpl w:val="E62A5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E1BB2"/>
    <w:multiLevelType w:val="hybridMultilevel"/>
    <w:tmpl w:val="4B3E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30BA6"/>
    <w:multiLevelType w:val="multilevel"/>
    <w:tmpl w:val="3C12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AA19B3"/>
    <w:multiLevelType w:val="hybridMultilevel"/>
    <w:tmpl w:val="5C14C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6C7FBD"/>
    <w:multiLevelType w:val="hybridMultilevel"/>
    <w:tmpl w:val="1060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402DF"/>
    <w:multiLevelType w:val="hybridMultilevel"/>
    <w:tmpl w:val="B8B8D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D44FE"/>
    <w:multiLevelType w:val="hybridMultilevel"/>
    <w:tmpl w:val="F59A95BA"/>
    <w:lvl w:ilvl="0" w:tplc="3F4A86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07BF3"/>
    <w:multiLevelType w:val="hybridMultilevel"/>
    <w:tmpl w:val="FB92A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E2208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E45E4"/>
    <w:multiLevelType w:val="hybridMultilevel"/>
    <w:tmpl w:val="F86A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C45990"/>
    <w:multiLevelType w:val="hybridMultilevel"/>
    <w:tmpl w:val="7780E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5028C"/>
    <w:multiLevelType w:val="hybridMultilevel"/>
    <w:tmpl w:val="DBDC0E54"/>
    <w:lvl w:ilvl="0" w:tplc="299A6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C674D"/>
    <w:multiLevelType w:val="hybridMultilevel"/>
    <w:tmpl w:val="8AF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5551A"/>
    <w:multiLevelType w:val="hybridMultilevel"/>
    <w:tmpl w:val="39E4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154A0"/>
    <w:multiLevelType w:val="hybridMultilevel"/>
    <w:tmpl w:val="7C58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22C66"/>
    <w:multiLevelType w:val="hybridMultilevel"/>
    <w:tmpl w:val="B784C5D4"/>
    <w:lvl w:ilvl="0" w:tplc="B53AF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F4212"/>
    <w:multiLevelType w:val="hybridMultilevel"/>
    <w:tmpl w:val="E4D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A0999"/>
    <w:multiLevelType w:val="hybridMultilevel"/>
    <w:tmpl w:val="A7A62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D55B9"/>
    <w:multiLevelType w:val="hybridMultilevel"/>
    <w:tmpl w:val="D018A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B7233"/>
    <w:multiLevelType w:val="hybridMultilevel"/>
    <w:tmpl w:val="C34604CE"/>
    <w:lvl w:ilvl="0" w:tplc="96FCBC42">
      <w:start w:val="1"/>
      <w:numFmt w:val="bullet"/>
      <w:lvlText w:val=""/>
      <w:lvlJc w:val="left"/>
      <w:pPr>
        <w:tabs>
          <w:tab w:val="num" w:pos="576"/>
        </w:tabs>
        <w:ind w:left="576" w:hanging="288"/>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52118E"/>
    <w:multiLevelType w:val="hybridMultilevel"/>
    <w:tmpl w:val="211A2B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131E2"/>
    <w:multiLevelType w:val="hybridMultilevel"/>
    <w:tmpl w:val="322C1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652D7"/>
    <w:multiLevelType w:val="hybridMultilevel"/>
    <w:tmpl w:val="8E142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12307"/>
    <w:multiLevelType w:val="hybridMultilevel"/>
    <w:tmpl w:val="E900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31D8C"/>
    <w:multiLevelType w:val="multilevel"/>
    <w:tmpl w:val="965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6662BB"/>
    <w:multiLevelType w:val="hybridMultilevel"/>
    <w:tmpl w:val="BFCEF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32440"/>
    <w:multiLevelType w:val="hybridMultilevel"/>
    <w:tmpl w:val="E41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811CD"/>
    <w:multiLevelType w:val="multilevel"/>
    <w:tmpl w:val="73503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F0533DC"/>
    <w:multiLevelType w:val="hybridMultilevel"/>
    <w:tmpl w:val="93825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D61AC3"/>
    <w:multiLevelType w:val="hybridMultilevel"/>
    <w:tmpl w:val="DD54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214B3"/>
    <w:multiLevelType w:val="hybridMultilevel"/>
    <w:tmpl w:val="5066D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0299F"/>
    <w:multiLevelType w:val="hybridMultilevel"/>
    <w:tmpl w:val="5E6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00B1B"/>
    <w:multiLevelType w:val="hybridMultilevel"/>
    <w:tmpl w:val="55D0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E21059"/>
    <w:multiLevelType w:val="hybridMultilevel"/>
    <w:tmpl w:val="BB40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5104BA"/>
    <w:multiLevelType w:val="multilevel"/>
    <w:tmpl w:val="49467BF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335E3F"/>
    <w:multiLevelType w:val="hybridMultilevel"/>
    <w:tmpl w:val="A148E486"/>
    <w:lvl w:ilvl="0" w:tplc="365CB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F80437"/>
    <w:multiLevelType w:val="multilevel"/>
    <w:tmpl w:val="51F23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CA759D"/>
    <w:multiLevelType w:val="hybridMultilevel"/>
    <w:tmpl w:val="D2FED0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6F0D23"/>
    <w:multiLevelType w:val="hybridMultilevel"/>
    <w:tmpl w:val="081C979E"/>
    <w:lvl w:ilvl="0" w:tplc="26760972">
      <w:start w:val="1"/>
      <w:numFmt w:val="upperRoman"/>
      <w:lvlText w:val="%1."/>
      <w:lvlJc w:val="left"/>
      <w:pPr>
        <w:tabs>
          <w:tab w:val="num" w:pos="720"/>
        </w:tabs>
        <w:ind w:left="720" w:hanging="720"/>
      </w:pPr>
    </w:lvl>
    <w:lvl w:ilvl="1" w:tplc="2F54F582">
      <w:start w:val="1"/>
      <w:numFmt w:val="upperLetter"/>
      <w:lvlText w:val="%2."/>
      <w:lvlJc w:val="left"/>
      <w:pPr>
        <w:tabs>
          <w:tab w:val="num" w:pos="1440"/>
        </w:tabs>
        <w:ind w:left="1440" w:hanging="720"/>
      </w:pPr>
      <w:rPr>
        <w:rFonts w:ascii="Times New Roman" w:hAnsi="Times New Roman" w:cs="Times New Roman" w:hint="default"/>
        <w:b/>
        <w:i w:val="0"/>
        <w:sz w:val="24"/>
        <w:szCs w:val="24"/>
      </w:rPr>
    </w:lvl>
    <w:lvl w:ilvl="2" w:tplc="0409000F">
      <w:start w:val="1"/>
      <w:numFmt w:val="decimal"/>
      <w:lvlText w:val="%3."/>
      <w:lvlJc w:val="left"/>
      <w:pPr>
        <w:tabs>
          <w:tab w:val="num" w:pos="1980"/>
        </w:tabs>
        <w:ind w:left="1980" w:hanging="360"/>
      </w:pPr>
    </w:lvl>
    <w:lvl w:ilvl="3" w:tplc="04090011">
      <w:start w:val="1"/>
      <w:numFmt w:val="decimal"/>
      <w:lvlText w:val="%4)"/>
      <w:lvlJc w:val="left"/>
      <w:pPr>
        <w:tabs>
          <w:tab w:val="num" w:pos="2520"/>
        </w:tabs>
        <w:ind w:left="2520" w:hanging="360"/>
      </w:pPr>
    </w:lvl>
    <w:lvl w:ilvl="4" w:tplc="26760972">
      <w:start w:val="1"/>
      <w:numFmt w:val="upperRoman"/>
      <w:lvlText w:val="%5."/>
      <w:lvlJc w:val="left"/>
      <w:pPr>
        <w:tabs>
          <w:tab w:val="num" w:pos="3600"/>
        </w:tabs>
        <w:ind w:left="3600" w:hanging="72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5ADE478B"/>
    <w:multiLevelType w:val="hybridMultilevel"/>
    <w:tmpl w:val="CE9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F56CB4"/>
    <w:multiLevelType w:val="multilevel"/>
    <w:tmpl w:val="A1527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D472F0A"/>
    <w:multiLevelType w:val="hybridMultilevel"/>
    <w:tmpl w:val="6EDC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9A047A"/>
    <w:multiLevelType w:val="hybridMultilevel"/>
    <w:tmpl w:val="BB06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01A16"/>
    <w:multiLevelType w:val="hybridMultilevel"/>
    <w:tmpl w:val="116A8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7F4951"/>
    <w:multiLevelType w:val="hybridMultilevel"/>
    <w:tmpl w:val="E990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151283"/>
    <w:multiLevelType w:val="hybridMultilevel"/>
    <w:tmpl w:val="89FAC254"/>
    <w:lvl w:ilvl="0" w:tplc="2F78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A023B0"/>
    <w:multiLevelType w:val="multilevel"/>
    <w:tmpl w:val="A9E8925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69FA68ED"/>
    <w:multiLevelType w:val="hybridMultilevel"/>
    <w:tmpl w:val="13529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F91C48"/>
    <w:multiLevelType w:val="hybridMultilevel"/>
    <w:tmpl w:val="6B68E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9668D"/>
    <w:multiLevelType w:val="multilevel"/>
    <w:tmpl w:val="0A5CE7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0A562E"/>
    <w:multiLevelType w:val="hybridMultilevel"/>
    <w:tmpl w:val="18C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30960"/>
    <w:multiLevelType w:val="multilevel"/>
    <w:tmpl w:val="74EE7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262706F"/>
    <w:multiLevelType w:val="hybridMultilevel"/>
    <w:tmpl w:val="E934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A555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9A73F67"/>
    <w:multiLevelType w:val="multilevel"/>
    <w:tmpl w:val="265867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A305276"/>
    <w:multiLevelType w:val="hybridMultilevel"/>
    <w:tmpl w:val="BEE28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89364E"/>
    <w:multiLevelType w:val="multilevel"/>
    <w:tmpl w:val="FA52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E320D46"/>
    <w:multiLevelType w:val="hybridMultilevel"/>
    <w:tmpl w:val="B9F68BD0"/>
    <w:lvl w:ilvl="0" w:tplc="9A0427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EC46E8D"/>
    <w:multiLevelType w:val="hybridMultilevel"/>
    <w:tmpl w:val="C276B5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F71E04"/>
    <w:multiLevelType w:val="hybridMultilevel"/>
    <w:tmpl w:val="567E8C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F1D5B89"/>
    <w:multiLevelType w:val="hybridMultilevel"/>
    <w:tmpl w:val="D764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
  </w:num>
  <w:num w:numId="6">
    <w:abstractNumId w:val="52"/>
  </w:num>
  <w:num w:numId="7">
    <w:abstractNumId w:val="34"/>
  </w:num>
  <w:num w:numId="8">
    <w:abstractNumId w:val="21"/>
  </w:num>
  <w:num w:numId="9">
    <w:abstractNumId w:val="49"/>
  </w:num>
  <w:num w:numId="10">
    <w:abstractNumId w:val="36"/>
  </w:num>
  <w:num w:numId="11">
    <w:abstractNumId w:val="3"/>
  </w:num>
  <w:num w:numId="12">
    <w:abstractNumId w:val="61"/>
  </w:num>
  <w:num w:numId="13">
    <w:abstractNumId w:val="5"/>
  </w:num>
  <w:num w:numId="14">
    <w:abstractNumId w:val="26"/>
  </w:num>
  <w:num w:numId="15">
    <w:abstractNumId w:val="11"/>
  </w:num>
  <w:num w:numId="16">
    <w:abstractNumId w:val="10"/>
  </w:num>
  <w:num w:numId="17">
    <w:abstractNumId w:val="56"/>
  </w:num>
  <w:num w:numId="18">
    <w:abstractNumId w:val="63"/>
  </w:num>
  <w:num w:numId="19">
    <w:abstractNumId w:val="27"/>
  </w:num>
  <w:num w:numId="20">
    <w:abstractNumId w:val="0"/>
  </w:num>
  <w:num w:numId="21">
    <w:abstractNumId w:val="62"/>
  </w:num>
  <w:num w:numId="22">
    <w:abstractNumId w:val="54"/>
  </w:num>
  <w:num w:numId="23">
    <w:abstractNumId w:val="19"/>
  </w:num>
  <w:num w:numId="24">
    <w:abstractNumId w:val="12"/>
  </w:num>
  <w:num w:numId="25">
    <w:abstractNumId w:val="53"/>
  </w:num>
  <w:num w:numId="26">
    <w:abstractNumId w:val="38"/>
  </w:num>
  <w:num w:numId="27">
    <w:abstractNumId w:val="57"/>
  </w:num>
  <w:num w:numId="28">
    <w:abstractNumId w:val="31"/>
  </w:num>
  <w:num w:numId="29">
    <w:abstractNumId w:val="17"/>
  </w:num>
  <w:num w:numId="30">
    <w:abstractNumId w:val="15"/>
  </w:num>
  <w:num w:numId="31">
    <w:abstractNumId w:val="39"/>
  </w:num>
  <w:num w:numId="32">
    <w:abstractNumId w:val="30"/>
  </w:num>
  <w:num w:numId="33">
    <w:abstractNumId w:val="48"/>
  </w:num>
  <w:num w:numId="34">
    <w:abstractNumId w:val="20"/>
  </w:num>
  <w:num w:numId="35">
    <w:abstractNumId w:val="9"/>
  </w:num>
  <w:num w:numId="36">
    <w:abstractNumId w:val="13"/>
  </w:num>
  <w:num w:numId="37">
    <w:abstractNumId w:val="33"/>
  </w:num>
  <w:num w:numId="38">
    <w:abstractNumId w:val="45"/>
  </w:num>
  <w:num w:numId="39">
    <w:abstractNumId w:val="18"/>
  </w:num>
  <w:num w:numId="40">
    <w:abstractNumId w:val="31"/>
  </w:num>
  <w:num w:numId="41">
    <w:abstractNumId w:val="50"/>
  </w:num>
  <w:num w:numId="42">
    <w:abstractNumId w:val="43"/>
  </w:num>
  <w:num w:numId="43">
    <w:abstractNumId w:val="16"/>
  </w:num>
  <w:num w:numId="44">
    <w:abstractNumId w:val="24"/>
  </w:num>
  <w:num w:numId="45">
    <w:abstractNumId w:val="64"/>
  </w:num>
  <w:num w:numId="46">
    <w:abstractNumId w:val="46"/>
  </w:num>
  <w:num w:numId="47">
    <w:abstractNumId w:val="25"/>
  </w:num>
  <w:num w:numId="48">
    <w:abstractNumId w:val="35"/>
  </w:num>
  <w:num w:numId="49">
    <w:abstractNumId w:val="8"/>
  </w:num>
  <w:num w:numId="50">
    <w:abstractNumId w:val="6"/>
  </w:num>
  <w:num w:numId="51">
    <w:abstractNumId w:val="40"/>
  </w:num>
  <w:num w:numId="52">
    <w:abstractNumId w:val="7"/>
  </w:num>
  <w:num w:numId="53">
    <w:abstractNumId w:val="55"/>
  </w:num>
  <w:num w:numId="54">
    <w:abstractNumId w:val="28"/>
  </w:num>
  <w:num w:numId="55">
    <w:abstractNumId w:val="60"/>
  </w:num>
  <w:num w:numId="56">
    <w:abstractNumId w:val="44"/>
  </w:num>
  <w:num w:numId="57">
    <w:abstractNumId w:val="1"/>
  </w:num>
  <w:num w:numId="58">
    <w:abstractNumId w:val="37"/>
  </w:num>
  <w:num w:numId="59">
    <w:abstractNumId w:val="14"/>
  </w:num>
  <w:num w:numId="60">
    <w:abstractNumId w:val="59"/>
  </w:num>
  <w:num w:numId="61">
    <w:abstractNumId w:val="29"/>
  </w:num>
  <w:num w:numId="62">
    <w:abstractNumId w:val="22"/>
  </w:num>
  <w:num w:numId="63">
    <w:abstractNumId w:val="41"/>
  </w:num>
  <w:num w:numId="64">
    <w:abstractNumId w:val="51"/>
  </w:num>
  <w:num w:numId="65">
    <w:abstractNumId w:val="58"/>
  </w:num>
  <w:num w:numId="66">
    <w:abstractNumId w:val="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se, Matthew">
    <w15:presenceInfo w15:providerId="AD" w15:userId="S-1-5-21-781256317-1909467510-1415713722-332027"/>
  </w15:person>
  <w15:person w15:author="Miczek, Stephanie">
    <w15:presenceInfo w15:providerId="AD" w15:userId="S::stephanie.miczek@us.nationalgrid.com::6c23c79d-ded3-401f-937b-a97aa32ca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9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2C4"/>
    <w:rsid w:val="00000056"/>
    <w:rsid w:val="00000EB1"/>
    <w:rsid w:val="000014FF"/>
    <w:rsid w:val="00001BB9"/>
    <w:rsid w:val="00001BDC"/>
    <w:rsid w:val="00001D72"/>
    <w:rsid w:val="00002826"/>
    <w:rsid w:val="000032B5"/>
    <w:rsid w:val="00003C26"/>
    <w:rsid w:val="0000420D"/>
    <w:rsid w:val="00004416"/>
    <w:rsid w:val="000044F5"/>
    <w:rsid w:val="0000479F"/>
    <w:rsid w:val="0000482C"/>
    <w:rsid w:val="00004C37"/>
    <w:rsid w:val="00004E03"/>
    <w:rsid w:val="00005229"/>
    <w:rsid w:val="00005626"/>
    <w:rsid w:val="00005B39"/>
    <w:rsid w:val="00005D69"/>
    <w:rsid w:val="00006025"/>
    <w:rsid w:val="000061BE"/>
    <w:rsid w:val="000065C7"/>
    <w:rsid w:val="000073D9"/>
    <w:rsid w:val="00007546"/>
    <w:rsid w:val="00010CFC"/>
    <w:rsid w:val="0001147A"/>
    <w:rsid w:val="00011BF3"/>
    <w:rsid w:val="000121E1"/>
    <w:rsid w:val="0001242C"/>
    <w:rsid w:val="00012C0E"/>
    <w:rsid w:val="00013FF3"/>
    <w:rsid w:val="000143A0"/>
    <w:rsid w:val="00015104"/>
    <w:rsid w:val="000153EC"/>
    <w:rsid w:val="000161CF"/>
    <w:rsid w:val="00016B1A"/>
    <w:rsid w:val="00016BDF"/>
    <w:rsid w:val="00016E9A"/>
    <w:rsid w:val="0001706E"/>
    <w:rsid w:val="0001758E"/>
    <w:rsid w:val="00017C5D"/>
    <w:rsid w:val="00020645"/>
    <w:rsid w:val="00020690"/>
    <w:rsid w:val="000215B0"/>
    <w:rsid w:val="0002166D"/>
    <w:rsid w:val="00021704"/>
    <w:rsid w:val="00021AFB"/>
    <w:rsid w:val="00021BC4"/>
    <w:rsid w:val="00021C1E"/>
    <w:rsid w:val="000221BE"/>
    <w:rsid w:val="00022277"/>
    <w:rsid w:val="00023973"/>
    <w:rsid w:val="00023AB8"/>
    <w:rsid w:val="00023AED"/>
    <w:rsid w:val="00024187"/>
    <w:rsid w:val="0002432B"/>
    <w:rsid w:val="0002542C"/>
    <w:rsid w:val="0002545F"/>
    <w:rsid w:val="00026076"/>
    <w:rsid w:val="0002617B"/>
    <w:rsid w:val="00026B09"/>
    <w:rsid w:val="00026B94"/>
    <w:rsid w:val="00026C62"/>
    <w:rsid w:val="0002704F"/>
    <w:rsid w:val="000274AF"/>
    <w:rsid w:val="00027637"/>
    <w:rsid w:val="00027FB4"/>
    <w:rsid w:val="00030011"/>
    <w:rsid w:val="00030484"/>
    <w:rsid w:val="00030B10"/>
    <w:rsid w:val="000315C9"/>
    <w:rsid w:val="000319B8"/>
    <w:rsid w:val="0003208F"/>
    <w:rsid w:val="0003212A"/>
    <w:rsid w:val="00032170"/>
    <w:rsid w:val="000328C2"/>
    <w:rsid w:val="00033744"/>
    <w:rsid w:val="000338F0"/>
    <w:rsid w:val="00033FD8"/>
    <w:rsid w:val="000340DE"/>
    <w:rsid w:val="000341C3"/>
    <w:rsid w:val="00035049"/>
    <w:rsid w:val="0003548C"/>
    <w:rsid w:val="000358EB"/>
    <w:rsid w:val="00035EC9"/>
    <w:rsid w:val="0003616E"/>
    <w:rsid w:val="00036295"/>
    <w:rsid w:val="0003697B"/>
    <w:rsid w:val="00036D36"/>
    <w:rsid w:val="00036DF2"/>
    <w:rsid w:val="00036E4A"/>
    <w:rsid w:val="00037056"/>
    <w:rsid w:val="0003792E"/>
    <w:rsid w:val="000402A5"/>
    <w:rsid w:val="00040511"/>
    <w:rsid w:val="00040C48"/>
    <w:rsid w:val="000411C3"/>
    <w:rsid w:val="00041BDF"/>
    <w:rsid w:val="000425BE"/>
    <w:rsid w:val="000429E3"/>
    <w:rsid w:val="00043CE8"/>
    <w:rsid w:val="000445D0"/>
    <w:rsid w:val="00045734"/>
    <w:rsid w:val="000458A4"/>
    <w:rsid w:val="000466E1"/>
    <w:rsid w:val="000466FA"/>
    <w:rsid w:val="000467A6"/>
    <w:rsid w:val="0004697F"/>
    <w:rsid w:val="00046FB5"/>
    <w:rsid w:val="000473F1"/>
    <w:rsid w:val="0004741A"/>
    <w:rsid w:val="0004798A"/>
    <w:rsid w:val="00047C9C"/>
    <w:rsid w:val="00051032"/>
    <w:rsid w:val="00051243"/>
    <w:rsid w:val="00051387"/>
    <w:rsid w:val="000516F9"/>
    <w:rsid w:val="00051A37"/>
    <w:rsid w:val="00052264"/>
    <w:rsid w:val="00052744"/>
    <w:rsid w:val="000528C9"/>
    <w:rsid w:val="0005312A"/>
    <w:rsid w:val="00053267"/>
    <w:rsid w:val="000555FD"/>
    <w:rsid w:val="00055EFD"/>
    <w:rsid w:val="00056155"/>
    <w:rsid w:val="000564A3"/>
    <w:rsid w:val="00056B5E"/>
    <w:rsid w:val="00056E75"/>
    <w:rsid w:val="00056F98"/>
    <w:rsid w:val="000570E6"/>
    <w:rsid w:val="00057152"/>
    <w:rsid w:val="000571A1"/>
    <w:rsid w:val="00057302"/>
    <w:rsid w:val="000574DE"/>
    <w:rsid w:val="00057786"/>
    <w:rsid w:val="000603B5"/>
    <w:rsid w:val="000606F8"/>
    <w:rsid w:val="0006091F"/>
    <w:rsid w:val="0006136F"/>
    <w:rsid w:val="0006145C"/>
    <w:rsid w:val="00061508"/>
    <w:rsid w:val="00061F00"/>
    <w:rsid w:val="000638A7"/>
    <w:rsid w:val="0006417B"/>
    <w:rsid w:val="000644E1"/>
    <w:rsid w:val="000647D3"/>
    <w:rsid w:val="000649E7"/>
    <w:rsid w:val="00064B52"/>
    <w:rsid w:val="000653F5"/>
    <w:rsid w:val="00066648"/>
    <w:rsid w:val="0006716A"/>
    <w:rsid w:val="000672F7"/>
    <w:rsid w:val="000677A5"/>
    <w:rsid w:val="00067B38"/>
    <w:rsid w:val="00070546"/>
    <w:rsid w:val="0007056B"/>
    <w:rsid w:val="00070C97"/>
    <w:rsid w:val="00071620"/>
    <w:rsid w:val="00071667"/>
    <w:rsid w:val="00071A77"/>
    <w:rsid w:val="00071EE8"/>
    <w:rsid w:val="0007208A"/>
    <w:rsid w:val="000722C0"/>
    <w:rsid w:val="000722CC"/>
    <w:rsid w:val="0007261A"/>
    <w:rsid w:val="000726B1"/>
    <w:rsid w:val="00072B07"/>
    <w:rsid w:val="000730FC"/>
    <w:rsid w:val="0007325B"/>
    <w:rsid w:val="000735A9"/>
    <w:rsid w:val="000736AC"/>
    <w:rsid w:val="0007454C"/>
    <w:rsid w:val="00074F16"/>
    <w:rsid w:val="000752A5"/>
    <w:rsid w:val="00075F23"/>
    <w:rsid w:val="00076CF0"/>
    <w:rsid w:val="0007795E"/>
    <w:rsid w:val="00077D81"/>
    <w:rsid w:val="0008043D"/>
    <w:rsid w:val="00081043"/>
    <w:rsid w:val="00081E40"/>
    <w:rsid w:val="00082533"/>
    <w:rsid w:val="00082539"/>
    <w:rsid w:val="000828DB"/>
    <w:rsid w:val="000832D3"/>
    <w:rsid w:val="000833D2"/>
    <w:rsid w:val="0008376C"/>
    <w:rsid w:val="000841B6"/>
    <w:rsid w:val="000848EF"/>
    <w:rsid w:val="00084B5D"/>
    <w:rsid w:val="00084CBB"/>
    <w:rsid w:val="000850C3"/>
    <w:rsid w:val="0008524E"/>
    <w:rsid w:val="00085804"/>
    <w:rsid w:val="00085934"/>
    <w:rsid w:val="000864F6"/>
    <w:rsid w:val="0008677A"/>
    <w:rsid w:val="00086890"/>
    <w:rsid w:val="00087341"/>
    <w:rsid w:val="0008742C"/>
    <w:rsid w:val="000874DD"/>
    <w:rsid w:val="000874E1"/>
    <w:rsid w:val="00087663"/>
    <w:rsid w:val="00087BB7"/>
    <w:rsid w:val="00087D69"/>
    <w:rsid w:val="00090E7A"/>
    <w:rsid w:val="00091649"/>
    <w:rsid w:val="000918BB"/>
    <w:rsid w:val="00091D55"/>
    <w:rsid w:val="0009216A"/>
    <w:rsid w:val="000923E8"/>
    <w:rsid w:val="00092D25"/>
    <w:rsid w:val="000931B1"/>
    <w:rsid w:val="0009336A"/>
    <w:rsid w:val="00093770"/>
    <w:rsid w:val="000940F0"/>
    <w:rsid w:val="00094DAB"/>
    <w:rsid w:val="0009530C"/>
    <w:rsid w:val="000953A8"/>
    <w:rsid w:val="0009548D"/>
    <w:rsid w:val="00095CC2"/>
    <w:rsid w:val="0009631A"/>
    <w:rsid w:val="00096752"/>
    <w:rsid w:val="00097EE6"/>
    <w:rsid w:val="000A0BFD"/>
    <w:rsid w:val="000A1896"/>
    <w:rsid w:val="000A1DD2"/>
    <w:rsid w:val="000A2107"/>
    <w:rsid w:val="000A26D2"/>
    <w:rsid w:val="000A2AC8"/>
    <w:rsid w:val="000A2B6B"/>
    <w:rsid w:val="000A2E53"/>
    <w:rsid w:val="000A387D"/>
    <w:rsid w:val="000A3EF6"/>
    <w:rsid w:val="000A4C87"/>
    <w:rsid w:val="000A4CB9"/>
    <w:rsid w:val="000A4D3E"/>
    <w:rsid w:val="000A4D93"/>
    <w:rsid w:val="000A6A8C"/>
    <w:rsid w:val="000A6AFD"/>
    <w:rsid w:val="000A6D55"/>
    <w:rsid w:val="000A6EEE"/>
    <w:rsid w:val="000A6FF6"/>
    <w:rsid w:val="000A713B"/>
    <w:rsid w:val="000A717F"/>
    <w:rsid w:val="000A7A56"/>
    <w:rsid w:val="000A7ABB"/>
    <w:rsid w:val="000A7CB9"/>
    <w:rsid w:val="000B044F"/>
    <w:rsid w:val="000B0860"/>
    <w:rsid w:val="000B09EE"/>
    <w:rsid w:val="000B0AAC"/>
    <w:rsid w:val="000B0D4E"/>
    <w:rsid w:val="000B0DDF"/>
    <w:rsid w:val="000B1B8F"/>
    <w:rsid w:val="000B2124"/>
    <w:rsid w:val="000B21D7"/>
    <w:rsid w:val="000B2458"/>
    <w:rsid w:val="000B36D8"/>
    <w:rsid w:val="000B3712"/>
    <w:rsid w:val="000B3AFE"/>
    <w:rsid w:val="000B4562"/>
    <w:rsid w:val="000B4595"/>
    <w:rsid w:val="000B480F"/>
    <w:rsid w:val="000B4CD7"/>
    <w:rsid w:val="000B5894"/>
    <w:rsid w:val="000B5A62"/>
    <w:rsid w:val="000B6473"/>
    <w:rsid w:val="000B6655"/>
    <w:rsid w:val="000B667C"/>
    <w:rsid w:val="000B6909"/>
    <w:rsid w:val="000B6A10"/>
    <w:rsid w:val="000B72FF"/>
    <w:rsid w:val="000B7942"/>
    <w:rsid w:val="000B7C62"/>
    <w:rsid w:val="000C10BD"/>
    <w:rsid w:val="000C1713"/>
    <w:rsid w:val="000C1CE1"/>
    <w:rsid w:val="000C2413"/>
    <w:rsid w:val="000C261C"/>
    <w:rsid w:val="000C2C0E"/>
    <w:rsid w:val="000C305A"/>
    <w:rsid w:val="000C3E72"/>
    <w:rsid w:val="000C4196"/>
    <w:rsid w:val="000C45E6"/>
    <w:rsid w:val="000C4B0E"/>
    <w:rsid w:val="000C4BD7"/>
    <w:rsid w:val="000C5256"/>
    <w:rsid w:val="000C530D"/>
    <w:rsid w:val="000C5554"/>
    <w:rsid w:val="000C5C31"/>
    <w:rsid w:val="000C5FB7"/>
    <w:rsid w:val="000C67D1"/>
    <w:rsid w:val="000C6CFA"/>
    <w:rsid w:val="000C6E25"/>
    <w:rsid w:val="000C717E"/>
    <w:rsid w:val="000C7808"/>
    <w:rsid w:val="000C7953"/>
    <w:rsid w:val="000C79F3"/>
    <w:rsid w:val="000C7C03"/>
    <w:rsid w:val="000D0F10"/>
    <w:rsid w:val="000D1264"/>
    <w:rsid w:val="000D2B5F"/>
    <w:rsid w:val="000D3033"/>
    <w:rsid w:val="000D344D"/>
    <w:rsid w:val="000D36E5"/>
    <w:rsid w:val="000D3E61"/>
    <w:rsid w:val="000D4469"/>
    <w:rsid w:val="000D44A3"/>
    <w:rsid w:val="000D49C0"/>
    <w:rsid w:val="000D4FF9"/>
    <w:rsid w:val="000D5233"/>
    <w:rsid w:val="000D5BBC"/>
    <w:rsid w:val="000D62B5"/>
    <w:rsid w:val="000D7EA7"/>
    <w:rsid w:val="000E125A"/>
    <w:rsid w:val="000E13F3"/>
    <w:rsid w:val="000E1AA3"/>
    <w:rsid w:val="000E1B0A"/>
    <w:rsid w:val="000E1F43"/>
    <w:rsid w:val="000E2302"/>
    <w:rsid w:val="000E245E"/>
    <w:rsid w:val="000E2A8C"/>
    <w:rsid w:val="000E2B51"/>
    <w:rsid w:val="000E2C5C"/>
    <w:rsid w:val="000E311E"/>
    <w:rsid w:val="000E401B"/>
    <w:rsid w:val="000E447C"/>
    <w:rsid w:val="000E4617"/>
    <w:rsid w:val="000E479F"/>
    <w:rsid w:val="000E5189"/>
    <w:rsid w:val="000E5A10"/>
    <w:rsid w:val="000E6A17"/>
    <w:rsid w:val="000E7292"/>
    <w:rsid w:val="000E75F6"/>
    <w:rsid w:val="000E7A35"/>
    <w:rsid w:val="000E7D08"/>
    <w:rsid w:val="000E7EA7"/>
    <w:rsid w:val="000E7F71"/>
    <w:rsid w:val="000F094B"/>
    <w:rsid w:val="000F0D96"/>
    <w:rsid w:val="000F15C9"/>
    <w:rsid w:val="000F1826"/>
    <w:rsid w:val="000F187F"/>
    <w:rsid w:val="000F2B67"/>
    <w:rsid w:val="000F2F68"/>
    <w:rsid w:val="000F31F8"/>
    <w:rsid w:val="000F33E3"/>
    <w:rsid w:val="000F3975"/>
    <w:rsid w:val="000F39A9"/>
    <w:rsid w:val="000F3EA5"/>
    <w:rsid w:val="000F4028"/>
    <w:rsid w:val="000F492B"/>
    <w:rsid w:val="000F52C7"/>
    <w:rsid w:val="000F5878"/>
    <w:rsid w:val="000F5DE4"/>
    <w:rsid w:val="000F648D"/>
    <w:rsid w:val="000F67DD"/>
    <w:rsid w:val="000F687E"/>
    <w:rsid w:val="000F6EBA"/>
    <w:rsid w:val="000F71CB"/>
    <w:rsid w:val="000F7D9C"/>
    <w:rsid w:val="0010013C"/>
    <w:rsid w:val="0010088D"/>
    <w:rsid w:val="00100C02"/>
    <w:rsid w:val="00101386"/>
    <w:rsid w:val="00102359"/>
    <w:rsid w:val="00102AAA"/>
    <w:rsid w:val="00102E43"/>
    <w:rsid w:val="00103CD2"/>
    <w:rsid w:val="00103FA1"/>
    <w:rsid w:val="00103FD5"/>
    <w:rsid w:val="00104E6E"/>
    <w:rsid w:val="0010579D"/>
    <w:rsid w:val="00106069"/>
    <w:rsid w:val="0010629B"/>
    <w:rsid w:val="001064D6"/>
    <w:rsid w:val="00106D46"/>
    <w:rsid w:val="00107197"/>
    <w:rsid w:val="001077C3"/>
    <w:rsid w:val="00110D42"/>
    <w:rsid w:val="00111E2F"/>
    <w:rsid w:val="00111E45"/>
    <w:rsid w:val="00111F4E"/>
    <w:rsid w:val="0011299F"/>
    <w:rsid w:val="001129E2"/>
    <w:rsid w:val="00113064"/>
    <w:rsid w:val="00113364"/>
    <w:rsid w:val="0011348F"/>
    <w:rsid w:val="00113842"/>
    <w:rsid w:val="00113B18"/>
    <w:rsid w:val="001140F5"/>
    <w:rsid w:val="001142A5"/>
    <w:rsid w:val="001145D9"/>
    <w:rsid w:val="00114724"/>
    <w:rsid w:val="00114A31"/>
    <w:rsid w:val="00115041"/>
    <w:rsid w:val="00115769"/>
    <w:rsid w:val="0011680F"/>
    <w:rsid w:val="00117F67"/>
    <w:rsid w:val="00120041"/>
    <w:rsid w:val="001202E6"/>
    <w:rsid w:val="00120376"/>
    <w:rsid w:val="001204ED"/>
    <w:rsid w:val="00120B78"/>
    <w:rsid w:val="001210EF"/>
    <w:rsid w:val="00121E73"/>
    <w:rsid w:val="001225CB"/>
    <w:rsid w:val="001225F4"/>
    <w:rsid w:val="0012273C"/>
    <w:rsid w:val="00122D8B"/>
    <w:rsid w:val="00122F94"/>
    <w:rsid w:val="00122FD1"/>
    <w:rsid w:val="00123514"/>
    <w:rsid w:val="00123BE0"/>
    <w:rsid w:val="00123C46"/>
    <w:rsid w:val="00125E98"/>
    <w:rsid w:val="001262D1"/>
    <w:rsid w:val="001265E2"/>
    <w:rsid w:val="00126B6D"/>
    <w:rsid w:val="00126B8C"/>
    <w:rsid w:val="00126EB2"/>
    <w:rsid w:val="00126F36"/>
    <w:rsid w:val="00130085"/>
    <w:rsid w:val="001305F0"/>
    <w:rsid w:val="00130D43"/>
    <w:rsid w:val="00130E56"/>
    <w:rsid w:val="00131355"/>
    <w:rsid w:val="001318DB"/>
    <w:rsid w:val="00131C88"/>
    <w:rsid w:val="001322F2"/>
    <w:rsid w:val="00132911"/>
    <w:rsid w:val="0013309A"/>
    <w:rsid w:val="001334FA"/>
    <w:rsid w:val="00133B8D"/>
    <w:rsid w:val="00133E16"/>
    <w:rsid w:val="00134101"/>
    <w:rsid w:val="00134B7F"/>
    <w:rsid w:val="00134C46"/>
    <w:rsid w:val="00134C49"/>
    <w:rsid w:val="0013522A"/>
    <w:rsid w:val="001357BD"/>
    <w:rsid w:val="00136212"/>
    <w:rsid w:val="001362A7"/>
    <w:rsid w:val="00137779"/>
    <w:rsid w:val="001400C1"/>
    <w:rsid w:val="0014019E"/>
    <w:rsid w:val="00140C67"/>
    <w:rsid w:val="00140D8A"/>
    <w:rsid w:val="00140DED"/>
    <w:rsid w:val="00141AD9"/>
    <w:rsid w:val="00141BD1"/>
    <w:rsid w:val="00141CFB"/>
    <w:rsid w:val="00141F27"/>
    <w:rsid w:val="001420F3"/>
    <w:rsid w:val="0014213F"/>
    <w:rsid w:val="00142396"/>
    <w:rsid w:val="001426ED"/>
    <w:rsid w:val="00142744"/>
    <w:rsid w:val="0014275C"/>
    <w:rsid w:val="00142A24"/>
    <w:rsid w:val="00143293"/>
    <w:rsid w:val="0014334D"/>
    <w:rsid w:val="00143512"/>
    <w:rsid w:val="00143551"/>
    <w:rsid w:val="00143635"/>
    <w:rsid w:val="0014364D"/>
    <w:rsid w:val="00143CD6"/>
    <w:rsid w:val="001452EC"/>
    <w:rsid w:val="001460B2"/>
    <w:rsid w:val="001463AC"/>
    <w:rsid w:val="0014681B"/>
    <w:rsid w:val="001469F3"/>
    <w:rsid w:val="00146F56"/>
    <w:rsid w:val="001472E7"/>
    <w:rsid w:val="001474BE"/>
    <w:rsid w:val="00147860"/>
    <w:rsid w:val="00147A51"/>
    <w:rsid w:val="00147D96"/>
    <w:rsid w:val="00147DF9"/>
    <w:rsid w:val="001501C6"/>
    <w:rsid w:val="00150220"/>
    <w:rsid w:val="0015059E"/>
    <w:rsid w:val="0015065B"/>
    <w:rsid w:val="00150E87"/>
    <w:rsid w:val="00150FC8"/>
    <w:rsid w:val="001515A9"/>
    <w:rsid w:val="00151662"/>
    <w:rsid w:val="0015197B"/>
    <w:rsid w:val="00151D5E"/>
    <w:rsid w:val="00151F78"/>
    <w:rsid w:val="001527A2"/>
    <w:rsid w:val="0015321E"/>
    <w:rsid w:val="001532C5"/>
    <w:rsid w:val="00153541"/>
    <w:rsid w:val="00153D02"/>
    <w:rsid w:val="00154112"/>
    <w:rsid w:val="001544DE"/>
    <w:rsid w:val="00154553"/>
    <w:rsid w:val="0015539E"/>
    <w:rsid w:val="00155915"/>
    <w:rsid w:val="00155E24"/>
    <w:rsid w:val="00156619"/>
    <w:rsid w:val="0015690B"/>
    <w:rsid w:val="0015732D"/>
    <w:rsid w:val="0015782F"/>
    <w:rsid w:val="00157C98"/>
    <w:rsid w:val="0016043D"/>
    <w:rsid w:val="00160471"/>
    <w:rsid w:val="00160638"/>
    <w:rsid w:val="00160947"/>
    <w:rsid w:val="001619AB"/>
    <w:rsid w:val="00161ABA"/>
    <w:rsid w:val="00161BE1"/>
    <w:rsid w:val="00161CDA"/>
    <w:rsid w:val="00162C42"/>
    <w:rsid w:val="001630F0"/>
    <w:rsid w:val="00163190"/>
    <w:rsid w:val="001638F7"/>
    <w:rsid w:val="00163A62"/>
    <w:rsid w:val="00163E1A"/>
    <w:rsid w:val="00163EC8"/>
    <w:rsid w:val="001649F6"/>
    <w:rsid w:val="001652D0"/>
    <w:rsid w:val="00165597"/>
    <w:rsid w:val="001656B8"/>
    <w:rsid w:val="00165709"/>
    <w:rsid w:val="001663B3"/>
    <w:rsid w:val="001664C0"/>
    <w:rsid w:val="00166572"/>
    <w:rsid w:val="00166605"/>
    <w:rsid w:val="001666E7"/>
    <w:rsid w:val="00166C06"/>
    <w:rsid w:val="00167BA4"/>
    <w:rsid w:val="00167CDE"/>
    <w:rsid w:val="00170EB3"/>
    <w:rsid w:val="0017134B"/>
    <w:rsid w:val="00171CD6"/>
    <w:rsid w:val="00171E92"/>
    <w:rsid w:val="00171FFF"/>
    <w:rsid w:val="001722CE"/>
    <w:rsid w:val="00172F76"/>
    <w:rsid w:val="00173128"/>
    <w:rsid w:val="0017357A"/>
    <w:rsid w:val="00173760"/>
    <w:rsid w:val="001739E3"/>
    <w:rsid w:val="00174684"/>
    <w:rsid w:val="00174F5A"/>
    <w:rsid w:val="00175186"/>
    <w:rsid w:val="001752D3"/>
    <w:rsid w:val="0017534F"/>
    <w:rsid w:val="001756D3"/>
    <w:rsid w:val="001756E6"/>
    <w:rsid w:val="0017589D"/>
    <w:rsid w:val="0017617D"/>
    <w:rsid w:val="001762B0"/>
    <w:rsid w:val="0017667C"/>
    <w:rsid w:val="00176817"/>
    <w:rsid w:val="00176E0B"/>
    <w:rsid w:val="001802DC"/>
    <w:rsid w:val="001805E7"/>
    <w:rsid w:val="00180966"/>
    <w:rsid w:val="00180E7C"/>
    <w:rsid w:val="00181246"/>
    <w:rsid w:val="0018190D"/>
    <w:rsid w:val="00181BEE"/>
    <w:rsid w:val="0018215D"/>
    <w:rsid w:val="001827C5"/>
    <w:rsid w:val="00183376"/>
    <w:rsid w:val="00183A81"/>
    <w:rsid w:val="00183AE5"/>
    <w:rsid w:val="00183C42"/>
    <w:rsid w:val="00184014"/>
    <w:rsid w:val="00184BAC"/>
    <w:rsid w:val="00184C46"/>
    <w:rsid w:val="001856EB"/>
    <w:rsid w:val="00185E91"/>
    <w:rsid w:val="00186D8A"/>
    <w:rsid w:val="0018779F"/>
    <w:rsid w:val="0018781B"/>
    <w:rsid w:val="001878AF"/>
    <w:rsid w:val="00187E11"/>
    <w:rsid w:val="0019074A"/>
    <w:rsid w:val="00190D7A"/>
    <w:rsid w:val="00190FDF"/>
    <w:rsid w:val="00191ADF"/>
    <w:rsid w:val="00191E44"/>
    <w:rsid w:val="001921AB"/>
    <w:rsid w:val="00192BC0"/>
    <w:rsid w:val="00192E0C"/>
    <w:rsid w:val="001934D0"/>
    <w:rsid w:val="001935D1"/>
    <w:rsid w:val="0019396F"/>
    <w:rsid w:val="001953D1"/>
    <w:rsid w:val="0019591F"/>
    <w:rsid w:val="00195B80"/>
    <w:rsid w:val="00195CBA"/>
    <w:rsid w:val="00195D44"/>
    <w:rsid w:val="00195FFB"/>
    <w:rsid w:val="001961EA"/>
    <w:rsid w:val="0019657B"/>
    <w:rsid w:val="001965C8"/>
    <w:rsid w:val="00196CCE"/>
    <w:rsid w:val="001971C5"/>
    <w:rsid w:val="001A11C5"/>
    <w:rsid w:val="001A14C3"/>
    <w:rsid w:val="001A18E7"/>
    <w:rsid w:val="001A21D3"/>
    <w:rsid w:val="001A25E4"/>
    <w:rsid w:val="001A2DE6"/>
    <w:rsid w:val="001A2F11"/>
    <w:rsid w:val="001A39CF"/>
    <w:rsid w:val="001A3E06"/>
    <w:rsid w:val="001A4D2D"/>
    <w:rsid w:val="001A4FB9"/>
    <w:rsid w:val="001A517D"/>
    <w:rsid w:val="001A59ED"/>
    <w:rsid w:val="001A6107"/>
    <w:rsid w:val="001A6B0F"/>
    <w:rsid w:val="001A6D83"/>
    <w:rsid w:val="001A787E"/>
    <w:rsid w:val="001B013B"/>
    <w:rsid w:val="001B0422"/>
    <w:rsid w:val="001B1034"/>
    <w:rsid w:val="001B131A"/>
    <w:rsid w:val="001B1390"/>
    <w:rsid w:val="001B14A3"/>
    <w:rsid w:val="001B1708"/>
    <w:rsid w:val="001B189D"/>
    <w:rsid w:val="001B30F5"/>
    <w:rsid w:val="001B3748"/>
    <w:rsid w:val="001B38D9"/>
    <w:rsid w:val="001B3A50"/>
    <w:rsid w:val="001B3C69"/>
    <w:rsid w:val="001B4372"/>
    <w:rsid w:val="001B4A6B"/>
    <w:rsid w:val="001B52E2"/>
    <w:rsid w:val="001B55D8"/>
    <w:rsid w:val="001B5D79"/>
    <w:rsid w:val="001B6407"/>
    <w:rsid w:val="001B67E9"/>
    <w:rsid w:val="001B6992"/>
    <w:rsid w:val="001B6C04"/>
    <w:rsid w:val="001B7B45"/>
    <w:rsid w:val="001C0030"/>
    <w:rsid w:val="001C00AE"/>
    <w:rsid w:val="001C00D7"/>
    <w:rsid w:val="001C0AFB"/>
    <w:rsid w:val="001C0D0E"/>
    <w:rsid w:val="001C0FA0"/>
    <w:rsid w:val="001C169C"/>
    <w:rsid w:val="001C2CEB"/>
    <w:rsid w:val="001C2DFD"/>
    <w:rsid w:val="001C37AF"/>
    <w:rsid w:val="001C382E"/>
    <w:rsid w:val="001C39E6"/>
    <w:rsid w:val="001C44F3"/>
    <w:rsid w:val="001C460E"/>
    <w:rsid w:val="001C5078"/>
    <w:rsid w:val="001C56A6"/>
    <w:rsid w:val="001C6065"/>
    <w:rsid w:val="001C659F"/>
    <w:rsid w:val="001C6ACE"/>
    <w:rsid w:val="001C6C26"/>
    <w:rsid w:val="001C6EF0"/>
    <w:rsid w:val="001C717B"/>
    <w:rsid w:val="001C7964"/>
    <w:rsid w:val="001D05A9"/>
    <w:rsid w:val="001D10CD"/>
    <w:rsid w:val="001D11AF"/>
    <w:rsid w:val="001D1D9F"/>
    <w:rsid w:val="001D2433"/>
    <w:rsid w:val="001D293D"/>
    <w:rsid w:val="001D2C19"/>
    <w:rsid w:val="001D3098"/>
    <w:rsid w:val="001D367C"/>
    <w:rsid w:val="001D3A15"/>
    <w:rsid w:val="001D4737"/>
    <w:rsid w:val="001D4745"/>
    <w:rsid w:val="001D4FBA"/>
    <w:rsid w:val="001D5869"/>
    <w:rsid w:val="001D587C"/>
    <w:rsid w:val="001D5BAB"/>
    <w:rsid w:val="001D6553"/>
    <w:rsid w:val="001D76C8"/>
    <w:rsid w:val="001D79D5"/>
    <w:rsid w:val="001D7AFA"/>
    <w:rsid w:val="001E0332"/>
    <w:rsid w:val="001E0526"/>
    <w:rsid w:val="001E08B4"/>
    <w:rsid w:val="001E0A6C"/>
    <w:rsid w:val="001E0C18"/>
    <w:rsid w:val="001E0C23"/>
    <w:rsid w:val="001E0C3D"/>
    <w:rsid w:val="001E0C79"/>
    <w:rsid w:val="001E1823"/>
    <w:rsid w:val="001E1915"/>
    <w:rsid w:val="001E1965"/>
    <w:rsid w:val="001E2377"/>
    <w:rsid w:val="001E2688"/>
    <w:rsid w:val="001E2AC4"/>
    <w:rsid w:val="001E303A"/>
    <w:rsid w:val="001E31DE"/>
    <w:rsid w:val="001E32A9"/>
    <w:rsid w:val="001E32C6"/>
    <w:rsid w:val="001E34A5"/>
    <w:rsid w:val="001E3BA1"/>
    <w:rsid w:val="001E3CA7"/>
    <w:rsid w:val="001E417C"/>
    <w:rsid w:val="001E421E"/>
    <w:rsid w:val="001E45E4"/>
    <w:rsid w:val="001E51B2"/>
    <w:rsid w:val="001E537F"/>
    <w:rsid w:val="001E5DC4"/>
    <w:rsid w:val="001E7F9D"/>
    <w:rsid w:val="001F07CE"/>
    <w:rsid w:val="001F0958"/>
    <w:rsid w:val="001F0C0C"/>
    <w:rsid w:val="001F1565"/>
    <w:rsid w:val="001F159E"/>
    <w:rsid w:val="001F1E85"/>
    <w:rsid w:val="001F2575"/>
    <w:rsid w:val="001F2B9C"/>
    <w:rsid w:val="001F2C18"/>
    <w:rsid w:val="001F3532"/>
    <w:rsid w:val="001F3F41"/>
    <w:rsid w:val="001F46E1"/>
    <w:rsid w:val="001F48BB"/>
    <w:rsid w:val="001F4992"/>
    <w:rsid w:val="001F4996"/>
    <w:rsid w:val="001F5677"/>
    <w:rsid w:val="001F66CF"/>
    <w:rsid w:val="001F6C1D"/>
    <w:rsid w:val="001F6D14"/>
    <w:rsid w:val="001F7171"/>
    <w:rsid w:val="001F775D"/>
    <w:rsid w:val="001F7A3E"/>
    <w:rsid w:val="00200340"/>
    <w:rsid w:val="00200357"/>
    <w:rsid w:val="00200991"/>
    <w:rsid w:val="00201515"/>
    <w:rsid w:val="002017C8"/>
    <w:rsid w:val="0020206E"/>
    <w:rsid w:val="002026BC"/>
    <w:rsid w:val="002027A5"/>
    <w:rsid w:val="00203BBF"/>
    <w:rsid w:val="0020488E"/>
    <w:rsid w:val="002048E4"/>
    <w:rsid w:val="00204FD1"/>
    <w:rsid w:val="00205604"/>
    <w:rsid w:val="00205BFF"/>
    <w:rsid w:val="00206A54"/>
    <w:rsid w:val="00206C4C"/>
    <w:rsid w:val="00207799"/>
    <w:rsid w:val="00207991"/>
    <w:rsid w:val="00207C1F"/>
    <w:rsid w:val="00207D07"/>
    <w:rsid w:val="00207DA0"/>
    <w:rsid w:val="00210133"/>
    <w:rsid w:val="00210706"/>
    <w:rsid w:val="002109F3"/>
    <w:rsid w:val="00210E31"/>
    <w:rsid w:val="00211121"/>
    <w:rsid w:val="00212577"/>
    <w:rsid w:val="0021264B"/>
    <w:rsid w:val="0021293F"/>
    <w:rsid w:val="00213251"/>
    <w:rsid w:val="0021403E"/>
    <w:rsid w:val="002142CF"/>
    <w:rsid w:val="0021445D"/>
    <w:rsid w:val="002146E2"/>
    <w:rsid w:val="00214AE5"/>
    <w:rsid w:val="00214FB0"/>
    <w:rsid w:val="002152B1"/>
    <w:rsid w:val="00215BB7"/>
    <w:rsid w:val="00215C74"/>
    <w:rsid w:val="00216099"/>
    <w:rsid w:val="00216185"/>
    <w:rsid w:val="002162ED"/>
    <w:rsid w:val="002179DC"/>
    <w:rsid w:val="0022048F"/>
    <w:rsid w:val="0022093F"/>
    <w:rsid w:val="00220EE4"/>
    <w:rsid w:val="00221F11"/>
    <w:rsid w:val="00222104"/>
    <w:rsid w:val="002225EC"/>
    <w:rsid w:val="002229BF"/>
    <w:rsid w:val="00223A06"/>
    <w:rsid w:val="00223E7C"/>
    <w:rsid w:val="002245BA"/>
    <w:rsid w:val="002248C5"/>
    <w:rsid w:val="00224F68"/>
    <w:rsid w:val="0022530B"/>
    <w:rsid w:val="002260D4"/>
    <w:rsid w:val="00226150"/>
    <w:rsid w:val="00226CAC"/>
    <w:rsid w:val="00226FE4"/>
    <w:rsid w:val="00227955"/>
    <w:rsid w:val="00227B96"/>
    <w:rsid w:val="00227E0D"/>
    <w:rsid w:val="00230057"/>
    <w:rsid w:val="00230804"/>
    <w:rsid w:val="00231BAA"/>
    <w:rsid w:val="00231BF6"/>
    <w:rsid w:val="00231FF4"/>
    <w:rsid w:val="002320F6"/>
    <w:rsid w:val="002321D5"/>
    <w:rsid w:val="00232469"/>
    <w:rsid w:val="002326D5"/>
    <w:rsid w:val="00232834"/>
    <w:rsid w:val="00232F99"/>
    <w:rsid w:val="0023312A"/>
    <w:rsid w:val="0023317B"/>
    <w:rsid w:val="0023319C"/>
    <w:rsid w:val="00233728"/>
    <w:rsid w:val="002337CA"/>
    <w:rsid w:val="00233974"/>
    <w:rsid w:val="0023476D"/>
    <w:rsid w:val="00234B7D"/>
    <w:rsid w:val="00234E9C"/>
    <w:rsid w:val="0023511D"/>
    <w:rsid w:val="002355DE"/>
    <w:rsid w:val="00235DB3"/>
    <w:rsid w:val="002362E4"/>
    <w:rsid w:val="00236707"/>
    <w:rsid w:val="00236CAA"/>
    <w:rsid w:val="0023776C"/>
    <w:rsid w:val="00237B3C"/>
    <w:rsid w:val="002402BD"/>
    <w:rsid w:val="002403E9"/>
    <w:rsid w:val="0024070C"/>
    <w:rsid w:val="00240EB3"/>
    <w:rsid w:val="002412D3"/>
    <w:rsid w:val="00241A12"/>
    <w:rsid w:val="0024201B"/>
    <w:rsid w:val="00242385"/>
    <w:rsid w:val="0024278B"/>
    <w:rsid w:val="00243F71"/>
    <w:rsid w:val="00244686"/>
    <w:rsid w:val="002449C1"/>
    <w:rsid w:val="002450CE"/>
    <w:rsid w:val="002454BA"/>
    <w:rsid w:val="00245908"/>
    <w:rsid w:val="00245DA2"/>
    <w:rsid w:val="00245E6E"/>
    <w:rsid w:val="00245FDC"/>
    <w:rsid w:val="00246F3C"/>
    <w:rsid w:val="002479A0"/>
    <w:rsid w:val="00247F20"/>
    <w:rsid w:val="0025028D"/>
    <w:rsid w:val="00250583"/>
    <w:rsid w:val="0025061F"/>
    <w:rsid w:val="002512DB"/>
    <w:rsid w:val="002516D1"/>
    <w:rsid w:val="0025240F"/>
    <w:rsid w:val="00252B77"/>
    <w:rsid w:val="0025329D"/>
    <w:rsid w:val="0025352A"/>
    <w:rsid w:val="0025416A"/>
    <w:rsid w:val="00254276"/>
    <w:rsid w:val="00254291"/>
    <w:rsid w:val="0025447E"/>
    <w:rsid w:val="00254861"/>
    <w:rsid w:val="002549A0"/>
    <w:rsid w:val="00254BA0"/>
    <w:rsid w:val="00254FC5"/>
    <w:rsid w:val="00255053"/>
    <w:rsid w:val="00256915"/>
    <w:rsid w:val="00256A65"/>
    <w:rsid w:val="00256B5B"/>
    <w:rsid w:val="00256E89"/>
    <w:rsid w:val="002577B3"/>
    <w:rsid w:val="002579DC"/>
    <w:rsid w:val="002579F3"/>
    <w:rsid w:val="00257C9E"/>
    <w:rsid w:val="00257EAC"/>
    <w:rsid w:val="0026012A"/>
    <w:rsid w:val="002604A3"/>
    <w:rsid w:val="002608F7"/>
    <w:rsid w:val="00260B23"/>
    <w:rsid w:val="00260C45"/>
    <w:rsid w:val="00260D50"/>
    <w:rsid w:val="00260D7C"/>
    <w:rsid w:val="00261328"/>
    <w:rsid w:val="00261FB2"/>
    <w:rsid w:val="002620CA"/>
    <w:rsid w:val="002622BE"/>
    <w:rsid w:val="00262612"/>
    <w:rsid w:val="002626DD"/>
    <w:rsid w:val="002629AA"/>
    <w:rsid w:val="00262EA9"/>
    <w:rsid w:val="00263166"/>
    <w:rsid w:val="002631CD"/>
    <w:rsid w:val="002636C6"/>
    <w:rsid w:val="002637C9"/>
    <w:rsid w:val="002639CC"/>
    <w:rsid w:val="0026480F"/>
    <w:rsid w:val="00264AEB"/>
    <w:rsid w:val="0026510D"/>
    <w:rsid w:val="002662F7"/>
    <w:rsid w:val="0026665D"/>
    <w:rsid w:val="00266A40"/>
    <w:rsid w:val="00266F3E"/>
    <w:rsid w:val="00266FDF"/>
    <w:rsid w:val="002675B4"/>
    <w:rsid w:val="00267794"/>
    <w:rsid w:val="0026789D"/>
    <w:rsid w:val="00267AE4"/>
    <w:rsid w:val="00271420"/>
    <w:rsid w:val="0027147D"/>
    <w:rsid w:val="002721BC"/>
    <w:rsid w:val="00272241"/>
    <w:rsid w:val="0027264D"/>
    <w:rsid w:val="002726A0"/>
    <w:rsid w:val="00272855"/>
    <w:rsid w:val="00272BA7"/>
    <w:rsid w:val="002730D5"/>
    <w:rsid w:val="002733E7"/>
    <w:rsid w:val="00273A75"/>
    <w:rsid w:val="00273EB3"/>
    <w:rsid w:val="002740D3"/>
    <w:rsid w:val="00274126"/>
    <w:rsid w:val="00274D8C"/>
    <w:rsid w:val="00275044"/>
    <w:rsid w:val="0027510E"/>
    <w:rsid w:val="0027516F"/>
    <w:rsid w:val="002759D5"/>
    <w:rsid w:val="00276AFD"/>
    <w:rsid w:val="00277111"/>
    <w:rsid w:val="002775F6"/>
    <w:rsid w:val="00280DA4"/>
    <w:rsid w:val="00280F12"/>
    <w:rsid w:val="002811D9"/>
    <w:rsid w:val="0028157A"/>
    <w:rsid w:val="00281650"/>
    <w:rsid w:val="002816ED"/>
    <w:rsid w:val="00281826"/>
    <w:rsid w:val="00281976"/>
    <w:rsid w:val="00282AA9"/>
    <w:rsid w:val="00282B51"/>
    <w:rsid w:val="00283497"/>
    <w:rsid w:val="00283D5D"/>
    <w:rsid w:val="00284056"/>
    <w:rsid w:val="002844B0"/>
    <w:rsid w:val="00284704"/>
    <w:rsid w:val="002847D6"/>
    <w:rsid w:val="00284987"/>
    <w:rsid w:val="00284AF0"/>
    <w:rsid w:val="002855A8"/>
    <w:rsid w:val="00286CA2"/>
    <w:rsid w:val="00286D0D"/>
    <w:rsid w:val="002877D1"/>
    <w:rsid w:val="00287DF8"/>
    <w:rsid w:val="00290471"/>
    <w:rsid w:val="00291518"/>
    <w:rsid w:val="00291735"/>
    <w:rsid w:val="0029198E"/>
    <w:rsid w:val="00291EAE"/>
    <w:rsid w:val="002923B7"/>
    <w:rsid w:val="00292B03"/>
    <w:rsid w:val="00292C99"/>
    <w:rsid w:val="002936D5"/>
    <w:rsid w:val="002939A1"/>
    <w:rsid w:val="00293BE3"/>
    <w:rsid w:val="00294724"/>
    <w:rsid w:val="002949FB"/>
    <w:rsid w:val="002953E1"/>
    <w:rsid w:val="002965C8"/>
    <w:rsid w:val="00296E2A"/>
    <w:rsid w:val="00296F67"/>
    <w:rsid w:val="00297700"/>
    <w:rsid w:val="002A007D"/>
    <w:rsid w:val="002A01B0"/>
    <w:rsid w:val="002A02A3"/>
    <w:rsid w:val="002A07B7"/>
    <w:rsid w:val="002A0A3B"/>
    <w:rsid w:val="002A10CF"/>
    <w:rsid w:val="002A129C"/>
    <w:rsid w:val="002A1DE0"/>
    <w:rsid w:val="002A1E7F"/>
    <w:rsid w:val="002A2557"/>
    <w:rsid w:val="002A2932"/>
    <w:rsid w:val="002A32E7"/>
    <w:rsid w:val="002A35F4"/>
    <w:rsid w:val="002A35F7"/>
    <w:rsid w:val="002A3641"/>
    <w:rsid w:val="002A3CAE"/>
    <w:rsid w:val="002A3D2A"/>
    <w:rsid w:val="002A4448"/>
    <w:rsid w:val="002A48AA"/>
    <w:rsid w:val="002A4AFB"/>
    <w:rsid w:val="002A4B77"/>
    <w:rsid w:val="002A4E24"/>
    <w:rsid w:val="002A5347"/>
    <w:rsid w:val="002A5586"/>
    <w:rsid w:val="002A5B18"/>
    <w:rsid w:val="002A5C67"/>
    <w:rsid w:val="002A6380"/>
    <w:rsid w:val="002A6715"/>
    <w:rsid w:val="002A6983"/>
    <w:rsid w:val="002A6FA8"/>
    <w:rsid w:val="002A7560"/>
    <w:rsid w:val="002B0446"/>
    <w:rsid w:val="002B05DD"/>
    <w:rsid w:val="002B06EF"/>
    <w:rsid w:val="002B08D8"/>
    <w:rsid w:val="002B0BC2"/>
    <w:rsid w:val="002B1340"/>
    <w:rsid w:val="002B1846"/>
    <w:rsid w:val="002B1A15"/>
    <w:rsid w:val="002B2A3C"/>
    <w:rsid w:val="002B3287"/>
    <w:rsid w:val="002B44EF"/>
    <w:rsid w:val="002B5C14"/>
    <w:rsid w:val="002B5D1D"/>
    <w:rsid w:val="002B6463"/>
    <w:rsid w:val="002B6673"/>
    <w:rsid w:val="002B6965"/>
    <w:rsid w:val="002B732F"/>
    <w:rsid w:val="002B78DA"/>
    <w:rsid w:val="002B7C4B"/>
    <w:rsid w:val="002C02B6"/>
    <w:rsid w:val="002C0489"/>
    <w:rsid w:val="002C0CE0"/>
    <w:rsid w:val="002C141E"/>
    <w:rsid w:val="002C1D62"/>
    <w:rsid w:val="002C1FA8"/>
    <w:rsid w:val="002C2866"/>
    <w:rsid w:val="002C2F1E"/>
    <w:rsid w:val="002C3623"/>
    <w:rsid w:val="002C3984"/>
    <w:rsid w:val="002C41A2"/>
    <w:rsid w:val="002C43CE"/>
    <w:rsid w:val="002C5169"/>
    <w:rsid w:val="002C53EE"/>
    <w:rsid w:val="002C572C"/>
    <w:rsid w:val="002C591A"/>
    <w:rsid w:val="002C5A6C"/>
    <w:rsid w:val="002C5DAB"/>
    <w:rsid w:val="002C6578"/>
    <w:rsid w:val="002C66B0"/>
    <w:rsid w:val="002C70AF"/>
    <w:rsid w:val="002C7133"/>
    <w:rsid w:val="002C7171"/>
    <w:rsid w:val="002C7C99"/>
    <w:rsid w:val="002C7D97"/>
    <w:rsid w:val="002C7DA3"/>
    <w:rsid w:val="002C7E90"/>
    <w:rsid w:val="002D0BF2"/>
    <w:rsid w:val="002D0D5A"/>
    <w:rsid w:val="002D12B3"/>
    <w:rsid w:val="002D147A"/>
    <w:rsid w:val="002D166B"/>
    <w:rsid w:val="002D1A6B"/>
    <w:rsid w:val="002D1ACD"/>
    <w:rsid w:val="002D24FB"/>
    <w:rsid w:val="002D294D"/>
    <w:rsid w:val="002D2A6C"/>
    <w:rsid w:val="002D30F0"/>
    <w:rsid w:val="002D3748"/>
    <w:rsid w:val="002D3A58"/>
    <w:rsid w:val="002D3B66"/>
    <w:rsid w:val="002D4BDE"/>
    <w:rsid w:val="002D53D1"/>
    <w:rsid w:val="002D544C"/>
    <w:rsid w:val="002D54ED"/>
    <w:rsid w:val="002D5516"/>
    <w:rsid w:val="002D6109"/>
    <w:rsid w:val="002D63E0"/>
    <w:rsid w:val="002D651A"/>
    <w:rsid w:val="002D6712"/>
    <w:rsid w:val="002D6ADE"/>
    <w:rsid w:val="002D6B95"/>
    <w:rsid w:val="002D75B9"/>
    <w:rsid w:val="002D7C4D"/>
    <w:rsid w:val="002D7C89"/>
    <w:rsid w:val="002E0216"/>
    <w:rsid w:val="002E0A0F"/>
    <w:rsid w:val="002E1711"/>
    <w:rsid w:val="002E18D3"/>
    <w:rsid w:val="002E1EA9"/>
    <w:rsid w:val="002E301C"/>
    <w:rsid w:val="002E37B9"/>
    <w:rsid w:val="002E37F5"/>
    <w:rsid w:val="002E4125"/>
    <w:rsid w:val="002E43CC"/>
    <w:rsid w:val="002E4788"/>
    <w:rsid w:val="002E4FB5"/>
    <w:rsid w:val="002E504F"/>
    <w:rsid w:val="002E506D"/>
    <w:rsid w:val="002E5E1D"/>
    <w:rsid w:val="002E5FE7"/>
    <w:rsid w:val="002E69D9"/>
    <w:rsid w:val="002E725F"/>
    <w:rsid w:val="002E74A0"/>
    <w:rsid w:val="002E7520"/>
    <w:rsid w:val="002E79CF"/>
    <w:rsid w:val="002E7BFA"/>
    <w:rsid w:val="002E7D82"/>
    <w:rsid w:val="002F0169"/>
    <w:rsid w:val="002F0995"/>
    <w:rsid w:val="002F0D3F"/>
    <w:rsid w:val="002F0EC6"/>
    <w:rsid w:val="002F1220"/>
    <w:rsid w:val="002F15DE"/>
    <w:rsid w:val="002F16F5"/>
    <w:rsid w:val="002F1795"/>
    <w:rsid w:val="002F1905"/>
    <w:rsid w:val="002F1DD9"/>
    <w:rsid w:val="002F1DFE"/>
    <w:rsid w:val="002F260F"/>
    <w:rsid w:val="002F2711"/>
    <w:rsid w:val="002F277A"/>
    <w:rsid w:val="002F2BF5"/>
    <w:rsid w:val="002F2EB7"/>
    <w:rsid w:val="002F300C"/>
    <w:rsid w:val="002F30DF"/>
    <w:rsid w:val="002F359D"/>
    <w:rsid w:val="002F37D7"/>
    <w:rsid w:val="002F3960"/>
    <w:rsid w:val="002F4294"/>
    <w:rsid w:val="002F42F0"/>
    <w:rsid w:val="002F4548"/>
    <w:rsid w:val="002F5700"/>
    <w:rsid w:val="002F612A"/>
    <w:rsid w:val="002F6724"/>
    <w:rsid w:val="002F681E"/>
    <w:rsid w:val="002F6B57"/>
    <w:rsid w:val="002F6B70"/>
    <w:rsid w:val="002F72A3"/>
    <w:rsid w:val="00300A0D"/>
    <w:rsid w:val="00300A82"/>
    <w:rsid w:val="0030108B"/>
    <w:rsid w:val="0030120A"/>
    <w:rsid w:val="003013BB"/>
    <w:rsid w:val="00301FDE"/>
    <w:rsid w:val="003021C6"/>
    <w:rsid w:val="0030251B"/>
    <w:rsid w:val="00303386"/>
    <w:rsid w:val="00303DDF"/>
    <w:rsid w:val="0030434F"/>
    <w:rsid w:val="00304B17"/>
    <w:rsid w:val="00305113"/>
    <w:rsid w:val="00305727"/>
    <w:rsid w:val="00305FE0"/>
    <w:rsid w:val="003071CB"/>
    <w:rsid w:val="003078F6"/>
    <w:rsid w:val="0031076B"/>
    <w:rsid w:val="0031111B"/>
    <w:rsid w:val="003114DC"/>
    <w:rsid w:val="00311B8E"/>
    <w:rsid w:val="00311BC8"/>
    <w:rsid w:val="003121D9"/>
    <w:rsid w:val="00312E5C"/>
    <w:rsid w:val="00313A20"/>
    <w:rsid w:val="00313C0A"/>
    <w:rsid w:val="003142ED"/>
    <w:rsid w:val="003143A5"/>
    <w:rsid w:val="00314C9A"/>
    <w:rsid w:val="0031502D"/>
    <w:rsid w:val="00315A2E"/>
    <w:rsid w:val="00315F41"/>
    <w:rsid w:val="00316EC6"/>
    <w:rsid w:val="00317214"/>
    <w:rsid w:val="00317815"/>
    <w:rsid w:val="00317F60"/>
    <w:rsid w:val="00320809"/>
    <w:rsid w:val="00321A0C"/>
    <w:rsid w:val="00321C3A"/>
    <w:rsid w:val="003232F0"/>
    <w:rsid w:val="0032368B"/>
    <w:rsid w:val="00323F1A"/>
    <w:rsid w:val="003250A9"/>
    <w:rsid w:val="003251A0"/>
    <w:rsid w:val="00325C1F"/>
    <w:rsid w:val="0032658C"/>
    <w:rsid w:val="00326A57"/>
    <w:rsid w:val="00326D11"/>
    <w:rsid w:val="00327422"/>
    <w:rsid w:val="0032788A"/>
    <w:rsid w:val="003278E6"/>
    <w:rsid w:val="00330979"/>
    <w:rsid w:val="00330C05"/>
    <w:rsid w:val="00330C2B"/>
    <w:rsid w:val="00330CB7"/>
    <w:rsid w:val="00331924"/>
    <w:rsid w:val="003319EA"/>
    <w:rsid w:val="00331C7A"/>
    <w:rsid w:val="00331DC0"/>
    <w:rsid w:val="00333125"/>
    <w:rsid w:val="003335A8"/>
    <w:rsid w:val="00333EEE"/>
    <w:rsid w:val="00334044"/>
    <w:rsid w:val="00334E5D"/>
    <w:rsid w:val="00334FDE"/>
    <w:rsid w:val="00335BF8"/>
    <w:rsid w:val="003363C8"/>
    <w:rsid w:val="0033641E"/>
    <w:rsid w:val="003364B5"/>
    <w:rsid w:val="00336C5D"/>
    <w:rsid w:val="0033744B"/>
    <w:rsid w:val="00337DB0"/>
    <w:rsid w:val="00337E8B"/>
    <w:rsid w:val="0034066B"/>
    <w:rsid w:val="00341AEA"/>
    <w:rsid w:val="00342948"/>
    <w:rsid w:val="00343D16"/>
    <w:rsid w:val="003449A2"/>
    <w:rsid w:val="00344D57"/>
    <w:rsid w:val="003454D1"/>
    <w:rsid w:val="00345A7D"/>
    <w:rsid w:val="00345A82"/>
    <w:rsid w:val="00345BBC"/>
    <w:rsid w:val="0034658C"/>
    <w:rsid w:val="003469D9"/>
    <w:rsid w:val="00347410"/>
    <w:rsid w:val="00347427"/>
    <w:rsid w:val="00347C53"/>
    <w:rsid w:val="00350256"/>
    <w:rsid w:val="0035207F"/>
    <w:rsid w:val="003521FD"/>
    <w:rsid w:val="00352721"/>
    <w:rsid w:val="00352B3D"/>
    <w:rsid w:val="00352C2E"/>
    <w:rsid w:val="00353BDB"/>
    <w:rsid w:val="00353D90"/>
    <w:rsid w:val="00353FA2"/>
    <w:rsid w:val="0035493B"/>
    <w:rsid w:val="003549E9"/>
    <w:rsid w:val="00354C3C"/>
    <w:rsid w:val="00354C74"/>
    <w:rsid w:val="003562B9"/>
    <w:rsid w:val="0035676C"/>
    <w:rsid w:val="00356A56"/>
    <w:rsid w:val="00356B30"/>
    <w:rsid w:val="00356E88"/>
    <w:rsid w:val="00357674"/>
    <w:rsid w:val="003600CB"/>
    <w:rsid w:val="0036026E"/>
    <w:rsid w:val="00360393"/>
    <w:rsid w:val="003612E7"/>
    <w:rsid w:val="003619F8"/>
    <w:rsid w:val="00361C7F"/>
    <w:rsid w:val="00362A78"/>
    <w:rsid w:val="00363013"/>
    <w:rsid w:val="00363A67"/>
    <w:rsid w:val="003646AE"/>
    <w:rsid w:val="00364B4E"/>
    <w:rsid w:val="00364E37"/>
    <w:rsid w:val="003652F5"/>
    <w:rsid w:val="0036574F"/>
    <w:rsid w:val="00366173"/>
    <w:rsid w:val="003669E5"/>
    <w:rsid w:val="00367586"/>
    <w:rsid w:val="0036764D"/>
    <w:rsid w:val="003678DF"/>
    <w:rsid w:val="00367E0D"/>
    <w:rsid w:val="00367E73"/>
    <w:rsid w:val="003707DA"/>
    <w:rsid w:val="00371207"/>
    <w:rsid w:val="00371EE1"/>
    <w:rsid w:val="00372A21"/>
    <w:rsid w:val="003730AB"/>
    <w:rsid w:val="003733D9"/>
    <w:rsid w:val="00375008"/>
    <w:rsid w:val="003756F7"/>
    <w:rsid w:val="003757B0"/>
    <w:rsid w:val="00375E48"/>
    <w:rsid w:val="00376269"/>
    <w:rsid w:val="00376C7E"/>
    <w:rsid w:val="00377512"/>
    <w:rsid w:val="003779AB"/>
    <w:rsid w:val="00377A6A"/>
    <w:rsid w:val="00377A79"/>
    <w:rsid w:val="00377EB3"/>
    <w:rsid w:val="0038043B"/>
    <w:rsid w:val="003805FE"/>
    <w:rsid w:val="00380D3B"/>
    <w:rsid w:val="00381200"/>
    <w:rsid w:val="00381997"/>
    <w:rsid w:val="003819F0"/>
    <w:rsid w:val="00381B65"/>
    <w:rsid w:val="00381FF0"/>
    <w:rsid w:val="003838E0"/>
    <w:rsid w:val="00383A78"/>
    <w:rsid w:val="003844C1"/>
    <w:rsid w:val="0038480D"/>
    <w:rsid w:val="00384A75"/>
    <w:rsid w:val="00384BEE"/>
    <w:rsid w:val="003857B3"/>
    <w:rsid w:val="00385834"/>
    <w:rsid w:val="003859B8"/>
    <w:rsid w:val="00385B67"/>
    <w:rsid w:val="00385F1C"/>
    <w:rsid w:val="00386475"/>
    <w:rsid w:val="00386709"/>
    <w:rsid w:val="00386F18"/>
    <w:rsid w:val="00386F67"/>
    <w:rsid w:val="003877A5"/>
    <w:rsid w:val="0038796B"/>
    <w:rsid w:val="0039033E"/>
    <w:rsid w:val="00390539"/>
    <w:rsid w:val="00391BE4"/>
    <w:rsid w:val="00391F7C"/>
    <w:rsid w:val="003927AD"/>
    <w:rsid w:val="00392E81"/>
    <w:rsid w:val="00393639"/>
    <w:rsid w:val="003941B7"/>
    <w:rsid w:val="00394641"/>
    <w:rsid w:val="00395442"/>
    <w:rsid w:val="0039546E"/>
    <w:rsid w:val="00395F31"/>
    <w:rsid w:val="00395F98"/>
    <w:rsid w:val="003965D8"/>
    <w:rsid w:val="00396838"/>
    <w:rsid w:val="00396A22"/>
    <w:rsid w:val="00396FA0"/>
    <w:rsid w:val="00397359"/>
    <w:rsid w:val="003974D1"/>
    <w:rsid w:val="003979E2"/>
    <w:rsid w:val="00397B46"/>
    <w:rsid w:val="00397E68"/>
    <w:rsid w:val="00397EA5"/>
    <w:rsid w:val="003A04C9"/>
    <w:rsid w:val="003A06B2"/>
    <w:rsid w:val="003A08B1"/>
    <w:rsid w:val="003A13AA"/>
    <w:rsid w:val="003A14B6"/>
    <w:rsid w:val="003A193C"/>
    <w:rsid w:val="003A22AF"/>
    <w:rsid w:val="003A2532"/>
    <w:rsid w:val="003A2B6A"/>
    <w:rsid w:val="003A2C02"/>
    <w:rsid w:val="003A410F"/>
    <w:rsid w:val="003A458D"/>
    <w:rsid w:val="003A4628"/>
    <w:rsid w:val="003A476A"/>
    <w:rsid w:val="003A5514"/>
    <w:rsid w:val="003A5D57"/>
    <w:rsid w:val="003A624E"/>
    <w:rsid w:val="003A62E1"/>
    <w:rsid w:val="003A7093"/>
    <w:rsid w:val="003A7548"/>
    <w:rsid w:val="003A79AA"/>
    <w:rsid w:val="003A7F65"/>
    <w:rsid w:val="003B0034"/>
    <w:rsid w:val="003B013C"/>
    <w:rsid w:val="003B0380"/>
    <w:rsid w:val="003B0CD8"/>
    <w:rsid w:val="003B1840"/>
    <w:rsid w:val="003B1914"/>
    <w:rsid w:val="003B1DF8"/>
    <w:rsid w:val="003B2846"/>
    <w:rsid w:val="003B29C2"/>
    <w:rsid w:val="003B29E9"/>
    <w:rsid w:val="003B2C3A"/>
    <w:rsid w:val="003B2E2C"/>
    <w:rsid w:val="003B442B"/>
    <w:rsid w:val="003B4F9A"/>
    <w:rsid w:val="003B52E5"/>
    <w:rsid w:val="003B53A1"/>
    <w:rsid w:val="003B555D"/>
    <w:rsid w:val="003B57ED"/>
    <w:rsid w:val="003B5FB3"/>
    <w:rsid w:val="003B61E9"/>
    <w:rsid w:val="003B785D"/>
    <w:rsid w:val="003B7D46"/>
    <w:rsid w:val="003C0990"/>
    <w:rsid w:val="003C22B5"/>
    <w:rsid w:val="003C2472"/>
    <w:rsid w:val="003C2BBF"/>
    <w:rsid w:val="003C2EC7"/>
    <w:rsid w:val="003C3AAC"/>
    <w:rsid w:val="003C4314"/>
    <w:rsid w:val="003C46F8"/>
    <w:rsid w:val="003C47A0"/>
    <w:rsid w:val="003C47D2"/>
    <w:rsid w:val="003C4840"/>
    <w:rsid w:val="003C4F2D"/>
    <w:rsid w:val="003C4F4E"/>
    <w:rsid w:val="003C5492"/>
    <w:rsid w:val="003C60F5"/>
    <w:rsid w:val="003C6296"/>
    <w:rsid w:val="003C649E"/>
    <w:rsid w:val="003C65A6"/>
    <w:rsid w:val="003C67BF"/>
    <w:rsid w:val="003C6936"/>
    <w:rsid w:val="003C7413"/>
    <w:rsid w:val="003C77A5"/>
    <w:rsid w:val="003C7A3D"/>
    <w:rsid w:val="003C7E8F"/>
    <w:rsid w:val="003D15FB"/>
    <w:rsid w:val="003D17C0"/>
    <w:rsid w:val="003D1C3B"/>
    <w:rsid w:val="003D2B2A"/>
    <w:rsid w:val="003D3238"/>
    <w:rsid w:val="003D3886"/>
    <w:rsid w:val="003D48C1"/>
    <w:rsid w:val="003D49CF"/>
    <w:rsid w:val="003D4E1B"/>
    <w:rsid w:val="003D4FA7"/>
    <w:rsid w:val="003D5292"/>
    <w:rsid w:val="003D55D6"/>
    <w:rsid w:val="003D6469"/>
    <w:rsid w:val="003D7359"/>
    <w:rsid w:val="003D7667"/>
    <w:rsid w:val="003D77C4"/>
    <w:rsid w:val="003D7CC4"/>
    <w:rsid w:val="003E0727"/>
    <w:rsid w:val="003E0BB2"/>
    <w:rsid w:val="003E0C8B"/>
    <w:rsid w:val="003E0EF2"/>
    <w:rsid w:val="003E1365"/>
    <w:rsid w:val="003E141B"/>
    <w:rsid w:val="003E1760"/>
    <w:rsid w:val="003E1A03"/>
    <w:rsid w:val="003E1B51"/>
    <w:rsid w:val="003E1FD2"/>
    <w:rsid w:val="003E2B9B"/>
    <w:rsid w:val="003E2BB5"/>
    <w:rsid w:val="003E2C38"/>
    <w:rsid w:val="003E3C8B"/>
    <w:rsid w:val="003E44B4"/>
    <w:rsid w:val="003E44BB"/>
    <w:rsid w:val="003E44D0"/>
    <w:rsid w:val="003E48F6"/>
    <w:rsid w:val="003E5BD5"/>
    <w:rsid w:val="003E6DBA"/>
    <w:rsid w:val="003E71A8"/>
    <w:rsid w:val="003E7AAE"/>
    <w:rsid w:val="003E7DC8"/>
    <w:rsid w:val="003F00C7"/>
    <w:rsid w:val="003F03CF"/>
    <w:rsid w:val="003F0494"/>
    <w:rsid w:val="003F0F6A"/>
    <w:rsid w:val="003F1A9A"/>
    <w:rsid w:val="003F1AED"/>
    <w:rsid w:val="003F22B2"/>
    <w:rsid w:val="003F399B"/>
    <w:rsid w:val="003F3C18"/>
    <w:rsid w:val="003F4023"/>
    <w:rsid w:val="003F41E9"/>
    <w:rsid w:val="003F4352"/>
    <w:rsid w:val="003F45AE"/>
    <w:rsid w:val="003F462D"/>
    <w:rsid w:val="003F4B39"/>
    <w:rsid w:val="003F512E"/>
    <w:rsid w:val="003F5E34"/>
    <w:rsid w:val="003F6BBB"/>
    <w:rsid w:val="003F735B"/>
    <w:rsid w:val="003F73B7"/>
    <w:rsid w:val="003F75EF"/>
    <w:rsid w:val="003F77F1"/>
    <w:rsid w:val="003F7D2C"/>
    <w:rsid w:val="00400476"/>
    <w:rsid w:val="00400920"/>
    <w:rsid w:val="004026D7"/>
    <w:rsid w:val="00402791"/>
    <w:rsid w:val="004029BF"/>
    <w:rsid w:val="00402A0D"/>
    <w:rsid w:val="00402BA7"/>
    <w:rsid w:val="0040308C"/>
    <w:rsid w:val="0040443C"/>
    <w:rsid w:val="00404EA7"/>
    <w:rsid w:val="00405598"/>
    <w:rsid w:val="0040575D"/>
    <w:rsid w:val="00405B10"/>
    <w:rsid w:val="00405BEF"/>
    <w:rsid w:val="00406351"/>
    <w:rsid w:val="0040665E"/>
    <w:rsid w:val="00406AED"/>
    <w:rsid w:val="00407665"/>
    <w:rsid w:val="00407B87"/>
    <w:rsid w:val="00407E49"/>
    <w:rsid w:val="00410652"/>
    <w:rsid w:val="004108FE"/>
    <w:rsid w:val="00410D55"/>
    <w:rsid w:val="00410E83"/>
    <w:rsid w:val="0041122F"/>
    <w:rsid w:val="00411F2E"/>
    <w:rsid w:val="00411FD8"/>
    <w:rsid w:val="00412B5E"/>
    <w:rsid w:val="00412DA8"/>
    <w:rsid w:val="00412DFC"/>
    <w:rsid w:val="00412E24"/>
    <w:rsid w:val="0041309A"/>
    <w:rsid w:val="0041323F"/>
    <w:rsid w:val="0041357B"/>
    <w:rsid w:val="0041410A"/>
    <w:rsid w:val="0041422A"/>
    <w:rsid w:val="004143CA"/>
    <w:rsid w:val="00415047"/>
    <w:rsid w:val="0041551A"/>
    <w:rsid w:val="00416269"/>
    <w:rsid w:val="00416980"/>
    <w:rsid w:val="00417083"/>
    <w:rsid w:val="004171C0"/>
    <w:rsid w:val="00417737"/>
    <w:rsid w:val="00417FD3"/>
    <w:rsid w:val="00420083"/>
    <w:rsid w:val="00420EB7"/>
    <w:rsid w:val="00421811"/>
    <w:rsid w:val="00421A04"/>
    <w:rsid w:val="00421CC3"/>
    <w:rsid w:val="00422252"/>
    <w:rsid w:val="00422668"/>
    <w:rsid w:val="00422BA9"/>
    <w:rsid w:val="00422CD9"/>
    <w:rsid w:val="0042329D"/>
    <w:rsid w:val="004235F7"/>
    <w:rsid w:val="00423B3F"/>
    <w:rsid w:val="00423F9C"/>
    <w:rsid w:val="00424658"/>
    <w:rsid w:val="00424753"/>
    <w:rsid w:val="004248BC"/>
    <w:rsid w:val="00424C4A"/>
    <w:rsid w:val="00424E7B"/>
    <w:rsid w:val="004255B1"/>
    <w:rsid w:val="00425743"/>
    <w:rsid w:val="00425864"/>
    <w:rsid w:val="00425B07"/>
    <w:rsid w:val="0042606D"/>
    <w:rsid w:val="004261BE"/>
    <w:rsid w:val="004262A0"/>
    <w:rsid w:val="00426ABD"/>
    <w:rsid w:val="00426B44"/>
    <w:rsid w:val="004271DD"/>
    <w:rsid w:val="0042777B"/>
    <w:rsid w:val="004306E5"/>
    <w:rsid w:val="00430794"/>
    <w:rsid w:val="00430EE3"/>
    <w:rsid w:val="00431076"/>
    <w:rsid w:val="00431F4A"/>
    <w:rsid w:val="00432049"/>
    <w:rsid w:val="00432939"/>
    <w:rsid w:val="004335ED"/>
    <w:rsid w:val="0043426C"/>
    <w:rsid w:val="0043436D"/>
    <w:rsid w:val="00434E8B"/>
    <w:rsid w:val="004352EF"/>
    <w:rsid w:val="00435626"/>
    <w:rsid w:val="00436674"/>
    <w:rsid w:val="00437E20"/>
    <w:rsid w:val="00437F0B"/>
    <w:rsid w:val="00440CC6"/>
    <w:rsid w:val="004410F5"/>
    <w:rsid w:val="00441349"/>
    <w:rsid w:val="0044160C"/>
    <w:rsid w:val="00441BF1"/>
    <w:rsid w:val="00441EE2"/>
    <w:rsid w:val="004427B3"/>
    <w:rsid w:val="00442826"/>
    <w:rsid w:val="00442A43"/>
    <w:rsid w:val="00442A44"/>
    <w:rsid w:val="00442CB9"/>
    <w:rsid w:val="0044380C"/>
    <w:rsid w:val="00443B5B"/>
    <w:rsid w:val="00443BBD"/>
    <w:rsid w:val="00443E59"/>
    <w:rsid w:val="004440BE"/>
    <w:rsid w:val="004441C3"/>
    <w:rsid w:val="00444621"/>
    <w:rsid w:val="004450C8"/>
    <w:rsid w:val="00445288"/>
    <w:rsid w:val="00445D73"/>
    <w:rsid w:val="00445F81"/>
    <w:rsid w:val="0044641B"/>
    <w:rsid w:val="004470AA"/>
    <w:rsid w:val="00447631"/>
    <w:rsid w:val="00447EE7"/>
    <w:rsid w:val="00450794"/>
    <w:rsid w:val="0045082A"/>
    <w:rsid w:val="00450F26"/>
    <w:rsid w:val="00451069"/>
    <w:rsid w:val="00451DB2"/>
    <w:rsid w:val="0045229E"/>
    <w:rsid w:val="0045232C"/>
    <w:rsid w:val="0045285C"/>
    <w:rsid w:val="0045322F"/>
    <w:rsid w:val="00453D74"/>
    <w:rsid w:val="00453EF5"/>
    <w:rsid w:val="00454432"/>
    <w:rsid w:val="00455318"/>
    <w:rsid w:val="004554FF"/>
    <w:rsid w:val="00455FA5"/>
    <w:rsid w:val="004565AC"/>
    <w:rsid w:val="00456995"/>
    <w:rsid w:val="00456DA7"/>
    <w:rsid w:val="00456ED7"/>
    <w:rsid w:val="00457170"/>
    <w:rsid w:val="004577FA"/>
    <w:rsid w:val="00457C02"/>
    <w:rsid w:val="00457C2E"/>
    <w:rsid w:val="004601B5"/>
    <w:rsid w:val="004602E6"/>
    <w:rsid w:val="00460C49"/>
    <w:rsid w:val="00461CA1"/>
    <w:rsid w:val="00463970"/>
    <w:rsid w:val="0046409D"/>
    <w:rsid w:val="00464BF3"/>
    <w:rsid w:val="00465264"/>
    <w:rsid w:val="0046531E"/>
    <w:rsid w:val="004659AC"/>
    <w:rsid w:val="00465CDE"/>
    <w:rsid w:val="00465EAE"/>
    <w:rsid w:val="0046728C"/>
    <w:rsid w:val="00467A48"/>
    <w:rsid w:val="00467A4C"/>
    <w:rsid w:val="00467B29"/>
    <w:rsid w:val="00470B14"/>
    <w:rsid w:val="00470C15"/>
    <w:rsid w:val="00471A99"/>
    <w:rsid w:val="00471CC2"/>
    <w:rsid w:val="00471D95"/>
    <w:rsid w:val="004720EC"/>
    <w:rsid w:val="00472D2E"/>
    <w:rsid w:val="00473D9E"/>
    <w:rsid w:val="00474319"/>
    <w:rsid w:val="0047444B"/>
    <w:rsid w:val="00474901"/>
    <w:rsid w:val="004749EF"/>
    <w:rsid w:val="00474F8A"/>
    <w:rsid w:val="004754C5"/>
    <w:rsid w:val="004759FF"/>
    <w:rsid w:val="0047603D"/>
    <w:rsid w:val="00476154"/>
    <w:rsid w:val="0047620D"/>
    <w:rsid w:val="004764D8"/>
    <w:rsid w:val="00477309"/>
    <w:rsid w:val="004778C3"/>
    <w:rsid w:val="00477B8F"/>
    <w:rsid w:val="004806D5"/>
    <w:rsid w:val="0048108A"/>
    <w:rsid w:val="004811E6"/>
    <w:rsid w:val="004812D1"/>
    <w:rsid w:val="0048132C"/>
    <w:rsid w:val="0048134B"/>
    <w:rsid w:val="00481683"/>
    <w:rsid w:val="0048297F"/>
    <w:rsid w:val="00482A6E"/>
    <w:rsid w:val="00482B6A"/>
    <w:rsid w:val="00483C6F"/>
    <w:rsid w:val="004841C4"/>
    <w:rsid w:val="004851ED"/>
    <w:rsid w:val="00485312"/>
    <w:rsid w:val="00486F8A"/>
    <w:rsid w:val="004876AC"/>
    <w:rsid w:val="00487A02"/>
    <w:rsid w:val="004900F1"/>
    <w:rsid w:val="004903EF"/>
    <w:rsid w:val="00490836"/>
    <w:rsid w:val="00490AB1"/>
    <w:rsid w:val="00490BA9"/>
    <w:rsid w:val="00490F78"/>
    <w:rsid w:val="0049117D"/>
    <w:rsid w:val="004912F2"/>
    <w:rsid w:val="00491A23"/>
    <w:rsid w:val="00491B04"/>
    <w:rsid w:val="00492116"/>
    <w:rsid w:val="004931DB"/>
    <w:rsid w:val="0049383D"/>
    <w:rsid w:val="00493AA6"/>
    <w:rsid w:val="00495A34"/>
    <w:rsid w:val="00495CD4"/>
    <w:rsid w:val="00495F2C"/>
    <w:rsid w:val="004964C7"/>
    <w:rsid w:val="0049696A"/>
    <w:rsid w:val="00496C8F"/>
    <w:rsid w:val="00497338"/>
    <w:rsid w:val="00497991"/>
    <w:rsid w:val="00497FBA"/>
    <w:rsid w:val="004A0F41"/>
    <w:rsid w:val="004A228B"/>
    <w:rsid w:val="004A2980"/>
    <w:rsid w:val="004A2EA5"/>
    <w:rsid w:val="004A32F3"/>
    <w:rsid w:val="004A3E38"/>
    <w:rsid w:val="004A4B6B"/>
    <w:rsid w:val="004A4B8A"/>
    <w:rsid w:val="004A4C66"/>
    <w:rsid w:val="004A4FF7"/>
    <w:rsid w:val="004A535C"/>
    <w:rsid w:val="004A5811"/>
    <w:rsid w:val="004A60B4"/>
    <w:rsid w:val="004A6218"/>
    <w:rsid w:val="004A66D9"/>
    <w:rsid w:val="004A70DE"/>
    <w:rsid w:val="004A7BC3"/>
    <w:rsid w:val="004B0078"/>
    <w:rsid w:val="004B021A"/>
    <w:rsid w:val="004B03FE"/>
    <w:rsid w:val="004B07BF"/>
    <w:rsid w:val="004B090F"/>
    <w:rsid w:val="004B092C"/>
    <w:rsid w:val="004B0A9E"/>
    <w:rsid w:val="004B0E49"/>
    <w:rsid w:val="004B15F2"/>
    <w:rsid w:val="004B18BE"/>
    <w:rsid w:val="004B1C81"/>
    <w:rsid w:val="004B1D36"/>
    <w:rsid w:val="004B2035"/>
    <w:rsid w:val="004B2B4C"/>
    <w:rsid w:val="004B2B72"/>
    <w:rsid w:val="004B2F74"/>
    <w:rsid w:val="004B2FF9"/>
    <w:rsid w:val="004B3F76"/>
    <w:rsid w:val="004B3FAB"/>
    <w:rsid w:val="004B44D1"/>
    <w:rsid w:val="004B54BF"/>
    <w:rsid w:val="004B5A61"/>
    <w:rsid w:val="004B5B58"/>
    <w:rsid w:val="004B6F21"/>
    <w:rsid w:val="004B7946"/>
    <w:rsid w:val="004B79F6"/>
    <w:rsid w:val="004C023E"/>
    <w:rsid w:val="004C08FA"/>
    <w:rsid w:val="004C0C48"/>
    <w:rsid w:val="004C1302"/>
    <w:rsid w:val="004C2336"/>
    <w:rsid w:val="004C2B1D"/>
    <w:rsid w:val="004C2D4C"/>
    <w:rsid w:val="004C3209"/>
    <w:rsid w:val="004C322F"/>
    <w:rsid w:val="004C380D"/>
    <w:rsid w:val="004C4054"/>
    <w:rsid w:val="004C4624"/>
    <w:rsid w:val="004C58EA"/>
    <w:rsid w:val="004C5D4A"/>
    <w:rsid w:val="004C6143"/>
    <w:rsid w:val="004C689D"/>
    <w:rsid w:val="004C7D93"/>
    <w:rsid w:val="004C7FF4"/>
    <w:rsid w:val="004D0016"/>
    <w:rsid w:val="004D06D5"/>
    <w:rsid w:val="004D0FA5"/>
    <w:rsid w:val="004D1157"/>
    <w:rsid w:val="004D16BB"/>
    <w:rsid w:val="004D217D"/>
    <w:rsid w:val="004D2272"/>
    <w:rsid w:val="004D2502"/>
    <w:rsid w:val="004D2ECD"/>
    <w:rsid w:val="004D373A"/>
    <w:rsid w:val="004D3B47"/>
    <w:rsid w:val="004D3D6D"/>
    <w:rsid w:val="004D420B"/>
    <w:rsid w:val="004D59C8"/>
    <w:rsid w:val="004D5F20"/>
    <w:rsid w:val="004D5FFC"/>
    <w:rsid w:val="004D6C7C"/>
    <w:rsid w:val="004D729C"/>
    <w:rsid w:val="004E0177"/>
    <w:rsid w:val="004E0185"/>
    <w:rsid w:val="004E06A4"/>
    <w:rsid w:val="004E0B1C"/>
    <w:rsid w:val="004E14AA"/>
    <w:rsid w:val="004E1C8B"/>
    <w:rsid w:val="004E20F8"/>
    <w:rsid w:val="004E21EE"/>
    <w:rsid w:val="004E2244"/>
    <w:rsid w:val="004E297B"/>
    <w:rsid w:val="004E319A"/>
    <w:rsid w:val="004E366A"/>
    <w:rsid w:val="004E369A"/>
    <w:rsid w:val="004E3A52"/>
    <w:rsid w:val="004E3D2D"/>
    <w:rsid w:val="004E44EF"/>
    <w:rsid w:val="004E46FC"/>
    <w:rsid w:val="004E4CA6"/>
    <w:rsid w:val="004E5364"/>
    <w:rsid w:val="004E67DA"/>
    <w:rsid w:val="004E6D5E"/>
    <w:rsid w:val="004E6E62"/>
    <w:rsid w:val="004E7EC0"/>
    <w:rsid w:val="004F0181"/>
    <w:rsid w:val="004F061E"/>
    <w:rsid w:val="004F092B"/>
    <w:rsid w:val="004F15F8"/>
    <w:rsid w:val="004F20D7"/>
    <w:rsid w:val="004F2D3D"/>
    <w:rsid w:val="004F3228"/>
    <w:rsid w:val="004F35FD"/>
    <w:rsid w:val="004F3804"/>
    <w:rsid w:val="004F4136"/>
    <w:rsid w:val="004F41D8"/>
    <w:rsid w:val="004F4307"/>
    <w:rsid w:val="004F43A2"/>
    <w:rsid w:val="004F46DB"/>
    <w:rsid w:val="004F4A69"/>
    <w:rsid w:val="004F4AFF"/>
    <w:rsid w:val="004F4C71"/>
    <w:rsid w:val="004F4C77"/>
    <w:rsid w:val="004F4F25"/>
    <w:rsid w:val="004F522F"/>
    <w:rsid w:val="004F5F84"/>
    <w:rsid w:val="004F6183"/>
    <w:rsid w:val="004F7132"/>
    <w:rsid w:val="004F747A"/>
    <w:rsid w:val="004F76B4"/>
    <w:rsid w:val="004F7EB4"/>
    <w:rsid w:val="00500550"/>
    <w:rsid w:val="00500AE1"/>
    <w:rsid w:val="00500EB4"/>
    <w:rsid w:val="00501121"/>
    <w:rsid w:val="00501BD4"/>
    <w:rsid w:val="00503088"/>
    <w:rsid w:val="005031B2"/>
    <w:rsid w:val="005037D9"/>
    <w:rsid w:val="00503B95"/>
    <w:rsid w:val="00503CD4"/>
    <w:rsid w:val="0050413E"/>
    <w:rsid w:val="00504410"/>
    <w:rsid w:val="00504BD8"/>
    <w:rsid w:val="00504D37"/>
    <w:rsid w:val="005050B7"/>
    <w:rsid w:val="00505803"/>
    <w:rsid w:val="0050599D"/>
    <w:rsid w:val="00506013"/>
    <w:rsid w:val="00506126"/>
    <w:rsid w:val="005061FC"/>
    <w:rsid w:val="005068E0"/>
    <w:rsid w:val="005069BA"/>
    <w:rsid w:val="00506FDD"/>
    <w:rsid w:val="00507853"/>
    <w:rsid w:val="00507862"/>
    <w:rsid w:val="00507A94"/>
    <w:rsid w:val="00507D84"/>
    <w:rsid w:val="0051000D"/>
    <w:rsid w:val="005102C6"/>
    <w:rsid w:val="005105D3"/>
    <w:rsid w:val="00511191"/>
    <w:rsid w:val="0051140A"/>
    <w:rsid w:val="00512FB5"/>
    <w:rsid w:val="00513A37"/>
    <w:rsid w:val="00513DBD"/>
    <w:rsid w:val="00514207"/>
    <w:rsid w:val="005143A0"/>
    <w:rsid w:val="0051442D"/>
    <w:rsid w:val="00514B27"/>
    <w:rsid w:val="0051506A"/>
    <w:rsid w:val="00515199"/>
    <w:rsid w:val="005157B4"/>
    <w:rsid w:val="00515AED"/>
    <w:rsid w:val="00515E43"/>
    <w:rsid w:val="00516A94"/>
    <w:rsid w:val="00516C0A"/>
    <w:rsid w:val="00516EBF"/>
    <w:rsid w:val="00517681"/>
    <w:rsid w:val="00517BD2"/>
    <w:rsid w:val="00520456"/>
    <w:rsid w:val="00520B3B"/>
    <w:rsid w:val="005211AB"/>
    <w:rsid w:val="00521215"/>
    <w:rsid w:val="005212F0"/>
    <w:rsid w:val="00521D59"/>
    <w:rsid w:val="005228B5"/>
    <w:rsid w:val="00522AF2"/>
    <w:rsid w:val="00522BCF"/>
    <w:rsid w:val="00523091"/>
    <w:rsid w:val="005238D4"/>
    <w:rsid w:val="00524079"/>
    <w:rsid w:val="005241BC"/>
    <w:rsid w:val="005243F9"/>
    <w:rsid w:val="00524C21"/>
    <w:rsid w:val="00525840"/>
    <w:rsid w:val="00525BA6"/>
    <w:rsid w:val="00526503"/>
    <w:rsid w:val="005269B8"/>
    <w:rsid w:val="005275F9"/>
    <w:rsid w:val="0052784A"/>
    <w:rsid w:val="00527E33"/>
    <w:rsid w:val="00527FAF"/>
    <w:rsid w:val="00527FE9"/>
    <w:rsid w:val="005301C4"/>
    <w:rsid w:val="00530524"/>
    <w:rsid w:val="005305B1"/>
    <w:rsid w:val="00530951"/>
    <w:rsid w:val="005314C4"/>
    <w:rsid w:val="00531A4A"/>
    <w:rsid w:val="00531D3E"/>
    <w:rsid w:val="00532A49"/>
    <w:rsid w:val="00532D56"/>
    <w:rsid w:val="005338CE"/>
    <w:rsid w:val="00533AB5"/>
    <w:rsid w:val="0053405F"/>
    <w:rsid w:val="00534E42"/>
    <w:rsid w:val="00534EC2"/>
    <w:rsid w:val="00535182"/>
    <w:rsid w:val="005359AD"/>
    <w:rsid w:val="00535B3E"/>
    <w:rsid w:val="00535C49"/>
    <w:rsid w:val="005363E9"/>
    <w:rsid w:val="00536433"/>
    <w:rsid w:val="0053668C"/>
    <w:rsid w:val="005368AC"/>
    <w:rsid w:val="00537855"/>
    <w:rsid w:val="0053797C"/>
    <w:rsid w:val="00540160"/>
    <w:rsid w:val="005413AE"/>
    <w:rsid w:val="00541464"/>
    <w:rsid w:val="00541CF2"/>
    <w:rsid w:val="005427BD"/>
    <w:rsid w:val="00542B69"/>
    <w:rsid w:val="0054332B"/>
    <w:rsid w:val="00543482"/>
    <w:rsid w:val="005436C8"/>
    <w:rsid w:val="00544EDD"/>
    <w:rsid w:val="005454B6"/>
    <w:rsid w:val="00546189"/>
    <w:rsid w:val="00546309"/>
    <w:rsid w:val="00546395"/>
    <w:rsid w:val="005467A6"/>
    <w:rsid w:val="005476C5"/>
    <w:rsid w:val="00550506"/>
    <w:rsid w:val="00550A67"/>
    <w:rsid w:val="005510B3"/>
    <w:rsid w:val="005517AE"/>
    <w:rsid w:val="00552B5B"/>
    <w:rsid w:val="00552E06"/>
    <w:rsid w:val="00552FE5"/>
    <w:rsid w:val="0055339B"/>
    <w:rsid w:val="00553404"/>
    <w:rsid w:val="00553653"/>
    <w:rsid w:val="00553A2C"/>
    <w:rsid w:val="00554142"/>
    <w:rsid w:val="005546BC"/>
    <w:rsid w:val="0055514E"/>
    <w:rsid w:val="00555406"/>
    <w:rsid w:val="00555940"/>
    <w:rsid w:val="00556064"/>
    <w:rsid w:val="00556881"/>
    <w:rsid w:val="00556CBC"/>
    <w:rsid w:val="00557859"/>
    <w:rsid w:val="00557C11"/>
    <w:rsid w:val="00557C4E"/>
    <w:rsid w:val="00557D65"/>
    <w:rsid w:val="005606E7"/>
    <w:rsid w:val="00560D6F"/>
    <w:rsid w:val="005615BB"/>
    <w:rsid w:val="00561D80"/>
    <w:rsid w:val="005620F6"/>
    <w:rsid w:val="0056289D"/>
    <w:rsid w:val="00562D7D"/>
    <w:rsid w:val="00563FD3"/>
    <w:rsid w:val="005646A3"/>
    <w:rsid w:val="005647B8"/>
    <w:rsid w:val="005647E4"/>
    <w:rsid w:val="00564925"/>
    <w:rsid w:val="00565160"/>
    <w:rsid w:val="0056575C"/>
    <w:rsid w:val="005664DD"/>
    <w:rsid w:val="0056672E"/>
    <w:rsid w:val="00566B49"/>
    <w:rsid w:val="00566DC3"/>
    <w:rsid w:val="00566DF9"/>
    <w:rsid w:val="005670A6"/>
    <w:rsid w:val="005671F5"/>
    <w:rsid w:val="005704F7"/>
    <w:rsid w:val="00570A8B"/>
    <w:rsid w:val="005710DB"/>
    <w:rsid w:val="00571528"/>
    <w:rsid w:val="00571708"/>
    <w:rsid w:val="0057182B"/>
    <w:rsid w:val="00571919"/>
    <w:rsid w:val="00571935"/>
    <w:rsid w:val="00571DA1"/>
    <w:rsid w:val="00572190"/>
    <w:rsid w:val="00572813"/>
    <w:rsid w:val="00572F1D"/>
    <w:rsid w:val="0057433B"/>
    <w:rsid w:val="005746C7"/>
    <w:rsid w:val="00574A97"/>
    <w:rsid w:val="00574BF4"/>
    <w:rsid w:val="00575601"/>
    <w:rsid w:val="00575862"/>
    <w:rsid w:val="005758A5"/>
    <w:rsid w:val="00575FAF"/>
    <w:rsid w:val="005768E6"/>
    <w:rsid w:val="00576F00"/>
    <w:rsid w:val="00576F0F"/>
    <w:rsid w:val="00577AD9"/>
    <w:rsid w:val="00577DB3"/>
    <w:rsid w:val="00582273"/>
    <w:rsid w:val="00583562"/>
    <w:rsid w:val="00583BA6"/>
    <w:rsid w:val="00583C60"/>
    <w:rsid w:val="00583DC5"/>
    <w:rsid w:val="00584600"/>
    <w:rsid w:val="0058470F"/>
    <w:rsid w:val="00584719"/>
    <w:rsid w:val="005847D1"/>
    <w:rsid w:val="00584A3E"/>
    <w:rsid w:val="0058521B"/>
    <w:rsid w:val="005859CD"/>
    <w:rsid w:val="00585BB6"/>
    <w:rsid w:val="00585EE8"/>
    <w:rsid w:val="00585FAF"/>
    <w:rsid w:val="0058617D"/>
    <w:rsid w:val="00586314"/>
    <w:rsid w:val="005865A6"/>
    <w:rsid w:val="005865DC"/>
    <w:rsid w:val="005869F5"/>
    <w:rsid w:val="00586F21"/>
    <w:rsid w:val="00587685"/>
    <w:rsid w:val="00587A7A"/>
    <w:rsid w:val="00587B45"/>
    <w:rsid w:val="00590A59"/>
    <w:rsid w:val="00590C7B"/>
    <w:rsid w:val="00590FAB"/>
    <w:rsid w:val="00590FEB"/>
    <w:rsid w:val="005912D3"/>
    <w:rsid w:val="00591F5D"/>
    <w:rsid w:val="0059227E"/>
    <w:rsid w:val="005922F3"/>
    <w:rsid w:val="00592384"/>
    <w:rsid w:val="00592417"/>
    <w:rsid w:val="00592E91"/>
    <w:rsid w:val="00593285"/>
    <w:rsid w:val="005938D6"/>
    <w:rsid w:val="005940B5"/>
    <w:rsid w:val="00594520"/>
    <w:rsid w:val="00594D5C"/>
    <w:rsid w:val="00595059"/>
    <w:rsid w:val="00595742"/>
    <w:rsid w:val="00595A94"/>
    <w:rsid w:val="005962D9"/>
    <w:rsid w:val="005964C5"/>
    <w:rsid w:val="005964FE"/>
    <w:rsid w:val="00597330"/>
    <w:rsid w:val="0059743A"/>
    <w:rsid w:val="0059747C"/>
    <w:rsid w:val="005975D7"/>
    <w:rsid w:val="0059775F"/>
    <w:rsid w:val="0059776C"/>
    <w:rsid w:val="00597B51"/>
    <w:rsid w:val="005A0047"/>
    <w:rsid w:val="005A1346"/>
    <w:rsid w:val="005A1E14"/>
    <w:rsid w:val="005A225B"/>
    <w:rsid w:val="005A24CF"/>
    <w:rsid w:val="005A2797"/>
    <w:rsid w:val="005A2C9D"/>
    <w:rsid w:val="005A2D83"/>
    <w:rsid w:val="005A3870"/>
    <w:rsid w:val="005A3C45"/>
    <w:rsid w:val="005A4114"/>
    <w:rsid w:val="005A4C66"/>
    <w:rsid w:val="005A545A"/>
    <w:rsid w:val="005A5692"/>
    <w:rsid w:val="005A637C"/>
    <w:rsid w:val="005A6842"/>
    <w:rsid w:val="005A684F"/>
    <w:rsid w:val="005A6D10"/>
    <w:rsid w:val="005A70B9"/>
    <w:rsid w:val="005B0C41"/>
    <w:rsid w:val="005B0DFB"/>
    <w:rsid w:val="005B1754"/>
    <w:rsid w:val="005B1D34"/>
    <w:rsid w:val="005B2A21"/>
    <w:rsid w:val="005B2AFD"/>
    <w:rsid w:val="005B2B02"/>
    <w:rsid w:val="005B2BCB"/>
    <w:rsid w:val="005B2E96"/>
    <w:rsid w:val="005B38EA"/>
    <w:rsid w:val="005B3A60"/>
    <w:rsid w:val="005B3C3C"/>
    <w:rsid w:val="005B40C5"/>
    <w:rsid w:val="005B43E2"/>
    <w:rsid w:val="005B452A"/>
    <w:rsid w:val="005B46AF"/>
    <w:rsid w:val="005B46EA"/>
    <w:rsid w:val="005B4968"/>
    <w:rsid w:val="005B4B12"/>
    <w:rsid w:val="005B5605"/>
    <w:rsid w:val="005B6240"/>
    <w:rsid w:val="005B686B"/>
    <w:rsid w:val="005B68EA"/>
    <w:rsid w:val="005B718B"/>
    <w:rsid w:val="005B73BA"/>
    <w:rsid w:val="005B7670"/>
    <w:rsid w:val="005B7B69"/>
    <w:rsid w:val="005B7F16"/>
    <w:rsid w:val="005C10E9"/>
    <w:rsid w:val="005C1BE2"/>
    <w:rsid w:val="005C1BEE"/>
    <w:rsid w:val="005C1FA8"/>
    <w:rsid w:val="005C2331"/>
    <w:rsid w:val="005C307D"/>
    <w:rsid w:val="005C3797"/>
    <w:rsid w:val="005C3A78"/>
    <w:rsid w:val="005C4D18"/>
    <w:rsid w:val="005C51F3"/>
    <w:rsid w:val="005C57E2"/>
    <w:rsid w:val="005C5DAB"/>
    <w:rsid w:val="005C60D1"/>
    <w:rsid w:val="005C63B4"/>
    <w:rsid w:val="005C66DA"/>
    <w:rsid w:val="005C7276"/>
    <w:rsid w:val="005C745F"/>
    <w:rsid w:val="005D0043"/>
    <w:rsid w:val="005D17C5"/>
    <w:rsid w:val="005D17C9"/>
    <w:rsid w:val="005D1A6C"/>
    <w:rsid w:val="005D1EC5"/>
    <w:rsid w:val="005D23EC"/>
    <w:rsid w:val="005D28A0"/>
    <w:rsid w:val="005D37C8"/>
    <w:rsid w:val="005D39AF"/>
    <w:rsid w:val="005D4739"/>
    <w:rsid w:val="005D4812"/>
    <w:rsid w:val="005D5034"/>
    <w:rsid w:val="005D52E3"/>
    <w:rsid w:val="005D57CE"/>
    <w:rsid w:val="005D5A6D"/>
    <w:rsid w:val="005D6AFF"/>
    <w:rsid w:val="005D7D7A"/>
    <w:rsid w:val="005E0F31"/>
    <w:rsid w:val="005E15C9"/>
    <w:rsid w:val="005E1FD1"/>
    <w:rsid w:val="005E2A32"/>
    <w:rsid w:val="005E3AE1"/>
    <w:rsid w:val="005E3BAF"/>
    <w:rsid w:val="005E48DF"/>
    <w:rsid w:val="005E4BB0"/>
    <w:rsid w:val="005E4BC3"/>
    <w:rsid w:val="005E4F4C"/>
    <w:rsid w:val="005E52BB"/>
    <w:rsid w:val="005E5538"/>
    <w:rsid w:val="005E60CE"/>
    <w:rsid w:val="005E71EB"/>
    <w:rsid w:val="005E7207"/>
    <w:rsid w:val="005E7D59"/>
    <w:rsid w:val="005E7D74"/>
    <w:rsid w:val="005F0197"/>
    <w:rsid w:val="005F0616"/>
    <w:rsid w:val="005F0E54"/>
    <w:rsid w:val="005F1222"/>
    <w:rsid w:val="005F143B"/>
    <w:rsid w:val="005F1B1A"/>
    <w:rsid w:val="005F1E61"/>
    <w:rsid w:val="005F2510"/>
    <w:rsid w:val="005F261A"/>
    <w:rsid w:val="005F27C1"/>
    <w:rsid w:val="005F29A3"/>
    <w:rsid w:val="005F2A26"/>
    <w:rsid w:val="005F2FA7"/>
    <w:rsid w:val="005F3251"/>
    <w:rsid w:val="005F3490"/>
    <w:rsid w:val="005F374B"/>
    <w:rsid w:val="005F3EC3"/>
    <w:rsid w:val="005F440F"/>
    <w:rsid w:val="005F46C8"/>
    <w:rsid w:val="005F4902"/>
    <w:rsid w:val="005F4CC0"/>
    <w:rsid w:val="005F50E3"/>
    <w:rsid w:val="005F586D"/>
    <w:rsid w:val="005F58A3"/>
    <w:rsid w:val="005F604B"/>
    <w:rsid w:val="005F6118"/>
    <w:rsid w:val="005F6225"/>
    <w:rsid w:val="005F69CF"/>
    <w:rsid w:val="005F75B4"/>
    <w:rsid w:val="005F7AD8"/>
    <w:rsid w:val="005F7DF2"/>
    <w:rsid w:val="006003C6"/>
    <w:rsid w:val="0060056A"/>
    <w:rsid w:val="00600578"/>
    <w:rsid w:val="006009C0"/>
    <w:rsid w:val="006009D3"/>
    <w:rsid w:val="00600CC7"/>
    <w:rsid w:val="00600EC2"/>
    <w:rsid w:val="0060171F"/>
    <w:rsid w:val="00601B05"/>
    <w:rsid w:val="00601E3F"/>
    <w:rsid w:val="00601EC6"/>
    <w:rsid w:val="00601FC7"/>
    <w:rsid w:val="00602518"/>
    <w:rsid w:val="0060274B"/>
    <w:rsid w:val="00602957"/>
    <w:rsid w:val="00602DF1"/>
    <w:rsid w:val="00603625"/>
    <w:rsid w:val="006037BA"/>
    <w:rsid w:val="00603A0E"/>
    <w:rsid w:val="00603C34"/>
    <w:rsid w:val="00603DFC"/>
    <w:rsid w:val="0060485F"/>
    <w:rsid w:val="00604F7A"/>
    <w:rsid w:val="00605026"/>
    <w:rsid w:val="006053D9"/>
    <w:rsid w:val="006057A3"/>
    <w:rsid w:val="006058D7"/>
    <w:rsid w:val="00605F54"/>
    <w:rsid w:val="00606DD3"/>
    <w:rsid w:val="00607915"/>
    <w:rsid w:val="00607D19"/>
    <w:rsid w:val="00610F47"/>
    <w:rsid w:val="00610FEC"/>
    <w:rsid w:val="00611DEA"/>
    <w:rsid w:val="00612C1A"/>
    <w:rsid w:val="006132D5"/>
    <w:rsid w:val="00613594"/>
    <w:rsid w:val="00614846"/>
    <w:rsid w:val="00614B4A"/>
    <w:rsid w:val="006158EA"/>
    <w:rsid w:val="00615ACC"/>
    <w:rsid w:val="00616747"/>
    <w:rsid w:val="0061707D"/>
    <w:rsid w:val="006173A0"/>
    <w:rsid w:val="00617967"/>
    <w:rsid w:val="00617CF4"/>
    <w:rsid w:val="00620414"/>
    <w:rsid w:val="00620751"/>
    <w:rsid w:val="006209DA"/>
    <w:rsid w:val="00620B0A"/>
    <w:rsid w:val="00621081"/>
    <w:rsid w:val="0062139A"/>
    <w:rsid w:val="0062193D"/>
    <w:rsid w:val="006223D0"/>
    <w:rsid w:val="006224C8"/>
    <w:rsid w:val="00622829"/>
    <w:rsid w:val="006231D8"/>
    <w:rsid w:val="006233B0"/>
    <w:rsid w:val="006234C3"/>
    <w:rsid w:val="0062368C"/>
    <w:rsid w:val="00623ABD"/>
    <w:rsid w:val="00624403"/>
    <w:rsid w:val="0062451F"/>
    <w:rsid w:val="00625CCF"/>
    <w:rsid w:val="0062615E"/>
    <w:rsid w:val="00626728"/>
    <w:rsid w:val="00626FDB"/>
    <w:rsid w:val="00627349"/>
    <w:rsid w:val="00627363"/>
    <w:rsid w:val="006273D9"/>
    <w:rsid w:val="00627FF5"/>
    <w:rsid w:val="006302B3"/>
    <w:rsid w:val="00630A1C"/>
    <w:rsid w:val="00630FD3"/>
    <w:rsid w:val="00631555"/>
    <w:rsid w:val="00632540"/>
    <w:rsid w:val="00632898"/>
    <w:rsid w:val="006328A0"/>
    <w:rsid w:val="00632FA5"/>
    <w:rsid w:val="00633009"/>
    <w:rsid w:val="00633476"/>
    <w:rsid w:val="006335AB"/>
    <w:rsid w:val="0063373E"/>
    <w:rsid w:val="00633811"/>
    <w:rsid w:val="00635064"/>
    <w:rsid w:val="00635583"/>
    <w:rsid w:val="00635BFC"/>
    <w:rsid w:val="00635E0A"/>
    <w:rsid w:val="00636105"/>
    <w:rsid w:val="006362BD"/>
    <w:rsid w:val="00636613"/>
    <w:rsid w:val="00636A9F"/>
    <w:rsid w:val="00636D87"/>
    <w:rsid w:val="00636F77"/>
    <w:rsid w:val="0063754B"/>
    <w:rsid w:val="00637706"/>
    <w:rsid w:val="00637723"/>
    <w:rsid w:val="006379CB"/>
    <w:rsid w:val="0064062F"/>
    <w:rsid w:val="00640889"/>
    <w:rsid w:val="00641B39"/>
    <w:rsid w:val="00642547"/>
    <w:rsid w:val="0064268E"/>
    <w:rsid w:val="006428E4"/>
    <w:rsid w:val="00642A3D"/>
    <w:rsid w:val="006436FD"/>
    <w:rsid w:val="00643739"/>
    <w:rsid w:val="006438E8"/>
    <w:rsid w:val="00643A8F"/>
    <w:rsid w:val="0064419B"/>
    <w:rsid w:val="00644431"/>
    <w:rsid w:val="00644ABD"/>
    <w:rsid w:val="00645229"/>
    <w:rsid w:val="00645374"/>
    <w:rsid w:val="00646137"/>
    <w:rsid w:val="0064650C"/>
    <w:rsid w:val="00646C4B"/>
    <w:rsid w:val="0064701B"/>
    <w:rsid w:val="006474C2"/>
    <w:rsid w:val="00647BE8"/>
    <w:rsid w:val="00650D7C"/>
    <w:rsid w:val="00651545"/>
    <w:rsid w:val="00651687"/>
    <w:rsid w:val="00651B98"/>
    <w:rsid w:val="0065267F"/>
    <w:rsid w:val="00653229"/>
    <w:rsid w:val="006533AB"/>
    <w:rsid w:val="00653E1D"/>
    <w:rsid w:val="00653E32"/>
    <w:rsid w:val="006545AD"/>
    <w:rsid w:val="00654A5F"/>
    <w:rsid w:val="00654A73"/>
    <w:rsid w:val="00654F3D"/>
    <w:rsid w:val="00654F57"/>
    <w:rsid w:val="00655720"/>
    <w:rsid w:val="006559E6"/>
    <w:rsid w:val="00656030"/>
    <w:rsid w:val="00656AFB"/>
    <w:rsid w:val="00656FD8"/>
    <w:rsid w:val="00656FF3"/>
    <w:rsid w:val="006577E0"/>
    <w:rsid w:val="00657A08"/>
    <w:rsid w:val="00657D44"/>
    <w:rsid w:val="006600D2"/>
    <w:rsid w:val="00660548"/>
    <w:rsid w:val="00660665"/>
    <w:rsid w:val="00660711"/>
    <w:rsid w:val="00660AE8"/>
    <w:rsid w:val="00660BEB"/>
    <w:rsid w:val="006617C3"/>
    <w:rsid w:val="00661CD6"/>
    <w:rsid w:val="00661F66"/>
    <w:rsid w:val="006624EC"/>
    <w:rsid w:val="006629B0"/>
    <w:rsid w:val="00664631"/>
    <w:rsid w:val="00665188"/>
    <w:rsid w:val="00666AB3"/>
    <w:rsid w:val="00666CCF"/>
    <w:rsid w:val="00666F04"/>
    <w:rsid w:val="0066777C"/>
    <w:rsid w:val="00670750"/>
    <w:rsid w:val="006714CE"/>
    <w:rsid w:val="0067169C"/>
    <w:rsid w:val="00671B57"/>
    <w:rsid w:val="0067232E"/>
    <w:rsid w:val="00672C00"/>
    <w:rsid w:val="00673695"/>
    <w:rsid w:val="00673A7D"/>
    <w:rsid w:val="00674727"/>
    <w:rsid w:val="00674856"/>
    <w:rsid w:val="00675C66"/>
    <w:rsid w:val="0067638A"/>
    <w:rsid w:val="0067691F"/>
    <w:rsid w:val="00676AA7"/>
    <w:rsid w:val="00676F8D"/>
    <w:rsid w:val="00677294"/>
    <w:rsid w:val="00677504"/>
    <w:rsid w:val="006775C0"/>
    <w:rsid w:val="00677F1A"/>
    <w:rsid w:val="00677FAE"/>
    <w:rsid w:val="006803E0"/>
    <w:rsid w:val="006805D7"/>
    <w:rsid w:val="00680644"/>
    <w:rsid w:val="00680B3D"/>
    <w:rsid w:val="00680F76"/>
    <w:rsid w:val="00681795"/>
    <w:rsid w:val="00681C37"/>
    <w:rsid w:val="00681D4B"/>
    <w:rsid w:val="00681E2D"/>
    <w:rsid w:val="00682809"/>
    <w:rsid w:val="00682B62"/>
    <w:rsid w:val="0068337C"/>
    <w:rsid w:val="006834BE"/>
    <w:rsid w:val="00683619"/>
    <w:rsid w:val="0068363C"/>
    <w:rsid w:val="00683F4A"/>
    <w:rsid w:val="00683FEC"/>
    <w:rsid w:val="00684CC0"/>
    <w:rsid w:val="0068500E"/>
    <w:rsid w:val="00685F51"/>
    <w:rsid w:val="006870B5"/>
    <w:rsid w:val="00690B1C"/>
    <w:rsid w:val="006911E9"/>
    <w:rsid w:val="006913F0"/>
    <w:rsid w:val="00691521"/>
    <w:rsid w:val="00691539"/>
    <w:rsid w:val="00691CA9"/>
    <w:rsid w:val="00691DC4"/>
    <w:rsid w:val="0069206E"/>
    <w:rsid w:val="00692164"/>
    <w:rsid w:val="006927FF"/>
    <w:rsid w:val="00692C36"/>
    <w:rsid w:val="006933F6"/>
    <w:rsid w:val="00693E68"/>
    <w:rsid w:val="0069469F"/>
    <w:rsid w:val="0069470C"/>
    <w:rsid w:val="00694BC2"/>
    <w:rsid w:val="006951B8"/>
    <w:rsid w:val="00695310"/>
    <w:rsid w:val="00695879"/>
    <w:rsid w:val="00696465"/>
    <w:rsid w:val="00696A0A"/>
    <w:rsid w:val="00696A56"/>
    <w:rsid w:val="00696F80"/>
    <w:rsid w:val="00696FE7"/>
    <w:rsid w:val="00697047"/>
    <w:rsid w:val="0069734B"/>
    <w:rsid w:val="006975C3"/>
    <w:rsid w:val="006A0E57"/>
    <w:rsid w:val="006A14B5"/>
    <w:rsid w:val="006A1EFB"/>
    <w:rsid w:val="006A2824"/>
    <w:rsid w:val="006A2A56"/>
    <w:rsid w:val="006A3BA3"/>
    <w:rsid w:val="006A40B9"/>
    <w:rsid w:val="006A43C0"/>
    <w:rsid w:val="006A4C34"/>
    <w:rsid w:val="006A5972"/>
    <w:rsid w:val="006A61A0"/>
    <w:rsid w:val="006A688D"/>
    <w:rsid w:val="006A7915"/>
    <w:rsid w:val="006A7A3A"/>
    <w:rsid w:val="006B059B"/>
    <w:rsid w:val="006B1579"/>
    <w:rsid w:val="006B1EA1"/>
    <w:rsid w:val="006B1F29"/>
    <w:rsid w:val="006B205B"/>
    <w:rsid w:val="006B26D8"/>
    <w:rsid w:val="006B2BF1"/>
    <w:rsid w:val="006B385E"/>
    <w:rsid w:val="006B39D7"/>
    <w:rsid w:val="006B3A8A"/>
    <w:rsid w:val="006B4582"/>
    <w:rsid w:val="006B4AD9"/>
    <w:rsid w:val="006B4BD5"/>
    <w:rsid w:val="006B4BE3"/>
    <w:rsid w:val="006B5A1D"/>
    <w:rsid w:val="006B5AD7"/>
    <w:rsid w:val="006B5F52"/>
    <w:rsid w:val="006B638E"/>
    <w:rsid w:val="006B6B33"/>
    <w:rsid w:val="006B6DA4"/>
    <w:rsid w:val="006B7211"/>
    <w:rsid w:val="006B79A7"/>
    <w:rsid w:val="006B7E45"/>
    <w:rsid w:val="006B7F72"/>
    <w:rsid w:val="006C0613"/>
    <w:rsid w:val="006C08A6"/>
    <w:rsid w:val="006C0A00"/>
    <w:rsid w:val="006C11B3"/>
    <w:rsid w:val="006C1290"/>
    <w:rsid w:val="006C1447"/>
    <w:rsid w:val="006C180B"/>
    <w:rsid w:val="006C180E"/>
    <w:rsid w:val="006C1CF6"/>
    <w:rsid w:val="006C2509"/>
    <w:rsid w:val="006C3797"/>
    <w:rsid w:val="006C422F"/>
    <w:rsid w:val="006C448E"/>
    <w:rsid w:val="006C53E4"/>
    <w:rsid w:val="006C5BD4"/>
    <w:rsid w:val="006C65A9"/>
    <w:rsid w:val="006C6BD9"/>
    <w:rsid w:val="006C6C46"/>
    <w:rsid w:val="006C7328"/>
    <w:rsid w:val="006C78FB"/>
    <w:rsid w:val="006C7ABB"/>
    <w:rsid w:val="006C7B51"/>
    <w:rsid w:val="006D0370"/>
    <w:rsid w:val="006D050E"/>
    <w:rsid w:val="006D1567"/>
    <w:rsid w:val="006D1A0E"/>
    <w:rsid w:val="006D1D76"/>
    <w:rsid w:val="006D1E82"/>
    <w:rsid w:val="006D227C"/>
    <w:rsid w:val="006D2860"/>
    <w:rsid w:val="006D2A1E"/>
    <w:rsid w:val="006D2B37"/>
    <w:rsid w:val="006D2C36"/>
    <w:rsid w:val="006D31EA"/>
    <w:rsid w:val="006D3ACE"/>
    <w:rsid w:val="006D45B6"/>
    <w:rsid w:val="006D4934"/>
    <w:rsid w:val="006D4F8B"/>
    <w:rsid w:val="006D563F"/>
    <w:rsid w:val="006D720F"/>
    <w:rsid w:val="006D75E3"/>
    <w:rsid w:val="006D791B"/>
    <w:rsid w:val="006D7ACF"/>
    <w:rsid w:val="006E056D"/>
    <w:rsid w:val="006E0833"/>
    <w:rsid w:val="006E0F36"/>
    <w:rsid w:val="006E1E2C"/>
    <w:rsid w:val="006E2F1A"/>
    <w:rsid w:val="006E32D7"/>
    <w:rsid w:val="006E3511"/>
    <w:rsid w:val="006E382B"/>
    <w:rsid w:val="006E464E"/>
    <w:rsid w:val="006E46A7"/>
    <w:rsid w:val="006E46FC"/>
    <w:rsid w:val="006E47A3"/>
    <w:rsid w:val="006E55EE"/>
    <w:rsid w:val="006E573D"/>
    <w:rsid w:val="006E58B5"/>
    <w:rsid w:val="006E5A5D"/>
    <w:rsid w:val="006E659C"/>
    <w:rsid w:val="006E7233"/>
    <w:rsid w:val="006E76A6"/>
    <w:rsid w:val="006E7FA8"/>
    <w:rsid w:val="006F117C"/>
    <w:rsid w:val="006F13AA"/>
    <w:rsid w:val="006F1849"/>
    <w:rsid w:val="006F1882"/>
    <w:rsid w:val="006F189E"/>
    <w:rsid w:val="006F1D1B"/>
    <w:rsid w:val="006F28C1"/>
    <w:rsid w:val="006F2967"/>
    <w:rsid w:val="006F2FF2"/>
    <w:rsid w:val="006F342D"/>
    <w:rsid w:val="006F3C2C"/>
    <w:rsid w:val="006F3CBF"/>
    <w:rsid w:val="006F4C2B"/>
    <w:rsid w:val="006F58CC"/>
    <w:rsid w:val="006F59E4"/>
    <w:rsid w:val="006F5CE4"/>
    <w:rsid w:val="006F621C"/>
    <w:rsid w:val="006F6590"/>
    <w:rsid w:val="006F6ED4"/>
    <w:rsid w:val="006F7535"/>
    <w:rsid w:val="006F784B"/>
    <w:rsid w:val="006F7CC3"/>
    <w:rsid w:val="006F7D66"/>
    <w:rsid w:val="00700FF9"/>
    <w:rsid w:val="00701056"/>
    <w:rsid w:val="00701296"/>
    <w:rsid w:val="0070147C"/>
    <w:rsid w:val="007015E8"/>
    <w:rsid w:val="00701960"/>
    <w:rsid w:val="00701DC2"/>
    <w:rsid w:val="00702192"/>
    <w:rsid w:val="00702259"/>
    <w:rsid w:val="007027A2"/>
    <w:rsid w:val="00702EA9"/>
    <w:rsid w:val="00702EDF"/>
    <w:rsid w:val="00702FDD"/>
    <w:rsid w:val="0070308E"/>
    <w:rsid w:val="00703189"/>
    <w:rsid w:val="00703F85"/>
    <w:rsid w:val="00703FE7"/>
    <w:rsid w:val="007045E0"/>
    <w:rsid w:val="0070471D"/>
    <w:rsid w:val="00704A24"/>
    <w:rsid w:val="00704D1C"/>
    <w:rsid w:val="00704DD0"/>
    <w:rsid w:val="00705031"/>
    <w:rsid w:val="0070515A"/>
    <w:rsid w:val="007065F4"/>
    <w:rsid w:val="00706B56"/>
    <w:rsid w:val="00706CD8"/>
    <w:rsid w:val="007100F5"/>
    <w:rsid w:val="00710F45"/>
    <w:rsid w:val="00711182"/>
    <w:rsid w:val="00711378"/>
    <w:rsid w:val="00711AE1"/>
    <w:rsid w:val="0071211E"/>
    <w:rsid w:val="007128BD"/>
    <w:rsid w:val="0071295C"/>
    <w:rsid w:val="007130E4"/>
    <w:rsid w:val="00713617"/>
    <w:rsid w:val="0071399C"/>
    <w:rsid w:val="007139BC"/>
    <w:rsid w:val="00713DFC"/>
    <w:rsid w:val="00713F03"/>
    <w:rsid w:val="00714315"/>
    <w:rsid w:val="00714AF4"/>
    <w:rsid w:val="00714BA3"/>
    <w:rsid w:val="00714C31"/>
    <w:rsid w:val="00715068"/>
    <w:rsid w:val="0071506B"/>
    <w:rsid w:val="0071511C"/>
    <w:rsid w:val="00715248"/>
    <w:rsid w:val="00716828"/>
    <w:rsid w:val="007200B7"/>
    <w:rsid w:val="007200F3"/>
    <w:rsid w:val="00720210"/>
    <w:rsid w:val="00720C8F"/>
    <w:rsid w:val="00720E4E"/>
    <w:rsid w:val="00720FBF"/>
    <w:rsid w:val="00721352"/>
    <w:rsid w:val="00721ADA"/>
    <w:rsid w:val="00721E85"/>
    <w:rsid w:val="0072229D"/>
    <w:rsid w:val="00722485"/>
    <w:rsid w:val="00722570"/>
    <w:rsid w:val="00722722"/>
    <w:rsid w:val="007235E8"/>
    <w:rsid w:val="00723C66"/>
    <w:rsid w:val="00723D05"/>
    <w:rsid w:val="00723D54"/>
    <w:rsid w:val="00724874"/>
    <w:rsid w:val="007248E9"/>
    <w:rsid w:val="00724E1B"/>
    <w:rsid w:val="00725651"/>
    <w:rsid w:val="00725AC7"/>
    <w:rsid w:val="007261AC"/>
    <w:rsid w:val="0072672B"/>
    <w:rsid w:val="00726856"/>
    <w:rsid w:val="00726E0A"/>
    <w:rsid w:val="007277CD"/>
    <w:rsid w:val="0072785F"/>
    <w:rsid w:val="007302B1"/>
    <w:rsid w:val="007309FE"/>
    <w:rsid w:val="007316BE"/>
    <w:rsid w:val="007317EB"/>
    <w:rsid w:val="00731D39"/>
    <w:rsid w:val="007320B8"/>
    <w:rsid w:val="00733175"/>
    <w:rsid w:val="00733428"/>
    <w:rsid w:val="00733B35"/>
    <w:rsid w:val="007341D5"/>
    <w:rsid w:val="007345DD"/>
    <w:rsid w:val="00734B57"/>
    <w:rsid w:val="00734EB7"/>
    <w:rsid w:val="00734FBB"/>
    <w:rsid w:val="00735BCB"/>
    <w:rsid w:val="00735F76"/>
    <w:rsid w:val="007377A7"/>
    <w:rsid w:val="00737FCB"/>
    <w:rsid w:val="00740078"/>
    <w:rsid w:val="007408FF"/>
    <w:rsid w:val="00740D98"/>
    <w:rsid w:val="00741501"/>
    <w:rsid w:val="00741879"/>
    <w:rsid w:val="007423B7"/>
    <w:rsid w:val="00743770"/>
    <w:rsid w:val="007438D9"/>
    <w:rsid w:val="00743DBE"/>
    <w:rsid w:val="00744C66"/>
    <w:rsid w:val="007450E5"/>
    <w:rsid w:val="007461C4"/>
    <w:rsid w:val="007466D2"/>
    <w:rsid w:val="00746DDD"/>
    <w:rsid w:val="00747200"/>
    <w:rsid w:val="007479F4"/>
    <w:rsid w:val="007505B8"/>
    <w:rsid w:val="00750F83"/>
    <w:rsid w:val="00751E64"/>
    <w:rsid w:val="00752292"/>
    <w:rsid w:val="0075238C"/>
    <w:rsid w:val="00752628"/>
    <w:rsid w:val="00752E02"/>
    <w:rsid w:val="00753583"/>
    <w:rsid w:val="00753B6D"/>
    <w:rsid w:val="00753CC5"/>
    <w:rsid w:val="00753F66"/>
    <w:rsid w:val="0075443D"/>
    <w:rsid w:val="00754ADC"/>
    <w:rsid w:val="00754E24"/>
    <w:rsid w:val="00755ADF"/>
    <w:rsid w:val="0075641C"/>
    <w:rsid w:val="00756523"/>
    <w:rsid w:val="00756890"/>
    <w:rsid w:val="00756DE7"/>
    <w:rsid w:val="007572EA"/>
    <w:rsid w:val="0075754A"/>
    <w:rsid w:val="007600BC"/>
    <w:rsid w:val="007602A7"/>
    <w:rsid w:val="007603AD"/>
    <w:rsid w:val="00760406"/>
    <w:rsid w:val="007604CC"/>
    <w:rsid w:val="00760E07"/>
    <w:rsid w:val="00760EBE"/>
    <w:rsid w:val="00762534"/>
    <w:rsid w:val="00763107"/>
    <w:rsid w:val="00764410"/>
    <w:rsid w:val="00764A44"/>
    <w:rsid w:val="00764C61"/>
    <w:rsid w:val="00764D61"/>
    <w:rsid w:val="0076590A"/>
    <w:rsid w:val="00765BB5"/>
    <w:rsid w:val="00765CD8"/>
    <w:rsid w:val="007666A2"/>
    <w:rsid w:val="00766BB0"/>
    <w:rsid w:val="00766CA8"/>
    <w:rsid w:val="00767632"/>
    <w:rsid w:val="00767CB6"/>
    <w:rsid w:val="00767D53"/>
    <w:rsid w:val="00767E26"/>
    <w:rsid w:val="007705AF"/>
    <w:rsid w:val="0077092C"/>
    <w:rsid w:val="0077104D"/>
    <w:rsid w:val="0077110B"/>
    <w:rsid w:val="007714A3"/>
    <w:rsid w:val="00771754"/>
    <w:rsid w:val="00771936"/>
    <w:rsid w:val="007721A9"/>
    <w:rsid w:val="00772431"/>
    <w:rsid w:val="007726B6"/>
    <w:rsid w:val="0077319A"/>
    <w:rsid w:val="00773289"/>
    <w:rsid w:val="007746F8"/>
    <w:rsid w:val="00775AAA"/>
    <w:rsid w:val="0077639B"/>
    <w:rsid w:val="007768AB"/>
    <w:rsid w:val="007769CA"/>
    <w:rsid w:val="00776D03"/>
    <w:rsid w:val="0077749F"/>
    <w:rsid w:val="0077762C"/>
    <w:rsid w:val="00777B2D"/>
    <w:rsid w:val="0078025A"/>
    <w:rsid w:val="00780261"/>
    <w:rsid w:val="007804B6"/>
    <w:rsid w:val="007804F1"/>
    <w:rsid w:val="00780BDA"/>
    <w:rsid w:val="00780EB5"/>
    <w:rsid w:val="0078108D"/>
    <w:rsid w:val="00781313"/>
    <w:rsid w:val="0078292F"/>
    <w:rsid w:val="00782DCE"/>
    <w:rsid w:val="007835E7"/>
    <w:rsid w:val="00783A97"/>
    <w:rsid w:val="007847FD"/>
    <w:rsid w:val="00784A7A"/>
    <w:rsid w:val="00784EE1"/>
    <w:rsid w:val="00786068"/>
    <w:rsid w:val="00786332"/>
    <w:rsid w:val="0078669A"/>
    <w:rsid w:val="00786BAF"/>
    <w:rsid w:val="00786C22"/>
    <w:rsid w:val="00787767"/>
    <w:rsid w:val="00790208"/>
    <w:rsid w:val="007902AF"/>
    <w:rsid w:val="00790307"/>
    <w:rsid w:val="00790771"/>
    <w:rsid w:val="00790BBD"/>
    <w:rsid w:val="007919CF"/>
    <w:rsid w:val="00791AFC"/>
    <w:rsid w:val="007927C8"/>
    <w:rsid w:val="00792B86"/>
    <w:rsid w:val="00793098"/>
    <w:rsid w:val="0079387D"/>
    <w:rsid w:val="00794110"/>
    <w:rsid w:val="00794494"/>
    <w:rsid w:val="007945B4"/>
    <w:rsid w:val="00794849"/>
    <w:rsid w:val="00795229"/>
    <w:rsid w:val="007952E0"/>
    <w:rsid w:val="007959CC"/>
    <w:rsid w:val="00795C8F"/>
    <w:rsid w:val="00795F67"/>
    <w:rsid w:val="0079618E"/>
    <w:rsid w:val="007961A6"/>
    <w:rsid w:val="007963AF"/>
    <w:rsid w:val="0079650A"/>
    <w:rsid w:val="0079651F"/>
    <w:rsid w:val="00797D05"/>
    <w:rsid w:val="007A02F7"/>
    <w:rsid w:val="007A0EE5"/>
    <w:rsid w:val="007A12E3"/>
    <w:rsid w:val="007A1DCE"/>
    <w:rsid w:val="007A1E0B"/>
    <w:rsid w:val="007A1F90"/>
    <w:rsid w:val="007A274F"/>
    <w:rsid w:val="007A3035"/>
    <w:rsid w:val="007A30CC"/>
    <w:rsid w:val="007A3383"/>
    <w:rsid w:val="007A3A16"/>
    <w:rsid w:val="007A41A4"/>
    <w:rsid w:val="007A43FA"/>
    <w:rsid w:val="007A46D1"/>
    <w:rsid w:val="007A50DF"/>
    <w:rsid w:val="007A56CE"/>
    <w:rsid w:val="007A5C63"/>
    <w:rsid w:val="007A5C86"/>
    <w:rsid w:val="007A6A8A"/>
    <w:rsid w:val="007A722F"/>
    <w:rsid w:val="007A75DD"/>
    <w:rsid w:val="007A7653"/>
    <w:rsid w:val="007A782B"/>
    <w:rsid w:val="007B0465"/>
    <w:rsid w:val="007B2574"/>
    <w:rsid w:val="007B30BD"/>
    <w:rsid w:val="007B370A"/>
    <w:rsid w:val="007B3CAB"/>
    <w:rsid w:val="007B3E85"/>
    <w:rsid w:val="007B463F"/>
    <w:rsid w:val="007B4AE8"/>
    <w:rsid w:val="007B4B48"/>
    <w:rsid w:val="007B520B"/>
    <w:rsid w:val="007B57C8"/>
    <w:rsid w:val="007B5D05"/>
    <w:rsid w:val="007B5D42"/>
    <w:rsid w:val="007B5E8F"/>
    <w:rsid w:val="007B650C"/>
    <w:rsid w:val="007B6541"/>
    <w:rsid w:val="007B6549"/>
    <w:rsid w:val="007B68D1"/>
    <w:rsid w:val="007B6EFD"/>
    <w:rsid w:val="007B7225"/>
    <w:rsid w:val="007B74DB"/>
    <w:rsid w:val="007C0998"/>
    <w:rsid w:val="007C1384"/>
    <w:rsid w:val="007C1D5F"/>
    <w:rsid w:val="007C2663"/>
    <w:rsid w:val="007C27FA"/>
    <w:rsid w:val="007C3366"/>
    <w:rsid w:val="007C351B"/>
    <w:rsid w:val="007C40D6"/>
    <w:rsid w:val="007C4CBC"/>
    <w:rsid w:val="007C524F"/>
    <w:rsid w:val="007C538E"/>
    <w:rsid w:val="007C5655"/>
    <w:rsid w:val="007C5993"/>
    <w:rsid w:val="007C60A9"/>
    <w:rsid w:val="007C6202"/>
    <w:rsid w:val="007C6287"/>
    <w:rsid w:val="007C673D"/>
    <w:rsid w:val="007C6860"/>
    <w:rsid w:val="007C6922"/>
    <w:rsid w:val="007C6B5C"/>
    <w:rsid w:val="007C7083"/>
    <w:rsid w:val="007C7411"/>
    <w:rsid w:val="007C7810"/>
    <w:rsid w:val="007D0247"/>
    <w:rsid w:val="007D087E"/>
    <w:rsid w:val="007D125C"/>
    <w:rsid w:val="007D149F"/>
    <w:rsid w:val="007D20F4"/>
    <w:rsid w:val="007D26F8"/>
    <w:rsid w:val="007D276E"/>
    <w:rsid w:val="007D2B0F"/>
    <w:rsid w:val="007D2DDD"/>
    <w:rsid w:val="007D2F5A"/>
    <w:rsid w:val="007D2FDA"/>
    <w:rsid w:val="007D31C8"/>
    <w:rsid w:val="007D33D9"/>
    <w:rsid w:val="007D3A49"/>
    <w:rsid w:val="007D3BB1"/>
    <w:rsid w:val="007D4191"/>
    <w:rsid w:val="007D4DAD"/>
    <w:rsid w:val="007D5001"/>
    <w:rsid w:val="007D5007"/>
    <w:rsid w:val="007D6A0B"/>
    <w:rsid w:val="007D6CB0"/>
    <w:rsid w:val="007D6E09"/>
    <w:rsid w:val="007D74A1"/>
    <w:rsid w:val="007D77E7"/>
    <w:rsid w:val="007D7D30"/>
    <w:rsid w:val="007D7DD4"/>
    <w:rsid w:val="007E0BD9"/>
    <w:rsid w:val="007E0C86"/>
    <w:rsid w:val="007E0E3A"/>
    <w:rsid w:val="007E11C7"/>
    <w:rsid w:val="007E21ED"/>
    <w:rsid w:val="007E26A2"/>
    <w:rsid w:val="007E29E8"/>
    <w:rsid w:val="007E2A6A"/>
    <w:rsid w:val="007E2CE0"/>
    <w:rsid w:val="007E32C8"/>
    <w:rsid w:val="007E33A2"/>
    <w:rsid w:val="007E33A6"/>
    <w:rsid w:val="007E3BD0"/>
    <w:rsid w:val="007E3DC2"/>
    <w:rsid w:val="007E5C97"/>
    <w:rsid w:val="007E74D1"/>
    <w:rsid w:val="007F0685"/>
    <w:rsid w:val="007F0C31"/>
    <w:rsid w:val="007F0C50"/>
    <w:rsid w:val="007F0F47"/>
    <w:rsid w:val="007F132A"/>
    <w:rsid w:val="007F1A42"/>
    <w:rsid w:val="007F1C23"/>
    <w:rsid w:val="007F206B"/>
    <w:rsid w:val="007F22D3"/>
    <w:rsid w:val="007F26EB"/>
    <w:rsid w:val="007F2881"/>
    <w:rsid w:val="007F2D63"/>
    <w:rsid w:val="007F32D9"/>
    <w:rsid w:val="007F3637"/>
    <w:rsid w:val="007F3655"/>
    <w:rsid w:val="007F3D3D"/>
    <w:rsid w:val="007F3E72"/>
    <w:rsid w:val="007F40EE"/>
    <w:rsid w:val="007F4883"/>
    <w:rsid w:val="007F4D69"/>
    <w:rsid w:val="007F4DFB"/>
    <w:rsid w:val="007F5092"/>
    <w:rsid w:val="007F5E5B"/>
    <w:rsid w:val="007F6136"/>
    <w:rsid w:val="007F66FB"/>
    <w:rsid w:val="007F6DD6"/>
    <w:rsid w:val="007F7A9C"/>
    <w:rsid w:val="008006A1"/>
    <w:rsid w:val="0080088C"/>
    <w:rsid w:val="00800C12"/>
    <w:rsid w:val="00802487"/>
    <w:rsid w:val="00802753"/>
    <w:rsid w:val="00802B0D"/>
    <w:rsid w:val="0080322E"/>
    <w:rsid w:val="008038C9"/>
    <w:rsid w:val="00803DC6"/>
    <w:rsid w:val="008048A2"/>
    <w:rsid w:val="008054AC"/>
    <w:rsid w:val="00805A8C"/>
    <w:rsid w:val="0080648A"/>
    <w:rsid w:val="00806597"/>
    <w:rsid w:val="008078C3"/>
    <w:rsid w:val="00810690"/>
    <w:rsid w:val="00810704"/>
    <w:rsid w:val="00810A31"/>
    <w:rsid w:val="008111D3"/>
    <w:rsid w:val="0081150E"/>
    <w:rsid w:val="00811A6B"/>
    <w:rsid w:val="00811CB9"/>
    <w:rsid w:val="00811E74"/>
    <w:rsid w:val="00812D98"/>
    <w:rsid w:val="00813051"/>
    <w:rsid w:val="008135E2"/>
    <w:rsid w:val="00813ABD"/>
    <w:rsid w:val="0081462D"/>
    <w:rsid w:val="0081583C"/>
    <w:rsid w:val="008165B0"/>
    <w:rsid w:val="0081691C"/>
    <w:rsid w:val="0081696D"/>
    <w:rsid w:val="00816DD5"/>
    <w:rsid w:val="00816F5B"/>
    <w:rsid w:val="008177B1"/>
    <w:rsid w:val="008177B9"/>
    <w:rsid w:val="008209F1"/>
    <w:rsid w:val="00820B9B"/>
    <w:rsid w:val="0082153D"/>
    <w:rsid w:val="00821737"/>
    <w:rsid w:val="00822178"/>
    <w:rsid w:val="0082236F"/>
    <w:rsid w:val="0082247B"/>
    <w:rsid w:val="008227C4"/>
    <w:rsid w:val="00823943"/>
    <w:rsid w:val="00824127"/>
    <w:rsid w:val="008245C3"/>
    <w:rsid w:val="00824B74"/>
    <w:rsid w:val="00824C0B"/>
    <w:rsid w:val="008254D0"/>
    <w:rsid w:val="00825CE2"/>
    <w:rsid w:val="0082654B"/>
    <w:rsid w:val="008268BA"/>
    <w:rsid w:val="00826B2A"/>
    <w:rsid w:val="00826F9D"/>
    <w:rsid w:val="008278EF"/>
    <w:rsid w:val="00830775"/>
    <w:rsid w:val="00831180"/>
    <w:rsid w:val="008324B5"/>
    <w:rsid w:val="00832650"/>
    <w:rsid w:val="008330C9"/>
    <w:rsid w:val="0083332C"/>
    <w:rsid w:val="00833485"/>
    <w:rsid w:val="00833A77"/>
    <w:rsid w:val="00834166"/>
    <w:rsid w:val="00834645"/>
    <w:rsid w:val="00834787"/>
    <w:rsid w:val="00834C70"/>
    <w:rsid w:val="008353A5"/>
    <w:rsid w:val="00835906"/>
    <w:rsid w:val="00835BEC"/>
    <w:rsid w:val="00836B7E"/>
    <w:rsid w:val="00837054"/>
    <w:rsid w:val="008371C4"/>
    <w:rsid w:val="008402B7"/>
    <w:rsid w:val="008405C7"/>
    <w:rsid w:val="00840ED1"/>
    <w:rsid w:val="00840F1E"/>
    <w:rsid w:val="0084158C"/>
    <w:rsid w:val="0084194B"/>
    <w:rsid w:val="00841FA5"/>
    <w:rsid w:val="0084298D"/>
    <w:rsid w:val="00843D00"/>
    <w:rsid w:val="00844A5F"/>
    <w:rsid w:val="00844CE6"/>
    <w:rsid w:val="00845030"/>
    <w:rsid w:val="0084565B"/>
    <w:rsid w:val="00845DAD"/>
    <w:rsid w:val="00846C38"/>
    <w:rsid w:val="00851C89"/>
    <w:rsid w:val="00851DC7"/>
    <w:rsid w:val="008528F4"/>
    <w:rsid w:val="00852B3E"/>
    <w:rsid w:val="00852B4B"/>
    <w:rsid w:val="00852EA8"/>
    <w:rsid w:val="00853955"/>
    <w:rsid w:val="008544B4"/>
    <w:rsid w:val="0085455E"/>
    <w:rsid w:val="00854784"/>
    <w:rsid w:val="008548C6"/>
    <w:rsid w:val="00854C29"/>
    <w:rsid w:val="008551B6"/>
    <w:rsid w:val="0085662D"/>
    <w:rsid w:val="008567F5"/>
    <w:rsid w:val="0085686B"/>
    <w:rsid w:val="00857071"/>
    <w:rsid w:val="00857277"/>
    <w:rsid w:val="00857DC1"/>
    <w:rsid w:val="00860072"/>
    <w:rsid w:val="00860414"/>
    <w:rsid w:val="008606A5"/>
    <w:rsid w:val="008607DE"/>
    <w:rsid w:val="00860B1A"/>
    <w:rsid w:val="00860CB7"/>
    <w:rsid w:val="0086129B"/>
    <w:rsid w:val="00861700"/>
    <w:rsid w:val="00861D06"/>
    <w:rsid w:val="00862635"/>
    <w:rsid w:val="0086365F"/>
    <w:rsid w:val="008637A9"/>
    <w:rsid w:val="00864201"/>
    <w:rsid w:val="0086442E"/>
    <w:rsid w:val="00864521"/>
    <w:rsid w:val="008646B4"/>
    <w:rsid w:val="00864E91"/>
    <w:rsid w:val="00864F6F"/>
    <w:rsid w:val="008651C9"/>
    <w:rsid w:val="00865351"/>
    <w:rsid w:val="00865CE8"/>
    <w:rsid w:val="008665A6"/>
    <w:rsid w:val="008665BB"/>
    <w:rsid w:val="008666D8"/>
    <w:rsid w:val="008669D0"/>
    <w:rsid w:val="00866A8B"/>
    <w:rsid w:val="00866FED"/>
    <w:rsid w:val="0086747C"/>
    <w:rsid w:val="008675AF"/>
    <w:rsid w:val="00867AAE"/>
    <w:rsid w:val="00867AF7"/>
    <w:rsid w:val="00870250"/>
    <w:rsid w:val="00870839"/>
    <w:rsid w:val="00870DFA"/>
    <w:rsid w:val="008711FD"/>
    <w:rsid w:val="0087148F"/>
    <w:rsid w:val="00871558"/>
    <w:rsid w:val="00871A3E"/>
    <w:rsid w:val="008725DE"/>
    <w:rsid w:val="008726A0"/>
    <w:rsid w:val="00872895"/>
    <w:rsid w:val="00872B4B"/>
    <w:rsid w:val="008740F1"/>
    <w:rsid w:val="008742FF"/>
    <w:rsid w:val="00874416"/>
    <w:rsid w:val="00874729"/>
    <w:rsid w:val="00875139"/>
    <w:rsid w:val="0087516F"/>
    <w:rsid w:val="0087530D"/>
    <w:rsid w:val="00875EDC"/>
    <w:rsid w:val="008760AA"/>
    <w:rsid w:val="008760FB"/>
    <w:rsid w:val="00876A1F"/>
    <w:rsid w:val="008771BE"/>
    <w:rsid w:val="00877BF2"/>
    <w:rsid w:val="00877D38"/>
    <w:rsid w:val="00880869"/>
    <w:rsid w:val="00880A4C"/>
    <w:rsid w:val="008812FA"/>
    <w:rsid w:val="008824C7"/>
    <w:rsid w:val="00882897"/>
    <w:rsid w:val="00883D56"/>
    <w:rsid w:val="008844F5"/>
    <w:rsid w:val="008846EF"/>
    <w:rsid w:val="008849CE"/>
    <w:rsid w:val="00884F50"/>
    <w:rsid w:val="00885277"/>
    <w:rsid w:val="00885433"/>
    <w:rsid w:val="00885544"/>
    <w:rsid w:val="008859E3"/>
    <w:rsid w:val="00885BB7"/>
    <w:rsid w:val="00886E26"/>
    <w:rsid w:val="00886EA8"/>
    <w:rsid w:val="00887031"/>
    <w:rsid w:val="00887060"/>
    <w:rsid w:val="0088707E"/>
    <w:rsid w:val="0088733C"/>
    <w:rsid w:val="00887E62"/>
    <w:rsid w:val="00890027"/>
    <w:rsid w:val="0089011F"/>
    <w:rsid w:val="00890253"/>
    <w:rsid w:val="0089084D"/>
    <w:rsid w:val="008916D1"/>
    <w:rsid w:val="00891DCB"/>
    <w:rsid w:val="00893802"/>
    <w:rsid w:val="008946B2"/>
    <w:rsid w:val="00894723"/>
    <w:rsid w:val="008958AB"/>
    <w:rsid w:val="00895D14"/>
    <w:rsid w:val="00895D1F"/>
    <w:rsid w:val="008962E2"/>
    <w:rsid w:val="0089781D"/>
    <w:rsid w:val="0089787B"/>
    <w:rsid w:val="00897FE7"/>
    <w:rsid w:val="008A0341"/>
    <w:rsid w:val="008A0BEC"/>
    <w:rsid w:val="008A17E0"/>
    <w:rsid w:val="008A2320"/>
    <w:rsid w:val="008A258C"/>
    <w:rsid w:val="008A2924"/>
    <w:rsid w:val="008A2EF3"/>
    <w:rsid w:val="008A35BD"/>
    <w:rsid w:val="008A3E74"/>
    <w:rsid w:val="008A3EA8"/>
    <w:rsid w:val="008A41FE"/>
    <w:rsid w:val="008A4D93"/>
    <w:rsid w:val="008A535C"/>
    <w:rsid w:val="008A59E8"/>
    <w:rsid w:val="008A5F35"/>
    <w:rsid w:val="008A663B"/>
    <w:rsid w:val="008A67F9"/>
    <w:rsid w:val="008A6939"/>
    <w:rsid w:val="008A6D84"/>
    <w:rsid w:val="008A6F0C"/>
    <w:rsid w:val="008A7DBB"/>
    <w:rsid w:val="008B0583"/>
    <w:rsid w:val="008B0995"/>
    <w:rsid w:val="008B0BC6"/>
    <w:rsid w:val="008B0D42"/>
    <w:rsid w:val="008B1C93"/>
    <w:rsid w:val="008B1DED"/>
    <w:rsid w:val="008B2774"/>
    <w:rsid w:val="008B2AFD"/>
    <w:rsid w:val="008B2F97"/>
    <w:rsid w:val="008B448E"/>
    <w:rsid w:val="008B488A"/>
    <w:rsid w:val="008B5A5E"/>
    <w:rsid w:val="008B6506"/>
    <w:rsid w:val="008B7324"/>
    <w:rsid w:val="008B7438"/>
    <w:rsid w:val="008B7A07"/>
    <w:rsid w:val="008C02EA"/>
    <w:rsid w:val="008C0786"/>
    <w:rsid w:val="008C0AA6"/>
    <w:rsid w:val="008C0D49"/>
    <w:rsid w:val="008C0FB9"/>
    <w:rsid w:val="008C1031"/>
    <w:rsid w:val="008C1190"/>
    <w:rsid w:val="008C2D75"/>
    <w:rsid w:val="008C3B70"/>
    <w:rsid w:val="008C44F7"/>
    <w:rsid w:val="008C4992"/>
    <w:rsid w:val="008C4A7D"/>
    <w:rsid w:val="008C4F3D"/>
    <w:rsid w:val="008C504D"/>
    <w:rsid w:val="008C5119"/>
    <w:rsid w:val="008C51CB"/>
    <w:rsid w:val="008C5D52"/>
    <w:rsid w:val="008C62DA"/>
    <w:rsid w:val="008C6AD7"/>
    <w:rsid w:val="008C7202"/>
    <w:rsid w:val="008C74E6"/>
    <w:rsid w:val="008D0550"/>
    <w:rsid w:val="008D0630"/>
    <w:rsid w:val="008D0860"/>
    <w:rsid w:val="008D0D5B"/>
    <w:rsid w:val="008D0F62"/>
    <w:rsid w:val="008D145E"/>
    <w:rsid w:val="008D1BDB"/>
    <w:rsid w:val="008D264C"/>
    <w:rsid w:val="008D271F"/>
    <w:rsid w:val="008D2774"/>
    <w:rsid w:val="008D3263"/>
    <w:rsid w:val="008D343E"/>
    <w:rsid w:val="008D368C"/>
    <w:rsid w:val="008D3B51"/>
    <w:rsid w:val="008D48E3"/>
    <w:rsid w:val="008D4A07"/>
    <w:rsid w:val="008D4AED"/>
    <w:rsid w:val="008D4C24"/>
    <w:rsid w:val="008D4CCC"/>
    <w:rsid w:val="008D532F"/>
    <w:rsid w:val="008D5A92"/>
    <w:rsid w:val="008D6470"/>
    <w:rsid w:val="008D68B6"/>
    <w:rsid w:val="008D6D92"/>
    <w:rsid w:val="008D77FF"/>
    <w:rsid w:val="008D7877"/>
    <w:rsid w:val="008D7B66"/>
    <w:rsid w:val="008E0112"/>
    <w:rsid w:val="008E03EF"/>
    <w:rsid w:val="008E1116"/>
    <w:rsid w:val="008E114B"/>
    <w:rsid w:val="008E1453"/>
    <w:rsid w:val="008E14A8"/>
    <w:rsid w:val="008E15AD"/>
    <w:rsid w:val="008E1D5F"/>
    <w:rsid w:val="008E2C48"/>
    <w:rsid w:val="008E2C73"/>
    <w:rsid w:val="008E359E"/>
    <w:rsid w:val="008E49D4"/>
    <w:rsid w:val="008E4AFF"/>
    <w:rsid w:val="008E5043"/>
    <w:rsid w:val="008E5374"/>
    <w:rsid w:val="008E5DD6"/>
    <w:rsid w:val="008E60D3"/>
    <w:rsid w:val="008E63D2"/>
    <w:rsid w:val="008E6732"/>
    <w:rsid w:val="008E6AD0"/>
    <w:rsid w:val="008E6F75"/>
    <w:rsid w:val="008E7078"/>
    <w:rsid w:val="008E7106"/>
    <w:rsid w:val="008E75D7"/>
    <w:rsid w:val="008E765E"/>
    <w:rsid w:val="008E76B8"/>
    <w:rsid w:val="008F03FC"/>
    <w:rsid w:val="008F199F"/>
    <w:rsid w:val="008F1F45"/>
    <w:rsid w:val="008F229B"/>
    <w:rsid w:val="008F2392"/>
    <w:rsid w:val="008F257F"/>
    <w:rsid w:val="008F2FCF"/>
    <w:rsid w:val="008F3737"/>
    <w:rsid w:val="008F3B50"/>
    <w:rsid w:val="008F4A9C"/>
    <w:rsid w:val="008F4E69"/>
    <w:rsid w:val="008F51F9"/>
    <w:rsid w:val="008F59A6"/>
    <w:rsid w:val="008F5A5D"/>
    <w:rsid w:val="008F5B83"/>
    <w:rsid w:val="008F6F72"/>
    <w:rsid w:val="008F6F8D"/>
    <w:rsid w:val="008F7295"/>
    <w:rsid w:val="008F7560"/>
    <w:rsid w:val="008F797B"/>
    <w:rsid w:val="008F7E01"/>
    <w:rsid w:val="0090170E"/>
    <w:rsid w:val="0090216F"/>
    <w:rsid w:val="009023A3"/>
    <w:rsid w:val="009023B8"/>
    <w:rsid w:val="009026C2"/>
    <w:rsid w:val="00902930"/>
    <w:rsid w:val="00902B19"/>
    <w:rsid w:val="00903521"/>
    <w:rsid w:val="0090389A"/>
    <w:rsid w:val="009043D2"/>
    <w:rsid w:val="00904CB4"/>
    <w:rsid w:val="009050FA"/>
    <w:rsid w:val="009057F8"/>
    <w:rsid w:val="00905F33"/>
    <w:rsid w:val="0090635E"/>
    <w:rsid w:val="00906763"/>
    <w:rsid w:val="009068DE"/>
    <w:rsid w:val="00906B0C"/>
    <w:rsid w:val="009073BB"/>
    <w:rsid w:val="009076DD"/>
    <w:rsid w:val="00907BD7"/>
    <w:rsid w:val="00907DFF"/>
    <w:rsid w:val="0091054D"/>
    <w:rsid w:val="00911003"/>
    <w:rsid w:val="00911CA0"/>
    <w:rsid w:val="0091225C"/>
    <w:rsid w:val="00912613"/>
    <w:rsid w:val="00912A13"/>
    <w:rsid w:val="00913939"/>
    <w:rsid w:val="00913D6D"/>
    <w:rsid w:val="009148A6"/>
    <w:rsid w:val="00914E05"/>
    <w:rsid w:val="00915502"/>
    <w:rsid w:val="00915C79"/>
    <w:rsid w:val="00916C14"/>
    <w:rsid w:val="009170A7"/>
    <w:rsid w:val="0092038F"/>
    <w:rsid w:val="00920B3D"/>
    <w:rsid w:val="00920B81"/>
    <w:rsid w:val="00920C88"/>
    <w:rsid w:val="009210E8"/>
    <w:rsid w:val="00921970"/>
    <w:rsid w:val="00921CA5"/>
    <w:rsid w:val="00921F27"/>
    <w:rsid w:val="00922E48"/>
    <w:rsid w:val="00923059"/>
    <w:rsid w:val="00923843"/>
    <w:rsid w:val="00923C4B"/>
    <w:rsid w:val="00924B89"/>
    <w:rsid w:val="00924FBB"/>
    <w:rsid w:val="00925B6A"/>
    <w:rsid w:val="009264A5"/>
    <w:rsid w:val="009267DB"/>
    <w:rsid w:val="009269DC"/>
    <w:rsid w:val="00926A17"/>
    <w:rsid w:val="00926AEF"/>
    <w:rsid w:val="0092763F"/>
    <w:rsid w:val="00927687"/>
    <w:rsid w:val="0092770F"/>
    <w:rsid w:val="009278B8"/>
    <w:rsid w:val="00927939"/>
    <w:rsid w:val="009304E4"/>
    <w:rsid w:val="00930510"/>
    <w:rsid w:val="0093058D"/>
    <w:rsid w:val="00930897"/>
    <w:rsid w:val="0093122D"/>
    <w:rsid w:val="00931738"/>
    <w:rsid w:val="0093245D"/>
    <w:rsid w:val="00932664"/>
    <w:rsid w:val="00932A52"/>
    <w:rsid w:val="00933AF0"/>
    <w:rsid w:val="00933D88"/>
    <w:rsid w:val="009340E4"/>
    <w:rsid w:val="009345F4"/>
    <w:rsid w:val="00934779"/>
    <w:rsid w:val="009361F6"/>
    <w:rsid w:val="0093682F"/>
    <w:rsid w:val="00937262"/>
    <w:rsid w:val="009373E5"/>
    <w:rsid w:val="009404C4"/>
    <w:rsid w:val="009409EF"/>
    <w:rsid w:val="00941398"/>
    <w:rsid w:val="009416DD"/>
    <w:rsid w:val="009417EF"/>
    <w:rsid w:val="00941FF0"/>
    <w:rsid w:val="009421C1"/>
    <w:rsid w:val="0094285A"/>
    <w:rsid w:val="00943431"/>
    <w:rsid w:val="00943699"/>
    <w:rsid w:val="0094386A"/>
    <w:rsid w:val="00943C93"/>
    <w:rsid w:val="009445E3"/>
    <w:rsid w:val="00944D06"/>
    <w:rsid w:val="00944DCD"/>
    <w:rsid w:val="00945160"/>
    <w:rsid w:val="009456FC"/>
    <w:rsid w:val="00945854"/>
    <w:rsid w:val="00945CC1"/>
    <w:rsid w:val="0094636C"/>
    <w:rsid w:val="009471C8"/>
    <w:rsid w:val="00947233"/>
    <w:rsid w:val="009473E6"/>
    <w:rsid w:val="00947407"/>
    <w:rsid w:val="00947417"/>
    <w:rsid w:val="009474CB"/>
    <w:rsid w:val="0095000F"/>
    <w:rsid w:val="0095035C"/>
    <w:rsid w:val="009509EA"/>
    <w:rsid w:val="00952FD2"/>
    <w:rsid w:val="0095307F"/>
    <w:rsid w:val="009532C4"/>
    <w:rsid w:val="0095367F"/>
    <w:rsid w:val="00953759"/>
    <w:rsid w:val="009543D7"/>
    <w:rsid w:val="0095466E"/>
    <w:rsid w:val="00955832"/>
    <w:rsid w:val="009561D7"/>
    <w:rsid w:val="0095622E"/>
    <w:rsid w:val="00956427"/>
    <w:rsid w:val="00957046"/>
    <w:rsid w:val="0095746C"/>
    <w:rsid w:val="0096005C"/>
    <w:rsid w:val="00960514"/>
    <w:rsid w:val="00960E93"/>
    <w:rsid w:val="00960F1D"/>
    <w:rsid w:val="00961B15"/>
    <w:rsid w:val="00961FD5"/>
    <w:rsid w:val="009620A6"/>
    <w:rsid w:val="00962BE2"/>
    <w:rsid w:val="00962EA2"/>
    <w:rsid w:val="0096335E"/>
    <w:rsid w:val="00963BAB"/>
    <w:rsid w:val="00964618"/>
    <w:rsid w:val="00964B6B"/>
    <w:rsid w:val="00965821"/>
    <w:rsid w:val="00965C5B"/>
    <w:rsid w:val="00965CD1"/>
    <w:rsid w:val="009665D3"/>
    <w:rsid w:val="009668D4"/>
    <w:rsid w:val="009668F2"/>
    <w:rsid w:val="00966AB8"/>
    <w:rsid w:val="009670E9"/>
    <w:rsid w:val="00967115"/>
    <w:rsid w:val="009678BA"/>
    <w:rsid w:val="009678BF"/>
    <w:rsid w:val="00970381"/>
    <w:rsid w:val="0097040D"/>
    <w:rsid w:val="0097121E"/>
    <w:rsid w:val="00971F83"/>
    <w:rsid w:val="00972812"/>
    <w:rsid w:val="009728B1"/>
    <w:rsid w:val="009728DF"/>
    <w:rsid w:val="00973F33"/>
    <w:rsid w:val="00974252"/>
    <w:rsid w:val="00974281"/>
    <w:rsid w:val="009752DA"/>
    <w:rsid w:val="009755B8"/>
    <w:rsid w:val="00975BF8"/>
    <w:rsid w:val="00975F2C"/>
    <w:rsid w:val="00976227"/>
    <w:rsid w:val="009762AA"/>
    <w:rsid w:val="009771B4"/>
    <w:rsid w:val="00977DD3"/>
    <w:rsid w:val="0098028A"/>
    <w:rsid w:val="0098029B"/>
    <w:rsid w:val="009811AB"/>
    <w:rsid w:val="00981284"/>
    <w:rsid w:val="00981512"/>
    <w:rsid w:val="00982DCF"/>
    <w:rsid w:val="00983587"/>
    <w:rsid w:val="00983771"/>
    <w:rsid w:val="00983CF2"/>
    <w:rsid w:val="00983EA8"/>
    <w:rsid w:val="00983F72"/>
    <w:rsid w:val="00983F7A"/>
    <w:rsid w:val="0098408B"/>
    <w:rsid w:val="00984273"/>
    <w:rsid w:val="0098433D"/>
    <w:rsid w:val="00985415"/>
    <w:rsid w:val="00985637"/>
    <w:rsid w:val="00985D43"/>
    <w:rsid w:val="00985DB1"/>
    <w:rsid w:val="00986532"/>
    <w:rsid w:val="00986C82"/>
    <w:rsid w:val="00987A5A"/>
    <w:rsid w:val="00987D50"/>
    <w:rsid w:val="00987E0C"/>
    <w:rsid w:val="0099004A"/>
    <w:rsid w:val="009903A9"/>
    <w:rsid w:val="00990570"/>
    <w:rsid w:val="009908E7"/>
    <w:rsid w:val="00990A57"/>
    <w:rsid w:val="00991958"/>
    <w:rsid w:val="00991C8F"/>
    <w:rsid w:val="00992320"/>
    <w:rsid w:val="0099233D"/>
    <w:rsid w:val="00992E75"/>
    <w:rsid w:val="00992FB8"/>
    <w:rsid w:val="009937B1"/>
    <w:rsid w:val="00993FD0"/>
    <w:rsid w:val="00994054"/>
    <w:rsid w:val="00994136"/>
    <w:rsid w:val="00994944"/>
    <w:rsid w:val="00995915"/>
    <w:rsid w:val="00996668"/>
    <w:rsid w:val="00996978"/>
    <w:rsid w:val="00996C94"/>
    <w:rsid w:val="00996F6E"/>
    <w:rsid w:val="00997774"/>
    <w:rsid w:val="00997C8E"/>
    <w:rsid w:val="009A0543"/>
    <w:rsid w:val="009A09F8"/>
    <w:rsid w:val="009A122A"/>
    <w:rsid w:val="009A21EA"/>
    <w:rsid w:val="009A268A"/>
    <w:rsid w:val="009A2A83"/>
    <w:rsid w:val="009A3101"/>
    <w:rsid w:val="009A320E"/>
    <w:rsid w:val="009A38D4"/>
    <w:rsid w:val="009A39D4"/>
    <w:rsid w:val="009A3A29"/>
    <w:rsid w:val="009A4024"/>
    <w:rsid w:val="009A466B"/>
    <w:rsid w:val="009A4BA2"/>
    <w:rsid w:val="009A5155"/>
    <w:rsid w:val="009A5993"/>
    <w:rsid w:val="009A5B43"/>
    <w:rsid w:val="009A65DF"/>
    <w:rsid w:val="009A6777"/>
    <w:rsid w:val="009A67BC"/>
    <w:rsid w:val="009A7E0D"/>
    <w:rsid w:val="009B0213"/>
    <w:rsid w:val="009B025F"/>
    <w:rsid w:val="009B150B"/>
    <w:rsid w:val="009B1831"/>
    <w:rsid w:val="009B2182"/>
    <w:rsid w:val="009B21F1"/>
    <w:rsid w:val="009B223D"/>
    <w:rsid w:val="009B2556"/>
    <w:rsid w:val="009B269C"/>
    <w:rsid w:val="009B2AEC"/>
    <w:rsid w:val="009B371A"/>
    <w:rsid w:val="009B3A15"/>
    <w:rsid w:val="009B452C"/>
    <w:rsid w:val="009B4716"/>
    <w:rsid w:val="009B4B2E"/>
    <w:rsid w:val="009B52D0"/>
    <w:rsid w:val="009B57C2"/>
    <w:rsid w:val="009B5916"/>
    <w:rsid w:val="009B5A27"/>
    <w:rsid w:val="009B5EFC"/>
    <w:rsid w:val="009B63ED"/>
    <w:rsid w:val="009B6AF4"/>
    <w:rsid w:val="009B6B0A"/>
    <w:rsid w:val="009B6C0B"/>
    <w:rsid w:val="009B6D61"/>
    <w:rsid w:val="009B6F06"/>
    <w:rsid w:val="009B6F0B"/>
    <w:rsid w:val="009B70A0"/>
    <w:rsid w:val="009B735D"/>
    <w:rsid w:val="009B7849"/>
    <w:rsid w:val="009B789A"/>
    <w:rsid w:val="009C02FA"/>
    <w:rsid w:val="009C0717"/>
    <w:rsid w:val="009C11DE"/>
    <w:rsid w:val="009C14A8"/>
    <w:rsid w:val="009C14B0"/>
    <w:rsid w:val="009C1561"/>
    <w:rsid w:val="009C184A"/>
    <w:rsid w:val="009C24A1"/>
    <w:rsid w:val="009C295C"/>
    <w:rsid w:val="009C2F63"/>
    <w:rsid w:val="009C330B"/>
    <w:rsid w:val="009C36BC"/>
    <w:rsid w:val="009C36EE"/>
    <w:rsid w:val="009C37F0"/>
    <w:rsid w:val="009C3A55"/>
    <w:rsid w:val="009C3F65"/>
    <w:rsid w:val="009C3F70"/>
    <w:rsid w:val="009C4878"/>
    <w:rsid w:val="009C48DF"/>
    <w:rsid w:val="009C57CF"/>
    <w:rsid w:val="009C5C53"/>
    <w:rsid w:val="009C60F1"/>
    <w:rsid w:val="009C6476"/>
    <w:rsid w:val="009C707F"/>
    <w:rsid w:val="009C7B47"/>
    <w:rsid w:val="009D05EB"/>
    <w:rsid w:val="009D074D"/>
    <w:rsid w:val="009D08CA"/>
    <w:rsid w:val="009D1146"/>
    <w:rsid w:val="009D1480"/>
    <w:rsid w:val="009D20CE"/>
    <w:rsid w:val="009D2E8B"/>
    <w:rsid w:val="009D3964"/>
    <w:rsid w:val="009D39BC"/>
    <w:rsid w:val="009D39CA"/>
    <w:rsid w:val="009D44AC"/>
    <w:rsid w:val="009D4973"/>
    <w:rsid w:val="009D4D6A"/>
    <w:rsid w:val="009D50FE"/>
    <w:rsid w:val="009D5203"/>
    <w:rsid w:val="009D59EB"/>
    <w:rsid w:val="009D6213"/>
    <w:rsid w:val="009D63B3"/>
    <w:rsid w:val="009D7040"/>
    <w:rsid w:val="009D708A"/>
    <w:rsid w:val="009D7227"/>
    <w:rsid w:val="009D731A"/>
    <w:rsid w:val="009D767C"/>
    <w:rsid w:val="009D792C"/>
    <w:rsid w:val="009D7D37"/>
    <w:rsid w:val="009E002E"/>
    <w:rsid w:val="009E08B6"/>
    <w:rsid w:val="009E0BB5"/>
    <w:rsid w:val="009E0D1F"/>
    <w:rsid w:val="009E1259"/>
    <w:rsid w:val="009E1C8A"/>
    <w:rsid w:val="009E2D05"/>
    <w:rsid w:val="009E32A6"/>
    <w:rsid w:val="009E362A"/>
    <w:rsid w:val="009E3C97"/>
    <w:rsid w:val="009E3FE6"/>
    <w:rsid w:val="009E4FE4"/>
    <w:rsid w:val="009E55E7"/>
    <w:rsid w:val="009E60A2"/>
    <w:rsid w:val="009E6DEE"/>
    <w:rsid w:val="009E6F52"/>
    <w:rsid w:val="009E79CB"/>
    <w:rsid w:val="009E7C73"/>
    <w:rsid w:val="009E7E17"/>
    <w:rsid w:val="009F00E0"/>
    <w:rsid w:val="009F06DB"/>
    <w:rsid w:val="009F0CE1"/>
    <w:rsid w:val="009F1520"/>
    <w:rsid w:val="009F1B2C"/>
    <w:rsid w:val="009F29E8"/>
    <w:rsid w:val="009F2AB2"/>
    <w:rsid w:val="009F2D23"/>
    <w:rsid w:val="009F3339"/>
    <w:rsid w:val="009F40C7"/>
    <w:rsid w:val="009F40FE"/>
    <w:rsid w:val="009F4741"/>
    <w:rsid w:val="009F507D"/>
    <w:rsid w:val="009F628B"/>
    <w:rsid w:val="009F6386"/>
    <w:rsid w:val="009F6AF1"/>
    <w:rsid w:val="009F74FF"/>
    <w:rsid w:val="009F7A41"/>
    <w:rsid w:val="00A0075A"/>
    <w:rsid w:val="00A00A11"/>
    <w:rsid w:val="00A01B01"/>
    <w:rsid w:val="00A01C25"/>
    <w:rsid w:val="00A01E26"/>
    <w:rsid w:val="00A0216A"/>
    <w:rsid w:val="00A02291"/>
    <w:rsid w:val="00A02444"/>
    <w:rsid w:val="00A02C71"/>
    <w:rsid w:val="00A03025"/>
    <w:rsid w:val="00A03798"/>
    <w:rsid w:val="00A03F7E"/>
    <w:rsid w:val="00A04272"/>
    <w:rsid w:val="00A04D16"/>
    <w:rsid w:val="00A05357"/>
    <w:rsid w:val="00A05581"/>
    <w:rsid w:val="00A05F12"/>
    <w:rsid w:val="00A06192"/>
    <w:rsid w:val="00A061A5"/>
    <w:rsid w:val="00A064E9"/>
    <w:rsid w:val="00A067C6"/>
    <w:rsid w:val="00A06AAE"/>
    <w:rsid w:val="00A07843"/>
    <w:rsid w:val="00A108A5"/>
    <w:rsid w:val="00A10983"/>
    <w:rsid w:val="00A11C7A"/>
    <w:rsid w:val="00A11FC1"/>
    <w:rsid w:val="00A12752"/>
    <w:rsid w:val="00A12A9A"/>
    <w:rsid w:val="00A12F25"/>
    <w:rsid w:val="00A12F5B"/>
    <w:rsid w:val="00A1432F"/>
    <w:rsid w:val="00A146B0"/>
    <w:rsid w:val="00A14F2A"/>
    <w:rsid w:val="00A153AB"/>
    <w:rsid w:val="00A16192"/>
    <w:rsid w:val="00A16472"/>
    <w:rsid w:val="00A1649C"/>
    <w:rsid w:val="00A16A64"/>
    <w:rsid w:val="00A16F3B"/>
    <w:rsid w:val="00A17536"/>
    <w:rsid w:val="00A1780E"/>
    <w:rsid w:val="00A17AD8"/>
    <w:rsid w:val="00A17B99"/>
    <w:rsid w:val="00A202C9"/>
    <w:rsid w:val="00A203AC"/>
    <w:rsid w:val="00A207A7"/>
    <w:rsid w:val="00A2134E"/>
    <w:rsid w:val="00A218CE"/>
    <w:rsid w:val="00A23800"/>
    <w:rsid w:val="00A24225"/>
    <w:rsid w:val="00A24514"/>
    <w:rsid w:val="00A24A5D"/>
    <w:rsid w:val="00A251E6"/>
    <w:rsid w:val="00A2618A"/>
    <w:rsid w:val="00A267B9"/>
    <w:rsid w:val="00A27191"/>
    <w:rsid w:val="00A278AC"/>
    <w:rsid w:val="00A27F51"/>
    <w:rsid w:val="00A301D8"/>
    <w:rsid w:val="00A305DD"/>
    <w:rsid w:val="00A31E52"/>
    <w:rsid w:val="00A31E6C"/>
    <w:rsid w:val="00A32728"/>
    <w:rsid w:val="00A32BE9"/>
    <w:rsid w:val="00A33333"/>
    <w:rsid w:val="00A338CA"/>
    <w:rsid w:val="00A33965"/>
    <w:rsid w:val="00A33C5A"/>
    <w:rsid w:val="00A33E2A"/>
    <w:rsid w:val="00A34688"/>
    <w:rsid w:val="00A34DEC"/>
    <w:rsid w:val="00A351DA"/>
    <w:rsid w:val="00A3525E"/>
    <w:rsid w:val="00A355C1"/>
    <w:rsid w:val="00A363CF"/>
    <w:rsid w:val="00A368D0"/>
    <w:rsid w:val="00A374CA"/>
    <w:rsid w:val="00A41282"/>
    <w:rsid w:val="00A415F4"/>
    <w:rsid w:val="00A41B3D"/>
    <w:rsid w:val="00A41D69"/>
    <w:rsid w:val="00A429C2"/>
    <w:rsid w:val="00A42A6C"/>
    <w:rsid w:val="00A436E8"/>
    <w:rsid w:val="00A44007"/>
    <w:rsid w:val="00A44A34"/>
    <w:rsid w:val="00A455B0"/>
    <w:rsid w:val="00A456CC"/>
    <w:rsid w:val="00A468FA"/>
    <w:rsid w:val="00A46D62"/>
    <w:rsid w:val="00A46EFF"/>
    <w:rsid w:val="00A47246"/>
    <w:rsid w:val="00A50CE0"/>
    <w:rsid w:val="00A517E9"/>
    <w:rsid w:val="00A5198A"/>
    <w:rsid w:val="00A51C9B"/>
    <w:rsid w:val="00A51D02"/>
    <w:rsid w:val="00A51D54"/>
    <w:rsid w:val="00A52402"/>
    <w:rsid w:val="00A52A3A"/>
    <w:rsid w:val="00A52C95"/>
    <w:rsid w:val="00A5473C"/>
    <w:rsid w:val="00A547DB"/>
    <w:rsid w:val="00A5597C"/>
    <w:rsid w:val="00A561BB"/>
    <w:rsid w:val="00A56B7A"/>
    <w:rsid w:val="00A56D48"/>
    <w:rsid w:val="00A5755B"/>
    <w:rsid w:val="00A5774A"/>
    <w:rsid w:val="00A577CD"/>
    <w:rsid w:val="00A578DD"/>
    <w:rsid w:val="00A57D4B"/>
    <w:rsid w:val="00A57DE9"/>
    <w:rsid w:val="00A605C9"/>
    <w:rsid w:val="00A60CFC"/>
    <w:rsid w:val="00A61632"/>
    <w:rsid w:val="00A61FE4"/>
    <w:rsid w:val="00A629B4"/>
    <w:rsid w:val="00A62C78"/>
    <w:rsid w:val="00A6338C"/>
    <w:rsid w:val="00A64641"/>
    <w:rsid w:val="00A64CBA"/>
    <w:rsid w:val="00A64D24"/>
    <w:rsid w:val="00A64FFA"/>
    <w:rsid w:val="00A65334"/>
    <w:rsid w:val="00A65D88"/>
    <w:rsid w:val="00A663E3"/>
    <w:rsid w:val="00A669A4"/>
    <w:rsid w:val="00A67591"/>
    <w:rsid w:val="00A6761B"/>
    <w:rsid w:val="00A678DD"/>
    <w:rsid w:val="00A70062"/>
    <w:rsid w:val="00A707D8"/>
    <w:rsid w:val="00A70921"/>
    <w:rsid w:val="00A7093D"/>
    <w:rsid w:val="00A709B0"/>
    <w:rsid w:val="00A71228"/>
    <w:rsid w:val="00A714A9"/>
    <w:rsid w:val="00A71572"/>
    <w:rsid w:val="00A71599"/>
    <w:rsid w:val="00A71E02"/>
    <w:rsid w:val="00A72615"/>
    <w:rsid w:val="00A7294E"/>
    <w:rsid w:val="00A72E85"/>
    <w:rsid w:val="00A73B44"/>
    <w:rsid w:val="00A73B87"/>
    <w:rsid w:val="00A74F83"/>
    <w:rsid w:val="00A75323"/>
    <w:rsid w:val="00A75729"/>
    <w:rsid w:val="00A75ABE"/>
    <w:rsid w:val="00A76EE5"/>
    <w:rsid w:val="00A771BC"/>
    <w:rsid w:val="00A7748B"/>
    <w:rsid w:val="00A77D13"/>
    <w:rsid w:val="00A77E01"/>
    <w:rsid w:val="00A802E8"/>
    <w:rsid w:val="00A808D4"/>
    <w:rsid w:val="00A81304"/>
    <w:rsid w:val="00A815F4"/>
    <w:rsid w:val="00A816F2"/>
    <w:rsid w:val="00A81D1D"/>
    <w:rsid w:val="00A822DB"/>
    <w:rsid w:val="00A825F6"/>
    <w:rsid w:val="00A82B07"/>
    <w:rsid w:val="00A82D33"/>
    <w:rsid w:val="00A82DA2"/>
    <w:rsid w:val="00A82E18"/>
    <w:rsid w:val="00A83C18"/>
    <w:rsid w:val="00A841B0"/>
    <w:rsid w:val="00A848C0"/>
    <w:rsid w:val="00A852AC"/>
    <w:rsid w:val="00A867AB"/>
    <w:rsid w:val="00A86ACD"/>
    <w:rsid w:val="00A86F78"/>
    <w:rsid w:val="00A87BAE"/>
    <w:rsid w:val="00A90324"/>
    <w:rsid w:val="00A91A70"/>
    <w:rsid w:val="00A9208C"/>
    <w:rsid w:val="00A9377A"/>
    <w:rsid w:val="00A9572B"/>
    <w:rsid w:val="00A95A7D"/>
    <w:rsid w:val="00A95F3C"/>
    <w:rsid w:val="00A9619B"/>
    <w:rsid w:val="00A974B4"/>
    <w:rsid w:val="00A97BD9"/>
    <w:rsid w:val="00AA05D1"/>
    <w:rsid w:val="00AA07E2"/>
    <w:rsid w:val="00AA0828"/>
    <w:rsid w:val="00AA0D6A"/>
    <w:rsid w:val="00AA13F2"/>
    <w:rsid w:val="00AA17FF"/>
    <w:rsid w:val="00AA1908"/>
    <w:rsid w:val="00AA24C1"/>
    <w:rsid w:val="00AA2930"/>
    <w:rsid w:val="00AA2CED"/>
    <w:rsid w:val="00AA2DCA"/>
    <w:rsid w:val="00AA2DE5"/>
    <w:rsid w:val="00AA401B"/>
    <w:rsid w:val="00AA4593"/>
    <w:rsid w:val="00AA5025"/>
    <w:rsid w:val="00AA526D"/>
    <w:rsid w:val="00AA57A0"/>
    <w:rsid w:val="00AA69A5"/>
    <w:rsid w:val="00AA6D2E"/>
    <w:rsid w:val="00AA6E41"/>
    <w:rsid w:val="00AA7608"/>
    <w:rsid w:val="00AA7E09"/>
    <w:rsid w:val="00AB0D5D"/>
    <w:rsid w:val="00AB1974"/>
    <w:rsid w:val="00AB1DDD"/>
    <w:rsid w:val="00AB2754"/>
    <w:rsid w:val="00AB31FE"/>
    <w:rsid w:val="00AB34EA"/>
    <w:rsid w:val="00AB3B84"/>
    <w:rsid w:val="00AB3BA4"/>
    <w:rsid w:val="00AB3E8E"/>
    <w:rsid w:val="00AB40B2"/>
    <w:rsid w:val="00AB442D"/>
    <w:rsid w:val="00AB4977"/>
    <w:rsid w:val="00AB51C6"/>
    <w:rsid w:val="00AB7250"/>
    <w:rsid w:val="00AB7681"/>
    <w:rsid w:val="00AC02AD"/>
    <w:rsid w:val="00AC04BA"/>
    <w:rsid w:val="00AC0608"/>
    <w:rsid w:val="00AC07B2"/>
    <w:rsid w:val="00AC111A"/>
    <w:rsid w:val="00AC1202"/>
    <w:rsid w:val="00AC1761"/>
    <w:rsid w:val="00AC2687"/>
    <w:rsid w:val="00AC2760"/>
    <w:rsid w:val="00AC32D8"/>
    <w:rsid w:val="00AC35C9"/>
    <w:rsid w:val="00AC3AAB"/>
    <w:rsid w:val="00AC3AD4"/>
    <w:rsid w:val="00AC3F5B"/>
    <w:rsid w:val="00AC3FD7"/>
    <w:rsid w:val="00AC40E4"/>
    <w:rsid w:val="00AC4802"/>
    <w:rsid w:val="00AC502B"/>
    <w:rsid w:val="00AC51C1"/>
    <w:rsid w:val="00AC52B2"/>
    <w:rsid w:val="00AC56B4"/>
    <w:rsid w:val="00AC5750"/>
    <w:rsid w:val="00AC694C"/>
    <w:rsid w:val="00AC6C51"/>
    <w:rsid w:val="00AC6FA5"/>
    <w:rsid w:val="00AC73CD"/>
    <w:rsid w:val="00AC73DB"/>
    <w:rsid w:val="00AC79F3"/>
    <w:rsid w:val="00AD02B8"/>
    <w:rsid w:val="00AD0914"/>
    <w:rsid w:val="00AD0D01"/>
    <w:rsid w:val="00AD0E75"/>
    <w:rsid w:val="00AD0FCE"/>
    <w:rsid w:val="00AD108F"/>
    <w:rsid w:val="00AD1102"/>
    <w:rsid w:val="00AD11C7"/>
    <w:rsid w:val="00AD18C8"/>
    <w:rsid w:val="00AD1A5A"/>
    <w:rsid w:val="00AD1C2A"/>
    <w:rsid w:val="00AD260E"/>
    <w:rsid w:val="00AD27C5"/>
    <w:rsid w:val="00AD27FD"/>
    <w:rsid w:val="00AD37A0"/>
    <w:rsid w:val="00AD3FF0"/>
    <w:rsid w:val="00AD4E76"/>
    <w:rsid w:val="00AD506F"/>
    <w:rsid w:val="00AD5316"/>
    <w:rsid w:val="00AD5739"/>
    <w:rsid w:val="00AD5AC4"/>
    <w:rsid w:val="00AD7423"/>
    <w:rsid w:val="00AD7F12"/>
    <w:rsid w:val="00AE0447"/>
    <w:rsid w:val="00AE057D"/>
    <w:rsid w:val="00AE0E94"/>
    <w:rsid w:val="00AE0E9C"/>
    <w:rsid w:val="00AE1AB8"/>
    <w:rsid w:val="00AE2893"/>
    <w:rsid w:val="00AE28C7"/>
    <w:rsid w:val="00AE2F95"/>
    <w:rsid w:val="00AE3578"/>
    <w:rsid w:val="00AE398F"/>
    <w:rsid w:val="00AE3F30"/>
    <w:rsid w:val="00AE4082"/>
    <w:rsid w:val="00AE4161"/>
    <w:rsid w:val="00AE4CA2"/>
    <w:rsid w:val="00AE4D7C"/>
    <w:rsid w:val="00AE5351"/>
    <w:rsid w:val="00AE5482"/>
    <w:rsid w:val="00AE54FE"/>
    <w:rsid w:val="00AE657C"/>
    <w:rsid w:val="00AE65D7"/>
    <w:rsid w:val="00AE66D2"/>
    <w:rsid w:val="00AE6FB0"/>
    <w:rsid w:val="00AE79A7"/>
    <w:rsid w:val="00AE7AF7"/>
    <w:rsid w:val="00AE7E22"/>
    <w:rsid w:val="00AF088B"/>
    <w:rsid w:val="00AF0ABA"/>
    <w:rsid w:val="00AF0AE2"/>
    <w:rsid w:val="00AF0F80"/>
    <w:rsid w:val="00AF1CC9"/>
    <w:rsid w:val="00AF338C"/>
    <w:rsid w:val="00AF35D5"/>
    <w:rsid w:val="00AF37C2"/>
    <w:rsid w:val="00AF3967"/>
    <w:rsid w:val="00AF662F"/>
    <w:rsid w:val="00AF69BD"/>
    <w:rsid w:val="00AF6A4A"/>
    <w:rsid w:val="00AF6A54"/>
    <w:rsid w:val="00AF6A6D"/>
    <w:rsid w:val="00AF6D00"/>
    <w:rsid w:val="00B00053"/>
    <w:rsid w:val="00B00272"/>
    <w:rsid w:val="00B00922"/>
    <w:rsid w:val="00B00BED"/>
    <w:rsid w:val="00B00CD9"/>
    <w:rsid w:val="00B00E89"/>
    <w:rsid w:val="00B00F8B"/>
    <w:rsid w:val="00B0148C"/>
    <w:rsid w:val="00B0164C"/>
    <w:rsid w:val="00B01F3F"/>
    <w:rsid w:val="00B02AC3"/>
    <w:rsid w:val="00B0306A"/>
    <w:rsid w:val="00B03190"/>
    <w:rsid w:val="00B03EB4"/>
    <w:rsid w:val="00B03EE7"/>
    <w:rsid w:val="00B0434C"/>
    <w:rsid w:val="00B045F1"/>
    <w:rsid w:val="00B04E1E"/>
    <w:rsid w:val="00B054EA"/>
    <w:rsid w:val="00B05A0B"/>
    <w:rsid w:val="00B05D6D"/>
    <w:rsid w:val="00B0631D"/>
    <w:rsid w:val="00B067FA"/>
    <w:rsid w:val="00B06F30"/>
    <w:rsid w:val="00B07DE4"/>
    <w:rsid w:val="00B07DE9"/>
    <w:rsid w:val="00B101AE"/>
    <w:rsid w:val="00B107C8"/>
    <w:rsid w:val="00B1149F"/>
    <w:rsid w:val="00B11A4C"/>
    <w:rsid w:val="00B11C1D"/>
    <w:rsid w:val="00B12C71"/>
    <w:rsid w:val="00B133E0"/>
    <w:rsid w:val="00B13CA0"/>
    <w:rsid w:val="00B13F52"/>
    <w:rsid w:val="00B14EE6"/>
    <w:rsid w:val="00B151C7"/>
    <w:rsid w:val="00B160EE"/>
    <w:rsid w:val="00B17070"/>
    <w:rsid w:val="00B17C00"/>
    <w:rsid w:val="00B17DE3"/>
    <w:rsid w:val="00B17E80"/>
    <w:rsid w:val="00B20A63"/>
    <w:rsid w:val="00B21CB5"/>
    <w:rsid w:val="00B21DE2"/>
    <w:rsid w:val="00B21E5F"/>
    <w:rsid w:val="00B22B74"/>
    <w:rsid w:val="00B23575"/>
    <w:rsid w:val="00B23886"/>
    <w:rsid w:val="00B23B8C"/>
    <w:rsid w:val="00B24A4C"/>
    <w:rsid w:val="00B24B4D"/>
    <w:rsid w:val="00B25D47"/>
    <w:rsid w:val="00B25EC0"/>
    <w:rsid w:val="00B26DD4"/>
    <w:rsid w:val="00B273DD"/>
    <w:rsid w:val="00B301CD"/>
    <w:rsid w:val="00B30654"/>
    <w:rsid w:val="00B3073F"/>
    <w:rsid w:val="00B3075C"/>
    <w:rsid w:val="00B308CA"/>
    <w:rsid w:val="00B30BA0"/>
    <w:rsid w:val="00B30DE4"/>
    <w:rsid w:val="00B30EB7"/>
    <w:rsid w:val="00B31E1C"/>
    <w:rsid w:val="00B324B4"/>
    <w:rsid w:val="00B324B8"/>
    <w:rsid w:val="00B32541"/>
    <w:rsid w:val="00B3324F"/>
    <w:rsid w:val="00B33599"/>
    <w:rsid w:val="00B33A88"/>
    <w:rsid w:val="00B33B16"/>
    <w:rsid w:val="00B3415D"/>
    <w:rsid w:val="00B34206"/>
    <w:rsid w:val="00B3454A"/>
    <w:rsid w:val="00B34A49"/>
    <w:rsid w:val="00B35232"/>
    <w:rsid w:val="00B3544F"/>
    <w:rsid w:val="00B357CB"/>
    <w:rsid w:val="00B36307"/>
    <w:rsid w:val="00B36494"/>
    <w:rsid w:val="00B371D5"/>
    <w:rsid w:val="00B37AB6"/>
    <w:rsid w:val="00B37D27"/>
    <w:rsid w:val="00B40A08"/>
    <w:rsid w:val="00B40D61"/>
    <w:rsid w:val="00B41B73"/>
    <w:rsid w:val="00B41F80"/>
    <w:rsid w:val="00B422ED"/>
    <w:rsid w:val="00B42318"/>
    <w:rsid w:val="00B42398"/>
    <w:rsid w:val="00B4321B"/>
    <w:rsid w:val="00B43416"/>
    <w:rsid w:val="00B43573"/>
    <w:rsid w:val="00B43A74"/>
    <w:rsid w:val="00B44F02"/>
    <w:rsid w:val="00B44FD4"/>
    <w:rsid w:val="00B45D0B"/>
    <w:rsid w:val="00B45FB8"/>
    <w:rsid w:val="00B46491"/>
    <w:rsid w:val="00B466A5"/>
    <w:rsid w:val="00B46F39"/>
    <w:rsid w:val="00B470B5"/>
    <w:rsid w:val="00B47402"/>
    <w:rsid w:val="00B475E0"/>
    <w:rsid w:val="00B507DB"/>
    <w:rsid w:val="00B50825"/>
    <w:rsid w:val="00B50A64"/>
    <w:rsid w:val="00B50AFF"/>
    <w:rsid w:val="00B50BFD"/>
    <w:rsid w:val="00B510BC"/>
    <w:rsid w:val="00B511BF"/>
    <w:rsid w:val="00B51769"/>
    <w:rsid w:val="00B51C52"/>
    <w:rsid w:val="00B51CC0"/>
    <w:rsid w:val="00B51D52"/>
    <w:rsid w:val="00B51D5D"/>
    <w:rsid w:val="00B52261"/>
    <w:rsid w:val="00B52916"/>
    <w:rsid w:val="00B5296C"/>
    <w:rsid w:val="00B52C47"/>
    <w:rsid w:val="00B53137"/>
    <w:rsid w:val="00B53A4D"/>
    <w:rsid w:val="00B53A9C"/>
    <w:rsid w:val="00B53BAC"/>
    <w:rsid w:val="00B53C39"/>
    <w:rsid w:val="00B53D41"/>
    <w:rsid w:val="00B54729"/>
    <w:rsid w:val="00B54AA7"/>
    <w:rsid w:val="00B54C28"/>
    <w:rsid w:val="00B554EB"/>
    <w:rsid w:val="00B56CDD"/>
    <w:rsid w:val="00B57C9C"/>
    <w:rsid w:val="00B57D6E"/>
    <w:rsid w:val="00B60720"/>
    <w:rsid w:val="00B61298"/>
    <w:rsid w:val="00B61A11"/>
    <w:rsid w:val="00B62BF1"/>
    <w:rsid w:val="00B62EE5"/>
    <w:rsid w:val="00B63BBB"/>
    <w:rsid w:val="00B64877"/>
    <w:rsid w:val="00B64D78"/>
    <w:rsid w:val="00B65448"/>
    <w:rsid w:val="00B65484"/>
    <w:rsid w:val="00B655AB"/>
    <w:rsid w:val="00B65BF3"/>
    <w:rsid w:val="00B65FFC"/>
    <w:rsid w:val="00B6728F"/>
    <w:rsid w:val="00B674FE"/>
    <w:rsid w:val="00B67882"/>
    <w:rsid w:val="00B67B6E"/>
    <w:rsid w:val="00B70849"/>
    <w:rsid w:val="00B70BC9"/>
    <w:rsid w:val="00B714A5"/>
    <w:rsid w:val="00B71974"/>
    <w:rsid w:val="00B72583"/>
    <w:rsid w:val="00B74568"/>
    <w:rsid w:val="00B74AE7"/>
    <w:rsid w:val="00B74BB1"/>
    <w:rsid w:val="00B7514F"/>
    <w:rsid w:val="00B75942"/>
    <w:rsid w:val="00B75AFC"/>
    <w:rsid w:val="00B75BBC"/>
    <w:rsid w:val="00B75CEE"/>
    <w:rsid w:val="00B75F14"/>
    <w:rsid w:val="00B7614F"/>
    <w:rsid w:val="00B76C83"/>
    <w:rsid w:val="00B775CB"/>
    <w:rsid w:val="00B7780F"/>
    <w:rsid w:val="00B77B65"/>
    <w:rsid w:val="00B8083E"/>
    <w:rsid w:val="00B8125D"/>
    <w:rsid w:val="00B82DB3"/>
    <w:rsid w:val="00B83125"/>
    <w:rsid w:val="00B83E29"/>
    <w:rsid w:val="00B845EB"/>
    <w:rsid w:val="00B8482D"/>
    <w:rsid w:val="00B84BBF"/>
    <w:rsid w:val="00B85332"/>
    <w:rsid w:val="00B85A9C"/>
    <w:rsid w:val="00B85C27"/>
    <w:rsid w:val="00B86105"/>
    <w:rsid w:val="00B862BB"/>
    <w:rsid w:val="00B862ED"/>
    <w:rsid w:val="00B866A0"/>
    <w:rsid w:val="00B86BE6"/>
    <w:rsid w:val="00B87052"/>
    <w:rsid w:val="00B87BE1"/>
    <w:rsid w:val="00B87C0B"/>
    <w:rsid w:val="00B87CE3"/>
    <w:rsid w:val="00B90041"/>
    <w:rsid w:val="00B90DA4"/>
    <w:rsid w:val="00B90DAF"/>
    <w:rsid w:val="00B90FFC"/>
    <w:rsid w:val="00B91361"/>
    <w:rsid w:val="00B91631"/>
    <w:rsid w:val="00B91914"/>
    <w:rsid w:val="00B91CEF"/>
    <w:rsid w:val="00B927E4"/>
    <w:rsid w:val="00B928ED"/>
    <w:rsid w:val="00B92DE3"/>
    <w:rsid w:val="00B93192"/>
    <w:rsid w:val="00B936DB"/>
    <w:rsid w:val="00B93FB1"/>
    <w:rsid w:val="00B946EE"/>
    <w:rsid w:val="00B9543A"/>
    <w:rsid w:val="00B959AA"/>
    <w:rsid w:val="00B95B8C"/>
    <w:rsid w:val="00B95DC8"/>
    <w:rsid w:val="00B960B2"/>
    <w:rsid w:val="00B96155"/>
    <w:rsid w:val="00B963FF"/>
    <w:rsid w:val="00B97083"/>
    <w:rsid w:val="00B976F3"/>
    <w:rsid w:val="00BA1287"/>
    <w:rsid w:val="00BA15AD"/>
    <w:rsid w:val="00BA1640"/>
    <w:rsid w:val="00BA1F07"/>
    <w:rsid w:val="00BA2235"/>
    <w:rsid w:val="00BA2377"/>
    <w:rsid w:val="00BA314A"/>
    <w:rsid w:val="00BA4938"/>
    <w:rsid w:val="00BA524A"/>
    <w:rsid w:val="00BA5605"/>
    <w:rsid w:val="00BA5A50"/>
    <w:rsid w:val="00BA5C0E"/>
    <w:rsid w:val="00BA62A7"/>
    <w:rsid w:val="00BA6346"/>
    <w:rsid w:val="00BA68AB"/>
    <w:rsid w:val="00BA7852"/>
    <w:rsid w:val="00BA7F02"/>
    <w:rsid w:val="00BB01BE"/>
    <w:rsid w:val="00BB031A"/>
    <w:rsid w:val="00BB0ACB"/>
    <w:rsid w:val="00BB1797"/>
    <w:rsid w:val="00BB1842"/>
    <w:rsid w:val="00BB1DA1"/>
    <w:rsid w:val="00BB1F34"/>
    <w:rsid w:val="00BB267F"/>
    <w:rsid w:val="00BB2A5D"/>
    <w:rsid w:val="00BB36E4"/>
    <w:rsid w:val="00BB37F7"/>
    <w:rsid w:val="00BB3F7F"/>
    <w:rsid w:val="00BB4158"/>
    <w:rsid w:val="00BB4782"/>
    <w:rsid w:val="00BB5289"/>
    <w:rsid w:val="00BB5CC4"/>
    <w:rsid w:val="00BB6F3B"/>
    <w:rsid w:val="00BB6FF7"/>
    <w:rsid w:val="00BB7EAB"/>
    <w:rsid w:val="00BC0121"/>
    <w:rsid w:val="00BC1C30"/>
    <w:rsid w:val="00BC24B1"/>
    <w:rsid w:val="00BC2508"/>
    <w:rsid w:val="00BC2A6E"/>
    <w:rsid w:val="00BC2AE6"/>
    <w:rsid w:val="00BC2AEC"/>
    <w:rsid w:val="00BC2D6D"/>
    <w:rsid w:val="00BC385F"/>
    <w:rsid w:val="00BC3DD3"/>
    <w:rsid w:val="00BC4426"/>
    <w:rsid w:val="00BC5250"/>
    <w:rsid w:val="00BC545F"/>
    <w:rsid w:val="00BC5679"/>
    <w:rsid w:val="00BC5CA1"/>
    <w:rsid w:val="00BC5F8E"/>
    <w:rsid w:val="00BC6261"/>
    <w:rsid w:val="00BC64C4"/>
    <w:rsid w:val="00BC6A24"/>
    <w:rsid w:val="00BC73AC"/>
    <w:rsid w:val="00BC7480"/>
    <w:rsid w:val="00BC7586"/>
    <w:rsid w:val="00BC7D11"/>
    <w:rsid w:val="00BC7E8C"/>
    <w:rsid w:val="00BD08E8"/>
    <w:rsid w:val="00BD0F43"/>
    <w:rsid w:val="00BD101B"/>
    <w:rsid w:val="00BD1821"/>
    <w:rsid w:val="00BD2234"/>
    <w:rsid w:val="00BD24BE"/>
    <w:rsid w:val="00BD2C41"/>
    <w:rsid w:val="00BD2D4B"/>
    <w:rsid w:val="00BD342A"/>
    <w:rsid w:val="00BD34E3"/>
    <w:rsid w:val="00BD3F2E"/>
    <w:rsid w:val="00BD4019"/>
    <w:rsid w:val="00BD40AC"/>
    <w:rsid w:val="00BD45FC"/>
    <w:rsid w:val="00BD4904"/>
    <w:rsid w:val="00BD4BF4"/>
    <w:rsid w:val="00BD4EAF"/>
    <w:rsid w:val="00BD5513"/>
    <w:rsid w:val="00BD554A"/>
    <w:rsid w:val="00BD55D6"/>
    <w:rsid w:val="00BD57D8"/>
    <w:rsid w:val="00BD58C2"/>
    <w:rsid w:val="00BD665A"/>
    <w:rsid w:val="00BD6837"/>
    <w:rsid w:val="00BD6AD1"/>
    <w:rsid w:val="00BD7B94"/>
    <w:rsid w:val="00BD7DBC"/>
    <w:rsid w:val="00BE04F0"/>
    <w:rsid w:val="00BE0A06"/>
    <w:rsid w:val="00BE1D38"/>
    <w:rsid w:val="00BE2C7D"/>
    <w:rsid w:val="00BE2EDB"/>
    <w:rsid w:val="00BE3027"/>
    <w:rsid w:val="00BE3052"/>
    <w:rsid w:val="00BE3261"/>
    <w:rsid w:val="00BE3468"/>
    <w:rsid w:val="00BE3C28"/>
    <w:rsid w:val="00BE3E50"/>
    <w:rsid w:val="00BE4044"/>
    <w:rsid w:val="00BE4F1D"/>
    <w:rsid w:val="00BE5295"/>
    <w:rsid w:val="00BE5467"/>
    <w:rsid w:val="00BE550E"/>
    <w:rsid w:val="00BE5F89"/>
    <w:rsid w:val="00BE6426"/>
    <w:rsid w:val="00BE6510"/>
    <w:rsid w:val="00BF0AEA"/>
    <w:rsid w:val="00BF14DF"/>
    <w:rsid w:val="00BF15D8"/>
    <w:rsid w:val="00BF1E2F"/>
    <w:rsid w:val="00BF1F68"/>
    <w:rsid w:val="00BF201F"/>
    <w:rsid w:val="00BF21F5"/>
    <w:rsid w:val="00BF248D"/>
    <w:rsid w:val="00BF2606"/>
    <w:rsid w:val="00BF3074"/>
    <w:rsid w:val="00BF3147"/>
    <w:rsid w:val="00BF336E"/>
    <w:rsid w:val="00BF366C"/>
    <w:rsid w:val="00BF3DDA"/>
    <w:rsid w:val="00BF4376"/>
    <w:rsid w:val="00BF474A"/>
    <w:rsid w:val="00BF50F4"/>
    <w:rsid w:val="00BF5631"/>
    <w:rsid w:val="00BF58AB"/>
    <w:rsid w:val="00BF65C8"/>
    <w:rsid w:val="00BF660F"/>
    <w:rsid w:val="00BF6734"/>
    <w:rsid w:val="00BF6D1F"/>
    <w:rsid w:val="00BF70CA"/>
    <w:rsid w:val="00BF72C4"/>
    <w:rsid w:val="00BF7F99"/>
    <w:rsid w:val="00BF7FA3"/>
    <w:rsid w:val="00C00439"/>
    <w:rsid w:val="00C00746"/>
    <w:rsid w:val="00C00749"/>
    <w:rsid w:val="00C00B9C"/>
    <w:rsid w:val="00C00E28"/>
    <w:rsid w:val="00C00FAE"/>
    <w:rsid w:val="00C015B5"/>
    <w:rsid w:val="00C01878"/>
    <w:rsid w:val="00C03756"/>
    <w:rsid w:val="00C03796"/>
    <w:rsid w:val="00C041D6"/>
    <w:rsid w:val="00C04652"/>
    <w:rsid w:val="00C0490D"/>
    <w:rsid w:val="00C04A4E"/>
    <w:rsid w:val="00C04B96"/>
    <w:rsid w:val="00C066E0"/>
    <w:rsid w:val="00C07D61"/>
    <w:rsid w:val="00C07FBD"/>
    <w:rsid w:val="00C1006B"/>
    <w:rsid w:val="00C10276"/>
    <w:rsid w:val="00C110DE"/>
    <w:rsid w:val="00C110F2"/>
    <w:rsid w:val="00C114F8"/>
    <w:rsid w:val="00C130BD"/>
    <w:rsid w:val="00C1337C"/>
    <w:rsid w:val="00C13499"/>
    <w:rsid w:val="00C1392D"/>
    <w:rsid w:val="00C13F32"/>
    <w:rsid w:val="00C13F45"/>
    <w:rsid w:val="00C142DA"/>
    <w:rsid w:val="00C14635"/>
    <w:rsid w:val="00C14840"/>
    <w:rsid w:val="00C157F1"/>
    <w:rsid w:val="00C15E12"/>
    <w:rsid w:val="00C16102"/>
    <w:rsid w:val="00C16246"/>
    <w:rsid w:val="00C1633F"/>
    <w:rsid w:val="00C16C4B"/>
    <w:rsid w:val="00C173CF"/>
    <w:rsid w:val="00C177B1"/>
    <w:rsid w:val="00C1793C"/>
    <w:rsid w:val="00C17EBE"/>
    <w:rsid w:val="00C201DE"/>
    <w:rsid w:val="00C2038E"/>
    <w:rsid w:val="00C207B0"/>
    <w:rsid w:val="00C210A9"/>
    <w:rsid w:val="00C21104"/>
    <w:rsid w:val="00C21115"/>
    <w:rsid w:val="00C2146F"/>
    <w:rsid w:val="00C22570"/>
    <w:rsid w:val="00C22A6C"/>
    <w:rsid w:val="00C22C70"/>
    <w:rsid w:val="00C230E8"/>
    <w:rsid w:val="00C238EA"/>
    <w:rsid w:val="00C23D40"/>
    <w:rsid w:val="00C23F74"/>
    <w:rsid w:val="00C250CF"/>
    <w:rsid w:val="00C2536B"/>
    <w:rsid w:val="00C25901"/>
    <w:rsid w:val="00C25979"/>
    <w:rsid w:val="00C25B5D"/>
    <w:rsid w:val="00C25FDB"/>
    <w:rsid w:val="00C26B5C"/>
    <w:rsid w:val="00C26DB4"/>
    <w:rsid w:val="00C26F6C"/>
    <w:rsid w:val="00C270C4"/>
    <w:rsid w:val="00C2757B"/>
    <w:rsid w:val="00C309B5"/>
    <w:rsid w:val="00C30A53"/>
    <w:rsid w:val="00C31664"/>
    <w:rsid w:val="00C316A5"/>
    <w:rsid w:val="00C31A10"/>
    <w:rsid w:val="00C31A67"/>
    <w:rsid w:val="00C321A9"/>
    <w:rsid w:val="00C323EB"/>
    <w:rsid w:val="00C32985"/>
    <w:rsid w:val="00C32F71"/>
    <w:rsid w:val="00C3414C"/>
    <w:rsid w:val="00C341C2"/>
    <w:rsid w:val="00C34583"/>
    <w:rsid w:val="00C35507"/>
    <w:rsid w:val="00C35E5D"/>
    <w:rsid w:val="00C373E2"/>
    <w:rsid w:val="00C377F1"/>
    <w:rsid w:val="00C37801"/>
    <w:rsid w:val="00C37EA7"/>
    <w:rsid w:val="00C40520"/>
    <w:rsid w:val="00C41B36"/>
    <w:rsid w:val="00C42201"/>
    <w:rsid w:val="00C429B3"/>
    <w:rsid w:val="00C42AE1"/>
    <w:rsid w:val="00C42E51"/>
    <w:rsid w:val="00C43569"/>
    <w:rsid w:val="00C4385C"/>
    <w:rsid w:val="00C438E8"/>
    <w:rsid w:val="00C43B8B"/>
    <w:rsid w:val="00C43E1C"/>
    <w:rsid w:val="00C43E90"/>
    <w:rsid w:val="00C4416D"/>
    <w:rsid w:val="00C4488F"/>
    <w:rsid w:val="00C44CDD"/>
    <w:rsid w:val="00C44DE7"/>
    <w:rsid w:val="00C44F9B"/>
    <w:rsid w:val="00C45788"/>
    <w:rsid w:val="00C457C7"/>
    <w:rsid w:val="00C45BC7"/>
    <w:rsid w:val="00C4630E"/>
    <w:rsid w:val="00C46348"/>
    <w:rsid w:val="00C470D9"/>
    <w:rsid w:val="00C47CC0"/>
    <w:rsid w:val="00C5004D"/>
    <w:rsid w:val="00C500C2"/>
    <w:rsid w:val="00C502BE"/>
    <w:rsid w:val="00C50B16"/>
    <w:rsid w:val="00C51302"/>
    <w:rsid w:val="00C514BD"/>
    <w:rsid w:val="00C51590"/>
    <w:rsid w:val="00C51D36"/>
    <w:rsid w:val="00C51D8B"/>
    <w:rsid w:val="00C52545"/>
    <w:rsid w:val="00C5279D"/>
    <w:rsid w:val="00C5332E"/>
    <w:rsid w:val="00C53951"/>
    <w:rsid w:val="00C53E15"/>
    <w:rsid w:val="00C545AA"/>
    <w:rsid w:val="00C545BE"/>
    <w:rsid w:val="00C547CB"/>
    <w:rsid w:val="00C54896"/>
    <w:rsid w:val="00C5585B"/>
    <w:rsid w:val="00C5702B"/>
    <w:rsid w:val="00C574CC"/>
    <w:rsid w:val="00C60D22"/>
    <w:rsid w:val="00C61168"/>
    <w:rsid w:val="00C62210"/>
    <w:rsid w:val="00C6268D"/>
    <w:rsid w:val="00C62AD8"/>
    <w:rsid w:val="00C62AE3"/>
    <w:rsid w:val="00C634F8"/>
    <w:rsid w:val="00C6357F"/>
    <w:rsid w:val="00C639D5"/>
    <w:rsid w:val="00C63ED9"/>
    <w:rsid w:val="00C63F59"/>
    <w:rsid w:val="00C6494E"/>
    <w:rsid w:val="00C649DB"/>
    <w:rsid w:val="00C64A03"/>
    <w:rsid w:val="00C65937"/>
    <w:rsid w:val="00C65F1C"/>
    <w:rsid w:val="00C660F9"/>
    <w:rsid w:val="00C6632D"/>
    <w:rsid w:val="00C672A2"/>
    <w:rsid w:val="00C67316"/>
    <w:rsid w:val="00C67539"/>
    <w:rsid w:val="00C67569"/>
    <w:rsid w:val="00C67961"/>
    <w:rsid w:val="00C67A14"/>
    <w:rsid w:val="00C7039E"/>
    <w:rsid w:val="00C705B6"/>
    <w:rsid w:val="00C70BEC"/>
    <w:rsid w:val="00C70EF2"/>
    <w:rsid w:val="00C711F8"/>
    <w:rsid w:val="00C71759"/>
    <w:rsid w:val="00C71E7F"/>
    <w:rsid w:val="00C72392"/>
    <w:rsid w:val="00C729B2"/>
    <w:rsid w:val="00C72F00"/>
    <w:rsid w:val="00C73023"/>
    <w:rsid w:val="00C73CF8"/>
    <w:rsid w:val="00C74019"/>
    <w:rsid w:val="00C7494E"/>
    <w:rsid w:val="00C756E2"/>
    <w:rsid w:val="00C75FDC"/>
    <w:rsid w:val="00C765B5"/>
    <w:rsid w:val="00C768B2"/>
    <w:rsid w:val="00C76E3D"/>
    <w:rsid w:val="00C775BF"/>
    <w:rsid w:val="00C77CB5"/>
    <w:rsid w:val="00C8019B"/>
    <w:rsid w:val="00C803E9"/>
    <w:rsid w:val="00C80C8D"/>
    <w:rsid w:val="00C8167A"/>
    <w:rsid w:val="00C82298"/>
    <w:rsid w:val="00C82480"/>
    <w:rsid w:val="00C8264B"/>
    <w:rsid w:val="00C82718"/>
    <w:rsid w:val="00C82814"/>
    <w:rsid w:val="00C82C16"/>
    <w:rsid w:val="00C82E50"/>
    <w:rsid w:val="00C83FF6"/>
    <w:rsid w:val="00C84B3C"/>
    <w:rsid w:val="00C84DE1"/>
    <w:rsid w:val="00C86B28"/>
    <w:rsid w:val="00C871E8"/>
    <w:rsid w:val="00C87465"/>
    <w:rsid w:val="00C87667"/>
    <w:rsid w:val="00C87D58"/>
    <w:rsid w:val="00C90881"/>
    <w:rsid w:val="00C914AA"/>
    <w:rsid w:val="00C91580"/>
    <w:rsid w:val="00C91BAD"/>
    <w:rsid w:val="00C9273F"/>
    <w:rsid w:val="00C92F43"/>
    <w:rsid w:val="00C93254"/>
    <w:rsid w:val="00C93344"/>
    <w:rsid w:val="00C944F9"/>
    <w:rsid w:val="00C94D73"/>
    <w:rsid w:val="00C950DC"/>
    <w:rsid w:val="00C95D1A"/>
    <w:rsid w:val="00C960F2"/>
    <w:rsid w:val="00C96263"/>
    <w:rsid w:val="00C97F38"/>
    <w:rsid w:val="00CA03D8"/>
    <w:rsid w:val="00CA04AE"/>
    <w:rsid w:val="00CA1239"/>
    <w:rsid w:val="00CA123B"/>
    <w:rsid w:val="00CA1BAA"/>
    <w:rsid w:val="00CA1F11"/>
    <w:rsid w:val="00CA27ED"/>
    <w:rsid w:val="00CA344E"/>
    <w:rsid w:val="00CA3979"/>
    <w:rsid w:val="00CA3A5F"/>
    <w:rsid w:val="00CA3B5A"/>
    <w:rsid w:val="00CA3CCE"/>
    <w:rsid w:val="00CA3D8D"/>
    <w:rsid w:val="00CA3F97"/>
    <w:rsid w:val="00CA4861"/>
    <w:rsid w:val="00CA506F"/>
    <w:rsid w:val="00CA5311"/>
    <w:rsid w:val="00CA5412"/>
    <w:rsid w:val="00CA5649"/>
    <w:rsid w:val="00CA6775"/>
    <w:rsid w:val="00CA765E"/>
    <w:rsid w:val="00CB0769"/>
    <w:rsid w:val="00CB0B99"/>
    <w:rsid w:val="00CB15C8"/>
    <w:rsid w:val="00CB1A9E"/>
    <w:rsid w:val="00CB1E38"/>
    <w:rsid w:val="00CB2469"/>
    <w:rsid w:val="00CB2480"/>
    <w:rsid w:val="00CB291F"/>
    <w:rsid w:val="00CB30F7"/>
    <w:rsid w:val="00CB38F7"/>
    <w:rsid w:val="00CB3DCC"/>
    <w:rsid w:val="00CB46B4"/>
    <w:rsid w:val="00CB4AEF"/>
    <w:rsid w:val="00CB4B34"/>
    <w:rsid w:val="00CB4E87"/>
    <w:rsid w:val="00CB544F"/>
    <w:rsid w:val="00CB5769"/>
    <w:rsid w:val="00CB5E40"/>
    <w:rsid w:val="00CB5FBF"/>
    <w:rsid w:val="00CB778F"/>
    <w:rsid w:val="00CB7ED9"/>
    <w:rsid w:val="00CC0943"/>
    <w:rsid w:val="00CC0C35"/>
    <w:rsid w:val="00CC1729"/>
    <w:rsid w:val="00CC1836"/>
    <w:rsid w:val="00CC2D52"/>
    <w:rsid w:val="00CC3162"/>
    <w:rsid w:val="00CC4F8E"/>
    <w:rsid w:val="00CC523E"/>
    <w:rsid w:val="00CC58B1"/>
    <w:rsid w:val="00CC5F0C"/>
    <w:rsid w:val="00CC689F"/>
    <w:rsid w:val="00CC7451"/>
    <w:rsid w:val="00CC75B2"/>
    <w:rsid w:val="00CC766B"/>
    <w:rsid w:val="00CC7808"/>
    <w:rsid w:val="00CD0061"/>
    <w:rsid w:val="00CD029C"/>
    <w:rsid w:val="00CD03A8"/>
    <w:rsid w:val="00CD06DC"/>
    <w:rsid w:val="00CD16B2"/>
    <w:rsid w:val="00CD20F3"/>
    <w:rsid w:val="00CD3238"/>
    <w:rsid w:val="00CD366E"/>
    <w:rsid w:val="00CD3678"/>
    <w:rsid w:val="00CD36CA"/>
    <w:rsid w:val="00CD3770"/>
    <w:rsid w:val="00CD489C"/>
    <w:rsid w:val="00CD4BC5"/>
    <w:rsid w:val="00CD4BFE"/>
    <w:rsid w:val="00CD59E1"/>
    <w:rsid w:val="00CD61DA"/>
    <w:rsid w:val="00CD664C"/>
    <w:rsid w:val="00CD69F7"/>
    <w:rsid w:val="00CD6BFE"/>
    <w:rsid w:val="00CD7078"/>
    <w:rsid w:val="00CD7344"/>
    <w:rsid w:val="00CD743F"/>
    <w:rsid w:val="00CD7898"/>
    <w:rsid w:val="00CD7BE3"/>
    <w:rsid w:val="00CD7DE3"/>
    <w:rsid w:val="00CD7DE9"/>
    <w:rsid w:val="00CE122B"/>
    <w:rsid w:val="00CE133F"/>
    <w:rsid w:val="00CE1445"/>
    <w:rsid w:val="00CE1846"/>
    <w:rsid w:val="00CE1984"/>
    <w:rsid w:val="00CE1B8B"/>
    <w:rsid w:val="00CE1E87"/>
    <w:rsid w:val="00CE26F3"/>
    <w:rsid w:val="00CE2949"/>
    <w:rsid w:val="00CE2A39"/>
    <w:rsid w:val="00CE3BA1"/>
    <w:rsid w:val="00CE3BB4"/>
    <w:rsid w:val="00CE3E46"/>
    <w:rsid w:val="00CE3E8A"/>
    <w:rsid w:val="00CE45EC"/>
    <w:rsid w:val="00CE4923"/>
    <w:rsid w:val="00CE49FF"/>
    <w:rsid w:val="00CE4F92"/>
    <w:rsid w:val="00CE54FC"/>
    <w:rsid w:val="00CE550F"/>
    <w:rsid w:val="00CE5BE1"/>
    <w:rsid w:val="00CE608B"/>
    <w:rsid w:val="00CE6D10"/>
    <w:rsid w:val="00CE6F68"/>
    <w:rsid w:val="00CE73BD"/>
    <w:rsid w:val="00CE7C0F"/>
    <w:rsid w:val="00CE7C4C"/>
    <w:rsid w:val="00CF04DD"/>
    <w:rsid w:val="00CF04E3"/>
    <w:rsid w:val="00CF0EC2"/>
    <w:rsid w:val="00CF1D77"/>
    <w:rsid w:val="00CF1F78"/>
    <w:rsid w:val="00CF2073"/>
    <w:rsid w:val="00CF2131"/>
    <w:rsid w:val="00CF2573"/>
    <w:rsid w:val="00CF2A38"/>
    <w:rsid w:val="00CF2CAC"/>
    <w:rsid w:val="00CF2F21"/>
    <w:rsid w:val="00CF2F8A"/>
    <w:rsid w:val="00CF3A54"/>
    <w:rsid w:val="00CF4052"/>
    <w:rsid w:val="00CF406C"/>
    <w:rsid w:val="00CF4391"/>
    <w:rsid w:val="00CF4AD3"/>
    <w:rsid w:val="00CF4B2B"/>
    <w:rsid w:val="00CF5130"/>
    <w:rsid w:val="00CF5772"/>
    <w:rsid w:val="00CF5C67"/>
    <w:rsid w:val="00CF60A6"/>
    <w:rsid w:val="00CF6AE3"/>
    <w:rsid w:val="00CF6CFE"/>
    <w:rsid w:val="00CF760F"/>
    <w:rsid w:val="00CF77A0"/>
    <w:rsid w:val="00CF78DB"/>
    <w:rsid w:val="00CF7BEB"/>
    <w:rsid w:val="00CF7E71"/>
    <w:rsid w:val="00D00050"/>
    <w:rsid w:val="00D006F1"/>
    <w:rsid w:val="00D00CA6"/>
    <w:rsid w:val="00D01676"/>
    <w:rsid w:val="00D01BFF"/>
    <w:rsid w:val="00D022D9"/>
    <w:rsid w:val="00D02325"/>
    <w:rsid w:val="00D0275E"/>
    <w:rsid w:val="00D02BD1"/>
    <w:rsid w:val="00D02BD7"/>
    <w:rsid w:val="00D037D3"/>
    <w:rsid w:val="00D04B2A"/>
    <w:rsid w:val="00D05382"/>
    <w:rsid w:val="00D05623"/>
    <w:rsid w:val="00D06001"/>
    <w:rsid w:val="00D06BDC"/>
    <w:rsid w:val="00D079F3"/>
    <w:rsid w:val="00D07DD1"/>
    <w:rsid w:val="00D1041A"/>
    <w:rsid w:val="00D10492"/>
    <w:rsid w:val="00D1094E"/>
    <w:rsid w:val="00D1096D"/>
    <w:rsid w:val="00D10DAD"/>
    <w:rsid w:val="00D110F1"/>
    <w:rsid w:val="00D1154B"/>
    <w:rsid w:val="00D12246"/>
    <w:rsid w:val="00D12D35"/>
    <w:rsid w:val="00D13166"/>
    <w:rsid w:val="00D1450A"/>
    <w:rsid w:val="00D14E55"/>
    <w:rsid w:val="00D157E4"/>
    <w:rsid w:val="00D15F04"/>
    <w:rsid w:val="00D16D9B"/>
    <w:rsid w:val="00D16ECC"/>
    <w:rsid w:val="00D172F8"/>
    <w:rsid w:val="00D2073A"/>
    <w:rsid w:val="00D20743"/>
    <w:rsid w:val="00D20C74"/>
    <w:rsid w:val="00D20F64"/>
    <w:rsid w:val="00D226A9"/>
    <w:rsid w:val="00D22D39"/>
    <w:rsid w:val="00D230E6"/>
    <w:rsid w:val="00D23196"/>
    <w:rsid w:val="00D235E2"/>
    <w:rsid w:val="00D23889"/>
    <w:rsid w:val="00D23D2F"/>
    <w:rsid w:val="00D24BEB"/>
    <w:rsid w:val="00D24F61"/>
    <w:rsid w:val="00D25EA5"/>
    <w:rsid w:val="00D26F75"/>
    <w:rsid w:val="00D273A3"/>
    <w:rsid w:val="00D27882"/>
    <w:rsid w:val="00D27D19"/>
    <w:rsid w:val="00D304AF"/>
    <w:rsid w:val="00D305D7"/>
    <w:rsid w:val="00D30B97"/>
    <w:rsid w:val="00D30C63"/>
    <w:rsid w:val="00D31377"/>
    <w:rsid w:val="00D313A2"/>
    <w:rsid w:val="00D32991"/>
    <w:rsid w:val="00D32997"/>
    <w:rsid w:val="00D329F2"/>
    <w:rsid w:val="00D330FE"/>
    <w:rsid w:val="00D334A1"/>
    <w:rsid w:val="00D346A4"/>
    <w:rsid w:val="00D363A8"/>
    <w:rsid w:val="00D3664F"/>
    <w:rsid w:val="00D367DE"/>
    <w:rsid w:val="00D37034"/>
    <w:rsid w:val="00D371E8"/>
    <w:rsid w:val="00D37B2D"/>
    <w:rsid w:val="00D40C9D"/>
    <w:rsid w:val="00D40FEF"/>
    <w:rsid w:val="00D42484"/>
    <w:rsid w:val="00D428E3"/>
    <w:rsid w:val="00D42ABA"/>
    <w:rsid w:val="00D430C2"/>
    <w:rsid w:val="00D436AF"/>
    <w:rsid w:val="00D4381F"/>
    <w:rsid w:val="00D43C57"/>
    <w:rsid w:val="00D43D80"/>
    <w:rsid w:val="00D44126"/>
    <w:rsid w:val="00D44E5A"/>
    <w:rsid w:val="00D451FC"/>
    <w:rsid w:val="00D45522"/>
    <w:rsid w:val="00D457E6"/>
    <w:rsid w:val="00D45DE7"/>
    <w:rsid w:val="00D464A6"/>
    <w:rsid w:val="00D467EB"/>
    <w:rsid w:val="00D47408"/>
    <w:rsid w:val="00D4790C"/>
    <w:rsid w:val="00D50055"/>
    <w:rsid w:val="00D50426"/>
    <w:rsid w:val="00D50577"/>
    <w:rsid w:val="00D50B02"/>
    <w:rsid w:val="00D50BA8"/>
    <w:rsid w:val="00D51479"/>
    <w:rsid w:val="00D52F78"/>
    <w:rsid w:val="00D53504"/>
    <w:rsid w:val="00D53603"/>
    <w:rsid w:val="00D539F7"/>
    <w:rsid w:val="00D53F92"/>
    <w:rsid w:val="00D54730"/>
    <w:rsid w:val="00D5683F"/>
    <w:rsid w:val="00D56C1F"/>
    <w:rsid w:val="00D56CAC"/>
    <w:rsid w:val="00D571F9"/>
    <w:rsid w:val="00D57403"/>
    <w:rsid w:val="00D57710"/>
    <w:rsid w:val="00D57B7D"/>
    <w:rsid w:val="00D57C19"/>
    <w:rsid w:val="00D60C18"/>
    <w:rsid w:val="00D61CC0"/>
    <w:rsid w:val="00D61FBD"/>
    <w:rsid w:val="00D62184"/>
    <w:rsid w:val="00D621CC"/>
    <w:rsid w:val="00D6234E"/>
    <w:rsid w:val="00D62ABD"/>
    <w:rsid w:val="00D62F33"/>
    <w:rsid w:val="00D63461"/>
    <w:rsid w:val="00D636A5"/>
    <w:rsid w:val="00D659D4"/>
    <w:rsid w:val="00D65FA7"/>
    <w:rsid w:val="00D663DB"/>
    <w:rsid w:val="00D66A5B"/>
    <w:rsid w:val="00D66B9C"/>
    <w:rsid w:val="00D67236"/>
    <w:rsid w:val="00D67E90"/>
    <w:rsid w:val="00D70327"/>
    <w:rsid w:val="00D71272"/>
    <w:rsid w:val="00D71DAA"/>
    <w:rsid w:val="00D72B3F"/>
    <w:rsid w:val="00D733D6"/>
    <w:rsid w:val="00D73467"/>
    <w:rsid w:val="00D73599"/>
    <w:rsid w:val="00D74BC4"/>
    <w:rsid w:val="00D74EA8"/>
    <w:rsid w:val="00D74F85"/>
    <w:rsid w:val="00D75609"/>
    <w:rsid w:val="00D75748"/>
    <w:rsid w:val="00D75FB4"/>
    <w:rsid w:val="00D76338"/>
    <w:rsid w:val="00D76A09"/>
    <w:rsid w:val="00D76C4F"/>
    <w:rsid w:val="00D76F36"/>
    <w:rsid w:val="00D7705C"/>
    <w:rsid w:val="00D80227"/>
    <w:rsid w:val="00D802ED"/>
    <w:rsid w:val="00D809A7"/>
    <w:rsid w:val="00D80D1D"/>
    <w:rsid w:val="00D80F59"/>
    <w:rsid w:val="00D80FEF"/>
    <w:rsid w:val="00D81D5E"/>
    <w:rsid w:val="00D81ECF"/>
    <w:rsid w:val="00D81FF2"/>
    <w:rsid w:val="00D820BB"/>
    <w:rsid w:val="00D82C5E"/>
    <w:rsid w:val="00D83BD5"/>
    <w:rsid w:val="00D83E5E"/>
    <w:rsid w:val="00D83E71"/>
    <w:rsid w:val="00D84275"/>
    <w:rsid w:val="00D84312"/>
    <w:rsid w:val="00D85566"/>
    <w:rsid w:val="00D8581F"/>
    <w:rsid w:val="00D86A9E"/>
    <w:rsid w:val="00D8738F"/>
    <w:rsid w:val="00D87B5B"/>
    <w:rsid w:val="00D87D89"/>
    <w:rsid w:val="00D90027"/>
    <w:rsid w:val="00D901F0"/>
    <w:rsid w:val="00D907A3"/>
    <w:rsid w:val="00D910A8"/>
    <w:rsid w:val="00D91204"/>
    <w:rsid w:val="00D9129E"/>
    <w:rsid w:val="00D919B9"/>
    <w:rsid w:val="00D91A2E"/>
    <w:rsid w:val="00D91E43"/>
    <w:rsid w:val="00D91E88"/>
    <w:rsid w:val="00D920C2"/>
    <w:rsid w:val="00D921F4"/>
    <w:rsid w:val="00D92470"/>
    <w:rsid w:val="00D9292E"/>
    <w:rsid w:val="00D929FA"/>
    <w:rsid w:val="00D93042"/>
    <w:rsid w:val="00D93F87"/>
    <w:rsid w:val="00D94084"/>
    <w:rsid w:val="00D94557"/>
    <w:rsid w:val="00D94741"/>
    <w:rsid w:val="00D94934"/>
    <w:rsid w:val="00D956FC"/>
    <w:rsid w:val="00D95BA9"/>
    <w:rsid w:val="00D95BE4"/>
    <w:rsid w:val="00D95E6F"/>
    <w:rsid w:val="00D9608C"/>
    <w:rsid w:val="00D962BB"/>
    <w:rsid w:val="00D9673C"/>
    <w:rsid w:val="00D96776"/>
    <w:rsid w:val="00D96BA8"/>
    <w:rsid w:val="00D97233"/>
    <w:rsid w:val="00D978BB"/>
    <w:rsid w:val="00D97BF3"/>
    <w:rsid w:val="00DA0FEF"/>
    <w:rsid w:val="00DA151C"/>
    <w:rsid w:val="00DA1D18"/>
    <w:rsid w:val="00DA1D32"/>
    <w:rsid w:val="00DA1D43"/>
    <w:rsid w:val="00DA2030"/>
    <w:rsid w:val="00DA26CF"/>
    <w:rsid w:val="00DA2CCD"/>
    <w:rsid w:val="00DA2DEC"/>
    <w:rsid w:val="00DA390F"/>
    <w:rsid w:val="00DA42C2"/>
    <w:rsid w:val="00DA5829"/>
    <w:rsid w:val="00DA6C04"/>
    <w:rsid w:val="00DA6CA1"/>
    <w:rsid w:val="00DA6FB7"/>
    <w:rsid w:val="00DA73C9"/>
    <w:rsid w:val="00DA74B8"/>
    <w:rsid w:val="00DA750D"/>
    <w:rsid w:val="00DA7928"/>
    <w:rsid w:val="00DB0654"/>
    <w:rsid w:val="00DB0CAF"/>
    <w:rsid w:val="00DB199D"/>
    <w:rsid w:val="00DB1C6B"/>
    <w:rsid w:val="00DB2382"/>
    <w:rsid w:val="00DB2941"/>
    <w:rsid w:val="00DB2AEC"/>
    <w:rsid w:val="00DB3312"/>
    <w:rsid w:val="00DB3B50"/>
    <w:rsid w:val="00DB4881"/>
    <w:rsid w:val="00DB538E"/>
    <w:rsid w:val="00DB53A2"/>
    <w:rsid w:val="00DB56FE"/>
    <w:rsid w:val="00DB5772"/>
    <w:rsid w:val="00DB7268"/>
    <w:rsid w:val="00DB7325"/>
    <w:rsid w:val="00DB74D2"/>
    <w:rsid w:val="00DB7AD4"/>
    <w:rsid w:val="00DC127C"/>
    <w:rsid w:val="00DC12EE"/>
    <w:rsid w:val="00DC13B1"/>
    <w:rsid w:val="00DC1ABD"/>
    <w:rsid w:val="00DC2D78"/>
    <w:rsid w:val="00DC32ED"/>
    <w:rsid w:val="00DC3A80"/>
    <w:rsid w:val="00DC3C7B"/>
    <w:rsid w:val="00DC3C94"/>
    <w:rsid w:val="00DC4201"/>
    <w:rsid w:val="00DC476D"/>
    <w:rsid w:val="00DC4E42"/>
    <w:rsid w:val="00DC4FEC"/>
    <w:rsid w:val="00DC5166"/>
    <w:rsid w:val="00DC542B"/>
    <w:rsid w:val="00DC6D29"/>
    <w:rsid w:val="00DC6E7E"/>
    <w:rsid w:val="00DC73FE"/>
    <w:rsid w:val="00DC79B3"/>
    <w:rsid w:val="00DD0826"/>
    <w:rsid w:val="00DD086B"/>
    <w:rsid w:val="00DD08C0"/>
    <w:rsid w:val="00DD0C8B"/>
    <w:rsid w:val="00DD0ECD"/>
    <w:rsid w:val="00DD19FF"/>
    <w:rsid w:val="00DD2D9F"/>
    <w:rsid w:val="00DD3BD1"/>
    <w:rsid w:val="00DD3D48"/>
    <w:rsid w:val="00DD3E02"/>
    <w:rsid w:val="00DD405A"/>
    <w:rsid w:val="00DD530D"/>
    <w:rsid w:val="00DD5975"/>
    <w:rsid w:val="00DD5D04"/>
    <w:rsid w:val="00DD5D64"/>
    <w:rsid w:val="00DD6EA0"/>
    <w:rsid w:val="00DD6F02"/>
    <w:rsid w:val="00DD7513"/>
    <w:rsid w:val="00DD7917"/>
    <w:rsid w:val="00DD79A0"/>
    <w:rsid w:val="00DD7AEE"/>
    <w:rsid w:val="00DD7E62"/>
    <w:rsid w:val="00DD7F94"/>
    <w:rsid w:val="00DE0491"/>
    <w:rsid w:val="00DE0528"/>
    <w:rsid w:val="00DE0586"/>
    <w:rsid w:val="00DE0D4A"/>
    <w:rsid w:val="00DE0FC7"/>
    <w:rsid w:val="00DE141A"/>
    <w:rsid w:val="00DE2AC7"/>
    <w:rsid w:val="00DE394D"/>
    <w:rsid w:val="00DE3A5D"/>
    <w:rsid w:val="00DE44FA"/>
    <w:rsid w:val="00DE44FB"/>
    <w:rsid w:val="00DE45E4"/>
    <w:rsid w:val="00DE48BE"/>
    <w:rsid w:val="00DE4DBC"/>
    <w:rsid w:val="00DE5347"/>
    <w:rsid w:val="00DE548F"/>
    <w:rsid w:val="00DE57F0"/>
    <w:rsid w:val="00DE5BFE"/>
    <w:rsid w:val="00DE5C83"/>
    <w:rsid w:val="00DE5CA6"/>
    <w:rsid w:val="00DE6590"/>
    <w:rsid w:val="00DE6DE2"/>
    <w:rsid w:val="00DE71C1"/>
    <w:rsid w:val="00DE7792"/>
    <w:rsid w:val="00DE79E3"/>
    <w:rsid w:val="00DF0096"/>
    <w:rsid w:val="00DF05F1"/>
    <w:rsid w:val="00DF0AB3"/>
    <w:rsid w:val="00DF0B99"/>
    <w:rsid w:val="00DF114E"/>
    <w:rsid w:val="00DF131C"/>
    <w:rsid w:val="00DF1403"/>
    <w:rsid w:val="00DF15F4"/>
    <w:rsid w:val="00DF1815"/>
    <w:rsid w:val="00DF1D71"/>
    <w:rsid w:val="00DF1EA8"/>
    <w:rsid w:val="00DF1F2D"/>
    <w:rsid w:val="00DF2F45"/>
    <w:rsid w:val="00DF310B"/>
    <w:rsid w:val="00DF3933"/>
    <w:rsid w:val="00DF3B36"/>
    <w:rsid w:val="00DF4D28"/>
    <w:rsid w:val="00DF5FCC"/>
    <w:rsid w:val="00E0060A"/>
    <w:rsid w:val="00E00AF7"/>
    <w:rsid w:val="00E01023"/>
    <w:rsid w:val="00E0175C"/>
    <w:rsid w:val="00E01925"/>
    <w:rsid w:val="00E024BD"/>
    <w:rsid w:val="00E02A59"/>
    <w:rsid w:val="00E02DE6"/>
    <w:rsid w:val="00E03895"/>
    <w:rsid w:val="00E05138"/>
    <w:rsid w:val="00E058A8"/>
    <w:rsid w:val="00E05CD4"/>
    <w:rsid w:val="00E063A2"/>
    <w:rsid w:val="00E06A2C"/>
    <w:rsid w:val="00E06AEB"/>
    <w:rsid w:val="00E06D47"/>
    <w:rsid w:val="00E0736C"/>
    <w:rsid w:val="00E0763D"/>
    <w:rsid w:val="00E1069B"/>
    <w:rsid w:val="00E112E1"/>
    <w:rsid w:val="00E114B9"/>
    <w:rsid w:val="00E1150B"/>
    <w:rsid w:val="00E1174D"/>
    <w:rsid w:val="00E11CFC"/>
    <w:rsid w:val="00E12069"/>
    <w:rsid w:val="00E12328"/>
    <w:rsid w:val="00E13AC5"/>
    <w:rsid w:val="00E14021"/>
    <w:rsid w:val="00E14027"/>
    <w:rsid w:val="00E14A58"/>
    <w:rsid w:val="00E14FAD"/>
    <w:rsid w:val="00E150C3"/>
    <w:rsid w:val="00E154BE"/>
    <w:rsid w:val="00E15A82"/>
    <w:rsid w:val="00E15A90"/>
    <w:rsid w:val="00E15C9E"/>
    <w:rsid w:val="00E16AF1"/>
    <w:rsid w:val="00E16E30"/>
    <w:rsid w:val="00E1747E"/>
    <w:rsid w:val="00E176AC"/>
    <w:rsid w:val="00E17E2F"/>
    <w:rsid w:val="00E17F11"/>
    <w:rsid w:val="00E20CD0"/>
    <w:rsid w:val="00E21980"/>
    <w:rsid w:val="00E22ECF"/>
    <w:rsid w:val="00E22EFD"/>
    <w:rsid w:val="00E23146"/>
    <w:rsid w:val="00E2381F"/>
    <w:rsid w:val="00E24633"/>
    <w:rsid w:val="00E24769"/>
    <w:rsid w:val="00E24E0C"/>
    <w:rsid w:val="00E24E36"/>
    <w:rsid w:val="00E25982"/>
    <w:rsid w:val="00E25BDE"/>
    <w:rsid w:val="00E26C8E"/>
    <w:rsid w:val="00E26F5B"/>
    <w:rsid w:val="00E2715F"/>
    <w:rsid w:val="00E27314"/>
    <w:rsid w:val="00E278E8"/>
    <w:rsid w:val="00E3056E"/>
    <w:rsid w:val="00E30BD3"/>
    <w:rsid w:val="00E30DD2"/>
    <w:rsid w:val="00E30FB9"/>
    <w:rsid w:val="00E31DCB"/>
    <w:rsid w:val="00E3232D"/>
    <w:rsid w:val="00E32B87"/>
    <w:rsid w:val="00E32D34"/>
    <w:rsid w:val="00E336E7"/>
    <w:rsid w:val="00E34CBA"/>
    <w:rsid w:val="00E34CF3"/>
    <w:rsid w:val="00E34E28"/>
    <w:rsid w:val="00E34E9E"/>
    <w:rsid w:val="00E35C60"/>
    <w:rsid w:val="00E35EEC"/>
    <w:rsid w:val="00E36BB2"/>
    <w:rsid w:val="00E36E07"/>
    <w:rsid w:val="00E37499"/>
    <w:rsid w:val="00E376A3"/>
    <w:rsid w:val="00E37E99"/>
    <w:rsid w:val="00E40D2C"/>
    <w:rsid w:val="00E40FBC"/>
    <w:rsid w:val="00E41416"/>
    <w:rsid w:val="00E42296"/>
    <w:rsid w:val="00E428B7"/>
    <w:rsid w:val="00E42917"/>
    <w:rsid w:val="00E42987"/>
    <w:rsid w:val="00E42DAC"/>
    <w:rsid w:val="00E42DD6"/>
    <w:rsid w:val="00E42F5E"/>
    <w:rsid w:val="00E433F8"/>
    <w:rsid w:val="00E439BA"/>
    <w:rsid w:val="00E43B40"/>
    <w:rsid w:val="00E43E20"/>
    <w:rsid w:val="00E4433B"/>
    <w:rsid w:val="00E443FA"/>
    <w:rsid w:val="00E44775"/>
    <w:rsid w:val="00E4483C"/>
    <w:rsid w:val="00E44BE1"/>
    <w:rsid w:val="00E453F7"/>
    <w:rsid w:val="00E4580B"/>
    <w:rsid w:val="00E458D8"/>
    <w:rsid w:val="00E458FC"/>
    <w:rsid w:val="00E45E84"/>
    <w:rsid w:val="00E45FF9"/>
    <w:rsid w:val="00E461C0"/>
    <w:rsid w:val="00E46277"/>
    <w:rsid w:val="00E465EE"/>
    <w:rsid w:val="00E46998"/>
    <w:rsid w:val="00E46CC7"/>
    <w:rsid w:val="00E47778"/>
    <w:rsid w:val="00E47F69"/>
    <w:rsid w:val="00E50579"/>
    <w:rsid w:val="00E5074B"/>
    <w:rsid w:val="00E50A37"/>
    <w:rsid w:val="00E51346"/>
    <w:rsid w:val="00E51726"/>
    <w:rsid w:val="00E518A8"/>
    <w:rsid w:val="00E518BB"/>
    <w:rsid w:val="00E52371"/>
    <w:rsid w:val="00E52BA5"/>
    <w:rsid w:val="00E52C7C"/>
    <w:rsid w:val="00E53517"/>
    <w:rsid w:val="00E5455B"/>
    <w:rsid w:val="00E5513C"/>
    <w:rsid w:val="00E555FA"/>
    <w:rsid w:val="00E55675"/>
    <w:rsid w:val="00E560C5"/>
    <w:rsid w:val="00E564B2"/>
    <w:rsid w:val="00E56A29"/>
    <w:rsid w:val="00E56CC3"/>
    <w:rsid w:val="00E56D5D"/>
    <w:rsid w:val="00E56F41"/>
    <w:rsid w:val="00E57028"/>
    <w:rsid w:val="00E57309"/>
    <w:rsid w:val="00E57E39"/>
    <w:rsid w:val="00E60610"/>
    <w:rsid w:val="00E60982"/>
    <w:rsid w:val="00E60BEA"/>
    <w:rsid w:val="00E60EFE"/>
    <w:rsid w:val="00E611BD"/>
    <w:rsid w:val="00E6158F"/>
    <w:rsid w:val="00E6165F"/>
    <w:rsid w:val="00E627E4"/>
    <w:rsid w:val="00E62A1A"/>
    <w:rsid w:val="00E62ABE"/>
    <w:rsid w:val="00E62CB7"/>
    <w:rsid w:val="00E62F18"/>
    <w:rsid w:val="00E631DA"/>
    <w:rsid w:val="00E6365D"/>
    <w:rsid w:val="00E63E6A"/>
    <w:rsid w:val="00E6444F"/>
    <w:rsid w:val="00E655E4"/>
    <w:rsid w:val="00E657E1"/>
    <w:rsid w:val="00E65E16"/>
    <w:rsid w:val="00E6640B"/>
    <w:rsid w:val="00E6651C"/>
    <w:rsid w:val="00E67587"/>
    <w:rsid w:val="00E675A4"/>
    <w:rsid w:val="00E7020C"/>
    <w:rsid w:val="00E7030D"/>
    <w:rsid w:val="00E704F7"/>
    <w:rsid w:val="00E707F8"/>
    <w:rsid w:val="00E70DA0"/>
    <w:rsid w:val="00E7194B"/>
    <w:rsid w:val="00E71B2A"/>
    <w:rsid w:val="00E71D6A"/>
    <w:rsid w:val="00E7230E"/>
    <w:rsid w:val="00E723F1"/>
    <w:rsid w:val="00E7352C"/>
    <w:rsid w:val="00E74AD9"/>
    <w:rsid w:val="00E74AF0"/>
    <w:rsid w:val="00E74B85"/>
    <w:rsid w:val="00E752E9"/>
    <w:rsid w:val="00E760C3"/>
    <w:rsid w:val="00E7611A"/>
    <w:rsid w:val="00E7633F"/>
    <w:rsid w:val="00E7670D"/>
    <w:rsid w:val="00E767A4"/>
    <w:rsid w:val="00E7731E"/>
    <w:rsid w:val="00E7763C"/>
    <w:rsid w:val="00E805A9"/>
    <w:rsid w:val="00E80663"/>
    <w:rsid w:val="00E807C5"/>
    <w:rsid w:val="00E80834"/>
    <w:rsid w:val="00E812A7"/>
    <w:rsid w:val="00E818BE"/>
    <w:rsid w:val="00E81966"/>
    <w:rsid w:val="00E81B12"/>
    <w:rsid w:val="00E82696"/>
    <w:rsid w:val="00E827A6"/>
    <w:rsid w:val="00E82D7C"/>
    <w:rsid w:val="00E82DE6"/>
    <w:rsid w:val="00E83387"/>
    <w:rsid w:val="00E83842"/>
    <w:rsid w:val="00E83BC7"/>
    <w:rsid w:val="00E83D71"/>
    <w:rsid w:val="00E8403F"/>
    <w:rsid w:val="00E8497C"/>
    <w:rsid w:val="00E84C5E"/>
    <w:rsid w:val="00E84E51"/>
    <w:rsid w:val="00E84EE3"/>
    <w:rsid w:val="00E84F75"/>
    <w:rsid w:val="00E8544D"/>
    <w:rsid w:val="00E85B26"/>
    <w:rsid w:val="00E85BBC"/>
    <w:rsid w:val="00E86CD1"/>
    <w:rsid w:val="00E870D7"/>
    <w:rsid w:val="00E8733B"/>
    <w:rsid w:val="00E87E92"/>
    <w:rsid w:val="00E9019E"/>
    <w:rsid w:val="00E9037E"/>
    <w:rsid w:val="00E90A14"/>
    <w:rsid w:val="00E90C45"/>
    <w:rsid w:val="00E91283"/>
    <w:rsid w:val="00E915D3"/>
    <w:rsid w:val="00E9201C"/>
    <w:rsid w:val="00E92D8B"/>
    <w:rsid w:val="00E93748"/>
    <w:rsid w:val="00E93805"/>
    <w:rsid w:val="00E9390B"/>
    <w:rsid w:val="00E9398B"/>
    <w:rsid w:val="00E942CE"/>
    <w:rsid w:val="00E94DAA"/>
    <w:rsid w:val="00E955D6"/>
    <w:rsid w:val="00E95928"/>
    <w:rsid w:val="00E95E97"/>
    <w:rsid w:val="00E96216"/>
    <w:rsid w:val="00E9653A"/>
    <w:rsid w:val="00E9655B"/>
    <w:rsid w:val="00E96605"/>
    <w:rsid w:val="00E97902"/>
    <w:rsid w:val="00E9797F"/>
    <w:rsid w:val="00E97A53"/>
    <w:rsid w:val="00E97BBF"/>
    <w:rsid w:val="00E97D0F"/>
    <w:rsid w:val="00EA00C1"/>
    <w:rsid w:val="00EA0325"/>
    <w:rsid w:val="00EA1855"/>
    <w:rsid w:val="00EA1D5E"/>
    <w:rsid w:val="00EA1F64"/>
    <w:rsid w:val="00EA1F79"/>
    <w:rsid w:val="00EA1FF7"/>
    <w:rsid w:val="00EA39FF"/>
    <w:rsid w:val="00EA457C"/>
    <w:rsid w:val="00EA464D"/>
    <w:rsid w:val="00EA4959"/>
    <w:rsid w:val="00EA4E3C"/>
    <w:rsid w:val="00EA5683"/>
    <w:rsid w:val="00EA618F"/>
    <w:rsid w:val="00EA71E6"/>
    <w:rsid w:val="00EA724E"/>
    <w:rsid w:val="00EA759F"/>
    <w:rsid w:val="00EA78CD"/>
    <w:rsid w:val="00EA7F74"/>
    <w:rsid w:val="00EB08FD"/>
    <w:rsid w:val="00EB094E"/>
    <w:rsid w:val="00EB1173"/>
    <w:rsid w:val="00EB1188"/>
    <w:rsid w:val="00EB171C"/>
    <w:rsid w:val="00EB1DE0"/>
    <w:rsid w:val="00EB1E1D"/>
    <w:rsid w:val="00EB1F77"/>
    <w:rsid w:val="00EB26F8"/>
    <w:rsid w:val="00EB2756"/>
    <w:rsid w:val="00EB2974"/>
    <w:rsid w:val="00EB2DA0"/>
    <w:rsid w:val="00EB2EA2"/>
    <w:rsid w:val="00EB3132"/>
    <w:rsid w:val="00EB3938"/>
    <w:rsid w:val="00EB42A8"/>
    <w:rsid w:val="00EB4325"/>
    <w:rsid w:val="00EB463E"/>
    <w:rsid w:val="00EB48D0"/>
    <w:rsid w:val="00EB4A7B"/>
    <w:rsid w:val="00EB4CC3"/>
    <w:rsid w:val="00EB5368"/>
    <w:rsid w:val="00EB54D5"/>
    <w:rsid w:val="00EB5B44"/>
    <w:rsid w:val="00EB5CDF"/>
    <w:rsid w:val="00EB63A6"/>
    <w:rsid w:val="00EB6865"/>
    <w:rsid w:val="00EB6F95"/>
    <w:rsid w:val="00EB704C"/>
    <w:rsid w:val="00EB71F5"/>
    <w:rsid w:val="00EB7DBD"/>
    <w:rsid w:val="00EC0135"/>
    <w:rsid w:val="00EC037C"/>
    <w:rsid w:val="00EC03C6"/>
    <w:rsid w:val="00EC07A0"/>
    <w:rsid w:val="00EC0A25"/>
    <w:rsid w:val="00EC0B6D"/>
    <w:rsid w:val="00EC0CE9"/>
    <w:rsid w:val="00EC13B7"/>
    <w:rsid w:val="00EC2220"/>
    <w:rsid w:val="00EC2B14"/>
    <w:rsid w:val="00EC3212"/>
    <w:rsid w:val="00EC3E7F"/>
    <w:rsid w:val="00EC422B"/>
    <w:rsid w:val="00EC4E50"/>
    <w:rsid w:val="00EC5321"/>
    <w:rsid w:val="00EC5B35"/>
    <w:rsid w:val="00EC5B62"/>
    <w:rsid w:val="00EC5F0D"/>
    <w:rsid w:val="00EC6182"/>
    <w:rsid w:val="00EC69FE"/>
    <w:rsid w:val="00EC6A3B"/>
    <w:rsid w:val="00EC7302"/>
    <w:rsid w:val="00EC7B24"/>
    <w:rsid w:val="00ED032D"/>
    <w:rsid w:val="00ED0809"/>
    <w:rsid w:val="00ED0AEA"/>
    <w:rsid w:val="00ED0C0D"/>
    <w:rsid w:val="00ED0C15"/>
    <w:rsid w:val="00ED0DA8"/>
    <w:rsid w:val="00ED109F"/>
    <w:rsid w:val="00ED1235"/>
    <w:rsid w:val="00ED1389"/>
    <w:rsid w:val="00ED1B10"/>
    <w:rsid w:val="00ED1ED4"/>
    <w:rsid w:val="00ED1F1B"/>
    <w:rsid w:val="00ED21E2"/>
    <w:rsid w:val="00ED238D"/>
    <w:rsid w:val="00ED2564"/>
    <w:rsid w:val="00ED26B3"/>
    <w:rsid w:val="00ED2908"/>
    <w:rsid w:val="00ED2DFA"/>
    <w:rsid w:val="00ED30FF"/>
    <w:rsid w:val="00ED3295"/>
    <w:rsid w:val="00ED342B"/>
    <w:rsid w:val="00ED3545"/>
    <w:rsid w:val="00ED368E"/>
    <w:rsid w:val="00ED3835"/>
    <w:rsid w:val="00ED3B3E"/>
    <w:rsid w:val="00ED3C28"/>
    <w:rsid w:val="00ED3FE8"/>
    <w:rsid w:val="00ED44D5"/>
    <w:rsid w:val="00ED4A74"/>
    <w:rsid w:val="00ED4ABE"/>
    <w:rsid w:val="00ED60D3"/>
    <w:rsid w:val="00ED61E0"/>
    <w:rsid w:val="00ED6C83"/>
    <w:rsid w:val="00ED76FB"/>
    <w:rsid w:val="00ED7884"/>
    <w:rsid w:val="00ED7C3A"/>
    <w:rsid w:val="00ED7C84"/>
    <w:rsid w:val="00ED7F1D"/>
    <w:rsid w:val="00EE0211"/>
    <w:rsid w:val="00EE0C2E"/>
    <w:rsid w:val="00EE1193"/>
    <w:rsid w:val="00EE11AD"/>
    <w:rsid w:val="00EE1FEA"/>
    <w:rsid w:val="00EE2634"/>
    <w:rsid w:val="00EE2A03"/>
    <w:rsid w:val="00EE2A8D"/>
    <w:rsid w:val="00EE2B8A"/>
    <w:rsid w:val="00EE2FC5"/>
    <w:rsid w:val="00EE3176"/>
    <w:rsid w:val="00EE3502"/>
    <w:rsid w:val="00EE3B85"/>
    <w:rsid w:val="00EE3BC4"/>
    <w:rsid w:val="00EE4291"/>
    <w:rsid w:val="00EE4568"/>
    <w:rsid w:val="00EE4FB5"/>
    <w:rsid w:val="00EE53B6"/>
    <w:rsid w:val="00EE5F34"/>
    <w:rsid w:val="00EE5F59"/>
    <w:rsid w:val="00EE670D"/>
    <w:rsid w:val="00EE67F3"/>
    <w:rsid w:val="00EE6BB6"/>
    <w:rsid w:val="00EE6E05"/>
    <w:rsid w:val="00EE6E60"/>
    <w:rsid w:val="00EE744B"/>
    <w:rsid w:val="00EE78A6"/>
    <w:rsid w:val="00EE79DE"/>
    <w:rsid w:val="00EE7BEF"/>
    <w:rsid w:val="00EF05A1"/>
    <w:rsid w:val="00EF0AF3"/>
    <w:rsid w:val="00EF0BB5"/>
    <w:rsid w:val="00EF0D46"/>
    <w:rsid w:val="00EF14AE"/>
    <w:rsid w:val="00EF1A95"/>
    <w:rsid w:val="00EF1BBA"/>
    <w:rsid w:val="00EF1F53"/>
    <w:rsid w:val="00EF1FB2"/>
    <w:rsid w:val="00EF2059"/>
    <w:rsid w:val="00EF20B9"/>
    <w:rsid w:val="00EF21E3"/>
    <w:rsid w:val="00EF2CA1"/>
    <w:rsid w:val="00EF2DEA"/>
    <w:rsid w:val="00EF300E"/>
    <w:rsid w:val="00EF3616"/>
    <w:rsid w:val="00EF400C"/>
    <w:rsid w:val="00EF4024"/>
    <w:rsid w:val="00EF470A"/>
    <w:rsid w:val="00EF59E6"/>
    <w:rsid w:val="00EF6124"/>
    <w:rsid w:val="00EF6220"/>
    <w:rsid w:val="00EF66FB"/>
    <w:rsid w:val="00EF68F3"/>
    <w:rsid w:val="00EF6DB2"/>
    <w:rsid w:val="00EF73BE"/>
    <w:rsid w:val="00EF77F0"/>
    <w:rsid w:val="00EF7B4F"/>
    <w:rsid w:val="00EF7C87"/>
    <w:rsid w:val="00EF7E3B"/>
    <w:rsid w:val="00F002CE"/>
    <w:rsid w:val="00F00849"/>
    <w:rsid w:val="00F00887"/>
    <w:rsid w:val="00F01218"/>
    <w:rsid w:val="00F017B5"/>
    <w:rsid w:val="00F01A56"/>
    <w:rsid w:val="00F01B3E"/>
    <w:rsid w:val="00F01F42"/>
    <w:rsid w:val="00F05229"/>
    <w:rsid w:val="00F059BE"/>
    <w:rsid w:val="00F05E6F"/>
    <w:rsid w:val="00F06339"/>
    <w:rsid w:val="00F06D2B"/>
    <w:rsid w:val="00F06E72"/>
    <w:rsid w:val="00F07621"/>
    <w:rsid w:val="00F07D77"/>
    <w:rsid w:val="00F100F6"/>
    <w:rsid w:val="00F10158"/>
    <w:rsid w:val="00F1045B"/>
    <w:rsid w:val="00F10488"/>
    <w:rsid w:val="00F104C9"/>
    <w:rsid w:val="00F108D5"/>
    <w:rsid w:val="00F1098D"/>
    <w:rsid w:val="00F10AAA"/>
    <w:rsid w:val="00F1179E"/>
    <w:rsid w:val="00F11B56"/>
    <w:rsid w:val="00F11C1F"/>
    <w:rsid w:val="00F1213B"/>
    <w:rsid w:val="00F123FB"/>
    <w:rsid w:val="00F12A88"/>
    <w:rsid w:val="00F12ACE"/>
    <w:rsid w:val="00F136CB"/>
    <w:rsid w:val="00F13A24"/>
    <w:rsid w:val="00F15304"/>
    <w:rsid w:val="00F154CB"/>
    <w:rsid w:val="00F161A6"/>
    <w:rsid w:val="00F16A17"/>
    <w:rsid w:val="00F17608"/>
    <w:rsid w:val="00F178DF"/>
    <w:rsid w:val="00F17BF4"/>
    <w:rsid w:val="00F17ED0"/>
    <w:rsid w:val="00F20F32"/>
    <w:rsid w:val="00F211DE"/>
    <w:rsid w:val="00F21740"/>
    <w:rsid w:val="00F23FB8"/>
    <w:rsid w:val="00F2408A"/>
    <w:rsid w:val="00F24338"/>
    <w:rsid w:val="00F2443F"/>
    <w:rsid w:val="00F260C5"/>
    <w:rsid w:val="00F261C1"/>
    <w:rsid w:val="00F26687"/>
    <w:rsid w:val="00F26896"/>
    <w:rsid w:val="00F275FD"/>
    <w:rsid w:val="00F27A79"/>
    <w:rsid w:val="00F27FF0"/>
    <w:rsid w:val="00F30136"/>
    <w:rsid w:val="00F303E6"/>
    <w:rsid w:val="00F30743"/>
    <w:rsid w:val="00F307A8"/>
    <w:rsid w:val="00F30B94"/>
    <w:rsid w:val="00F30B9F"/>
    <w:rsid w:val="00F31590"/>
    <w:rsid w:val="00F316CA"/>
    <w:rsid w:val="00F31B03"/>
    <w:rsid w:val="00F326DF"/>
    <w:rsid w:val="00F32862"/>
    <w:rsid w:val="00F32953"/>
    <w:rsid w:val="00F33779"/>
    <w:rsid w:val="00F33C02"/>
    <w:rsid w:val="00F33C1B"/>
    <w:rsid w:val="00F33D3E"/>
    <w:rsid w:val="00F33DB1"/>
    <w:rsid w:val="00F3417B"/>
    <w:rsid w:val="00F34986"/>
    <w:rsid w:val="00F34D5C"/>
    <w:rsid w:val="00F34E44"/>
    <w:rsid w:val="00F34FA9"/>
    <w:rsid w:val="00F35BD1"/>
    <w:rsid w:val="00F3651B"/>
    <w:rsid w:val="00F36EEE"/>
    <w:rsid w:val="00F36FB0"/>
    <w:rsid w:val="00F37136"/>
    <w:rsid w:val="00F37549"/>
    <w:rsid w:val="00F379F9"/>
    <w:rsid w:val="00F4001B"/>
    <w:rsid w:val="00F40236"/>
    <w:rsid w:val="00F4069F"/>
    <w:rsid w:val="00F40B05"/>
    <w:rsid w:val="00F415A5"/>
    <w:rsid w:val="00F41AC6"/>
    <w:rsid w:val="00F41BB4"/>
    <w:rsid w:val="00F43117"/>
    <w:rsid w:val="00F43ADE"/>
    <w:rsid w:val="00F43D41"/>
    <w:rsid w:val="00F45148"/>
    <w:rsid w:val="00F45545"/>
    <w:rsid w:val="00F45812"/>
    <w:rsid w:val="00F45D0A"/>
    <w:rsid w:val="00F465F5"/>
    <w:rsid w:val="00F46C6A"/>
    <w:rsid w:val="00F46C8E"/>
    <w:rsid w:val="00F46DBA"/>
    <w:rsid w:val="00F47355"/>
    <w:rsid w:val="00F47728"/>
    <w:rsid w:val="00F50787"/>
    <w:rsid w:val="00F50973"/>
    <w:rsid w:val="00F50E0C"/>
    <w:rsid w:val="00F51C01"/>
    <w:rsid w:val="00F51F00"/>
    <w:rsid w:val="00F525FD"/>
    <w:rsid w:val="00F526AE"/>
    <w:rsid w:val="00F53AB6"/>
    <w:rsid w:val="00F545E1"/>
    <w:rsid w:val="00F54EFE"/>
    <w:rsid w:val="00F5504F"/>
    <w:rsid w:val="00F5535E"/>
    <w:rsid w:val="00F5535F"/>
    <w:rsid w:val="00F558E2"/>
    <w:rsid w:val="00F565AA"/>
    <w:rsid w:val="00F5677B"/>
    <w:rsid w:val="00F579CE"/>
    <w:rsid w:val="00F57AFF"/>
    <w:rsid w:val="00F60F13"/>
    <w:rsid w:val="00F60F28"/>
    <w:rsid w:val="00F62B18"/>
    <w:rsid w:val="00F62F5F"/>
    <w:rsid w:val="00F63C0A"/>
    <w:rsid w:val="00F63F54"/>
    <w:rsid w:val="00F64196"/>
    <w:rsid w:val="00F64362"/>
    <w:rsid w:val="00F64995"/>
    <w:rsid w:val="00F652ED"/>
    <w:rsid w:val="00F656A9"/>
    <w:rsid w:val="00F66031"/>
    <w:rsid w:val="00F66279"/>
    <w:rsid w:val="00F6656B"/>
    <w:rsid w:val="00F665B2"/>
    <w:rsid w:val="00F67301"/>
    <w:rsid w:val="00F678B0"/>
    <w:rsid w:val="00F71364"/>
    <w:rsid w:val="00F718CF"/>
    <w:rsid w:val="00F71A8E"/>
    <w:rsid w:val="00F724B0"/>
    <w:rsid w:val="00F72849"/>
    <w:rsid w:val="00F72999"/>
    <w:rsid w:val="00F72D20"/>
    <w:rsid w:val="00F72FD3"/>
    <w:rsid w:val="00F72FFE"/>
    <w:rsid w:val="00F7402B"/>
    <w:rsid w:val="00F74036"/>
    <w:rsid w:val="00F7417A"/>
    <w:rsid w:val="00F74B54"/>
    <w:rsid w:val="00F74F10"/>
    <w:rsid w:val="00F751D4"/>
    <w:rsid w:val="00F755A8"/>
    <w:rsid w:val="00F7565C"/>
    <w:rsid w:val="00F75715"/>
    <w:rsid w:val="00F763A8"/>
    <w:rsid w:val="00F7784F"/>
    <w:rsid w:val="00F77AC6"/>
    <w:rsid w:val="00F80120"/>
    <w:rsid w:val="00F80163"/>
    <w:rsid w:val="00F805A0"/>
    <w:rsid w:val="00F80A9F"/>
    <w:rsid w:val="00F80AC5"/>
    <w:rsid w:val="00F80B2F"/>
    <w:rsid w:val="00F819A3"/>
    <w:rsid w:val="00F81CD1"/>
    <w:rsid w:val="00F81E3E"/>
    <w:rsid w:val="00F8213A"/>
    <w:rsid w:val="00F82237"/>
    <w:rsid w:val="00F822AC"/>
    <w:rsid w:val="00F822CD"/>
    <w:rsid w:val="00F823D5"/>
    <w:rsid w:val="00F82531"/>
    <w:rsid w:val="00F82B00"/>
    <w:rsid w:val="00F8306F"/>
    <w:rsid w:val="00F832DB"/>
    <w:rsid w:val="00F8335D"/>
    <w:rsid w:val="00F83589"/>
    <w:rsid w:val="00F84775"/>
    <w:rsid w:val="00F849AD"/>
    <w:rsid w:val="00F84AE5"/>
    <w:rsid w:val="00F84E4E"/>
    <w:rsid w:val="00F8592D"/>
    <w:rsid w:val="00F85C20"/>
    <w:rsid w:val="00F85C62"/>
    <w:rsid w:val="00F85E05"/>
    <w:rsid w:val="00F85F15"/>
    <w:rsid w:val="00F86125"/>
    <w:rsid w:val="00F861C4"/>
    <w:rsid w:val="00F86767"/>
    <w:rsid w:val="00F87897"/>
    <w:rsid w:val="00F9001B"/>
    <w:rsid w:val="00F9039B"/>
    <w:rsid w:val="00F90EE0"/>
    <w:rsid w:val="00F90F96"/>
    <w:rsid w:val="00F91356"/>
    <w:rsid w:val="00F9187B"/>
    <w:rsid w:val="00F92195"/>
    <w:rsid w:val="00F93213"/>
    <w:rsid w:val="00F939EB"/>
    <w:rsid w:val="00F93E51"/>
    <w:rsid w:val="00F942DD"/>
    <w:rsid w:val="00F94FD0"/>
    <w:rsid w:val="00F950C4"/>
    <w:rsid w:val="00F95160"/>
    <w:rsid w:val="00F955BC"/>
    <w:rsid w:val="00F95FBE"/>
    <w:rsid w:val="00F9604F"/>
    <w:rsid w:val="00F961D7"/>
    <w:rsid w:val="00F96B28"/>
    <w:rsid w:val="00F96E7F"/>
    <w:rsid w:val="00F97BF4"/>
    <w:rsid w:val="00F97D15"/>
    <w:rsid w:val="00F97DF0"/>
    <w:rsid w:val="00FA0010"/>
    <w:rsid w:val="00FA02A9"/>
    <w:rsid w:val="00FA05DA"/>
    <w:rsid w:val="00FA0CA6"/>
    <w:rsid w:val="00FA1E6C"/>
    <w:rsid w:val="00FA1EDE"/>
    <w:rsid w:val="00FA289F"/>
    <w:rsid w:val="00FA29F9"/>
    <w:rsid w:val="00FA2E0D"/>
    <w:rsid w:val="00FA2F66"/>
    <w:rsid w:val="00FA2FF4"/>
    <w:rsid w:val="00FA308A"/>
    <w:rsid w:val="00FA32A9"/>
    <w:rsid w:val="00FA373B"/>
    <w:rsid w:val="00FA3928"/>
    <w:rsid w:val="00FA4339"/>
    <w:rsid w:val="00FA5052"/>
    <w:rsid w:val="00FA664F"/>
    <w:rsid w:val="00FA708A"/>
    <w:rsid w:val="00FA7633"/>
    <w:rsid w:val="00FA7BD3"/>
    <w:rsid w:val="00FA7CB7"/>
    <w:rsid w:val="00FA7E32"/>
    <w:rsid w:val="00FA7FEC"/>
    <w:rsid w:val="00FB1F67"/>
    <w:rsid w:val="00FB2186"/>
    <w:rsid w:val="00FB2451"/>
    <w:rsid w:val="00FB2743"/>
    <w:rsid w:val="00FB2DFC"/>
    <w:rsid w:val="00FB3577"/>
    <w:rsid w:val="00FB3C65"/>
    <w:rsid w:val="00FB3EA3"/>
    <w:rsid w:val="00FB4532"/>
    <w:rsid w:val="00FB459A"/>
    <w:rsid w:val="00FB4AA8"/>
    <w:rsid w:val="00FB4D84"/>
    <w:rsid w:val="00FB4EA2"/>
    <w:rsid w:val="00FB52EC"/>
    <w:rsid w:val="00FB5CE9"/>
    <w:rsid w:val="00FB6583"/>
    <w:rsid w:val="00FB6934"/>
    <w:rsid w:val="00FB6F28"/>
    <w:rsid w:val="00FB6F95"/>
    <w:rsid w:val="00FB707A"/>
    <w:rsid w:val="00FB72B8"/>
    <w:rsid w:val="00FB7906"/>
    <w:rsid w:val="00FB7A6D"/>
    <w:rsid w:val="00FC0456"/>
    <w:rsid w:val="00FC0BFA"/>
    <w:rsid w:val="00FC1568"/>
    <w:rsid w:val="00FC19B9"/>
    <w:rsid w:val="00FC232A"/>
    <w:rsid w:val="00FC26EA"/>
    <w:rsid w:val="00FC2C0C"/>
    <w:rsid w:val="00FC2CF6"/>
    <w:rsid w:val="00FC3612"/>
    <w:rsid w:val="00FC3C33"/>
    <w:rsid w:val="00FC3D11"/>
    <w:rsid w:val="00FC40AC"/>
    <w:rsid w:val="00FC46D9"/>
    <w:rsid w:val="00FC4CC1"/>
    <w:rsid w:val="00FC5694"/>
    <w:rsid w:val="00FC5706"/>
    <w:rsid w:val="00FC5C7E"/>
    <w:rsid w:val="00FC74E4"/>
    <w:rsid w:val="00FC75FE"/>
    <w:rsid w:val="00FC78D9"/>
    <w:rsid w:val="00FC797F"/>
    <w:rsid w:val="00FD0267"/>
    <w:rsid w:val="00FD07C8"/>
    <w:rsid w:val="00FD166C"/>
    <w:rsid w:val="00FD1AA1"/>
    <w:rsid w:val="00FD24B7"/>
    <w:rsid w:val="00FD2603"/>
    <w:rsid w:val="00FD300D"/>
    <w:rsid w:val="00FD3455"/>
    <w:rsid w:val="00FD3C21"/>
    <w:rsid w:val="00FD42BF"/>
    <w:rsid w:val="00FD452F"/>
    <w:rsid w:val="00FD4B74"/>
    <w:rsid w:val="00FD4DE8"/>
    <w:rsid w:val="00FD5CA8"/>
    <w:rsid w:val="00FD5D56"/>
    <w:rsid w:val="00FD65B4"/>
    <w:rsid w:val="00FD6A22"/>
    <w:rsid w:val="00FD73BC"/>
    <w:rsid w:val="00FD78C2"/>
    <w:rsid w:val="00FE080A"/>
    <w:rsid w:val="00FE0834"/>
    <w:rsid w:val="00FE0D07"/>
    <w:rsid w:val="00FE1624"/>
    <w:rsid w:val="00FE18EA"/>
    <w:rsid w:val="00FE1A11"/>
    <w:rsid w:val="00FE2034"/>
    <w:rsid w:val="00FE3163"/>
    <w:rsid w:val="00FE362A"/>
    <w:rsid w:val="00FE36EB"/>
    <w:rsid w:val="00FE38BA"/>
    <w:rsid w:val="00FE3905"/>
    <w:rsid w:val="00FE4327"/>
    <w:rsid w:val="00FE4FCC"/>
    <w:rsid w:val="00FE5675"/>
    <w:rsid w:val="00FE568E"/>
    <w:rsid w:val="00FE5B94"/>
    <w:rsid w:val="00FE60A0"/>
    <w:rsid w:val="00FE633E"/>
    <w:rsid w:val="00FE6668"/>
    <w:rsid w:val="00FE6793"/>
    <w:rsid w:val="00FE7356"/>
    <w:rsid w:val="00FE7779"/>
    <w:rsid w:val="00FF0549"/>
    <w:rsid w:val="00FF0664"/>
    <w:rsid w:val="00FF1842"/>
    <w:rsid w:val="00FF1DC6"/>
    <w:rsid w:val="00FF2621"/>
    <w:rsid w:val="00FF2BDE"/>
    <w:rsid w:val="00FF35AA"/>
    <w:rsid w:val="00FF3BA3"/>
    <w:rsid w:val="00FF466E"/>
    <w:rsid w:val="00FF4A6C"/>
    <w:rsid w:val="00FF4E4E"/>
    <w:rsid w:val="00FF5334"/>
    <w:rsid w:val="00FF544E"/>
    <w:rsid w:val="00FF59B1"/>
    <w:rsid w:val="00FF5BCA"/>
    <w:rsid w:val="00FF60B1"/>
    <w:rsid w:val="00FF66A4"/>
    <w:rsid w:val="00FF6B62"/>
    <w:rsid w:val="00FF6C5D"/>
    <w:rsid w:val="00FF7378"/>
    <w:rsid w:val="00FF7691"/>
    <w:rsid w:val="09CBC15D"/>
    <w:rsid w:val="0D85FD72"/>
    <w:rsid w:val="11244D54"/>
    <w:rsid w:val="11CD4D6E"/>
    <w:rsid w:val="12F9A706"/>
    <w:rsid w:val="1334527B"/>
    <w:rsid w:val="18F6F9E1"/>
    <w:rsid w:val="1AE2A586"/>
    <w:rsid w:val="1C79BAF8"/>
    <w:rsid w:val="219D1616"/>
    <w:rsid w:val="2243C6DB"/>
    <w:rsid w:val="2378B8CC"/>
    <w:rsid w:val="2450D226"/>
    <w:rsid w:val="25313241"/>
    <w:rsid w:val="27D27573"/>
    <w:rsid w:val="33202DCE"/>
    <w:rsid w:val="338AAEC7"/>
    <w:rsid w:val="34DF4DD6"/>
    <w:rsid w:val="388E1411"/>
    <w:rsid w:val="3AF4AE2C"/>
    <w:rsid w:val="3C258228"/>
    <w:rsid w:val="3F186236"/>
    <w:rsid w:val="3F39986A"/>
    <w:rsid w:val="40CD6A5C"/>
    <w:rsid w:val="42318441"/>
    <w:rsid w:val="42A2E13A"/>
    <w:rsid w:val="43CA1AB6"/>
    <w:rsid w:val="45B76A28"/>
    <w:rsid w:val="45BF4977"/>
    <w:rsid w:val="473948F4"/>
    <w:rsid w:val="4AA0B2C8"/>
    <w:rsid w:val="4AA33869"/>
    <w:rsid w:val="505E4012"/>
    <w:rsid w:val="547F120E"/>
    <w:rsid w:val="5846B360"/>
    <w:rsid w:val="58557E35"/>
    <w:rsid w:val="5ACDDD3F"/>
    <w:rsid w:val="5E6859DF"/>
    <w:rsid w:val="5F5611AA"/>
    <w:rsid w:val="5FA44D54"/>
    <w:rsid w:val="6226356F"/>
    <w:rsid w:val="6322A429"/>
    <w:rsid w:val="657CE312"/>
    <w:rsid w:val="671A7DB2"/>
    <w:rsid w:val="6973C499"/>
    <w:rsid w:val="6AB74983"/>
    <w:rsid w:val="6C15415D"/>
    <w:rsid w:val="6EC34A8F"/>
    <w:rsid w:val="6F21DC2B"/>
    <w:rsid w:val="79D1F3C2"/>
    <w:rsid w:val="7CB48D91"/>
    <w:rsid w:val="7EC19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8"/>
    <o:shapelayout v:ext="edit">
      <o:idmap v:ext="edit" data="1"/>
    </o:shapelayout>
  </w:shapeDefaults>
  <w:decimalSymbol w:val="."/>
  <w:listSeparator w:val=","/>
  <w14:docId w14:val="037940DB"/>
  <w15:docId w15:val="{BC7C75A9-CE0B-4202-8E73-46C0E691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581"/>
    <w:pPr>
      <w:jc w:val="both"/>
    </w:pPr>
    <w:rPr>
      <w:sz w:val="24"/>
      <w:szCs w:val="24"/>
    </w:rPr>
  </w:style>
  <w:style w:type="paragraph" w:styleId="Heading1">
    <w:name w:val="heading 1"/>
    <w:basedOn w:val="Normal"/>
    <w:next w:val="Normal"/>
    <w:link w:val="Heading1Char"/>
    <w:autoRedefine/>
    <w:qFormat/>
    <w:rsid w:val="00FA2F66"/>
    <w:pPr>
      <w:keepNext/>
      <w:numPr>
        <w:numId w:val="41"/>
      </w:numPr>
      <w:overflowPunct w:val="0"/>
      <w:autoSpaceDE w:val="0"/>
      <w:autoSpaceDN w:val="0"/>
      <w:adjustRightInd w:val="0"/>
      <w:spacing w:after="120"/>
      <w:textAlignment w:val="baseline"/>
      <w:outlineLvl w:val="0"/>
    </w:pPr>
    <w:rPr>
      <w:rFonts w:ascii="Times New Roman Bold" w:hAnsi="Times New Roman Bold"/>
      <w:kern w:val="32"/>
      <w:sz w:val="32"/>
      <w:szCs w:val="28"/>
    </w:rPr>
  </w:style>
  <w:style w:type="paragraph" w:styleId="Heading2">
    <w:name w:val="heading 2"/>
    <w:basedOn w:val="ListParagraph"/>
    <w:next w:val="Normal"/>
    <w:link w:val="Heading2Char"/>
    <w:qFormat/>
    <w:locked/>
    <w:rsid w:val="00711182"/>
    <w:pPr>
      <w:numPr>
        <w:ilvl w:val="1"/>
        <w:numId w:val="41"/>
      </w:numPr>
      <w:outlineLvl w:val="1"/>
    </w:pPr>
    <w:rPr>
      <w:b/>
      <w:sz w:val="28"/>
    </w:rPr>
  </w:style>
  <w:style w:type="paragraph" w:styleId="Heading3">
    <w:name w:val="heading 3"/>
    <w:basedOn w:val="Heading2"/>
    <w:next w:val="Normal"/>
    <w:link w:val="Heading3Char"/>
    <w:qFormat/>
    <w:locked/>
    <w:rsid w:val="00183A81"/>
    <w:pPr>
      <w:numPr>
        <w:ilvl w:val="2"/>
      </w:numPr>
      <w:outlineLvl w:val="2"/>
    </w:pPr>
    <w:rPr>
      <w:sz w:val="24"/>
    </w:rPr>
  </w:style>
  <w:style w:type="paragraph" w:styleId="Heading4">
    <w:name w:val="heading 4"/>
    <w:basedOn w:val="Normal"/>
    <w:next w:val="Normal"/>
    <w:link w:val="Heading4Char"/>
    <w:semiHidden/>
    <w:unhideWhenUsed/>
    <w:qFormat/>
    <w:locked/>
    <w:rsid w:val="00885BB7"/>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85BB7"/>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885BB7"/>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885BB7"/>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885BB7"/>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885BB7"/>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A2F66"/>
    <w:rPr>
      <w:rFonts w:ascii="Times New Roman Bold" w:hAnsi="Times New Roman Bold"/>
      <w:kern w:val="32"/>
      <w:sz w:val="32"/>
      <w:szCs w:val="28"/>
    </w:rPr>
  </w:style>
  <w:style w:type="character" w:customStyle="1" w:styleId="Heading2Char">
    <w:name w:val="Heading 2 Char"/>
    <w:link w:val="Heading2"/>
    <w:locked/>
    <w:rsid w:val="00711182"/>
    <w:rPr>
      <w:b/>
      <w:sz w:val="28"/>
      <w:szCs w:val="24"/>
    </w:rPr>
  </w:style>
  <w:style w:type="character" w:customStyle="1" w:styleId="Heading3Char">
    <w:name w:val="Heading 3 Char"/>
    <w:link w:val="Heading3"/>
    <w:locked/>
    <w:rsid w:val="00183A81"/>
    <w:rPr>
      <w:b/>
      <w:sz w:val="24"/>
      <w:szCs w:val="24"/>
    </w:rPr>
  </w:style>
  <w:style w:type="paragraph" w:styleId="BalloonText">
    <w:name w:val="Balloon Text"/>
    <w:basedOn w:val="Normal"/>
    <w:link w:val="BalloonTextChar"/>
    <w:semiHidden/>
    <w:rsid w:val="002449C1"/>
    <w:rPr>
      <w:rFonts w:ascii="Tahoma" w:hAnsi="Tahoma" w:cs="Tahoma"/>
      <w:sz w:val="16"/>
      <w:szCs w:val="16"/>
    </w:rPr>
  </w:style>
  <w:style w:type="character" w:customStyle="1" w:styleId="BalloonTextChar">
    <w:name w:val="Balloon Text Char"/>
    <w:link w:val="BalloonText"/>
    <w:semiHidden/>
    <w:locked/>
    <w:rsid w:val="00F950C4"/>
    <w:rPr>
      <w:rFonts w:cs="Times New Roman"/>
      <w:sz w:val="2"/>
    </w:rPr>
  </w:style>
  <w:style w:type="paragraph" w:styleId="Header">
    <w:name w:val="header"/>
    <w:basedOn w:val="Normal"/>
    <w:link w:val="HeaderChar"/>
    <w:rsid w:val="00BF72C4"/>
    <w:pPr>
      <w:tabs>
        <w:tab w:val="center" w:pos="4320"/>
        <w:tab w:val="right" w:pos="8640"/>
      </w:tabs>
    </w:pPr>
  </w:style>
  <w:style w:type="character" w:customStyle="1" w:styleId="HeaderChar">
    <w:name w:val="Header Char"/>
    <w:link w:val="Header"/>
    <w:locked/>
    <w:rsid w:val="00BF72C4"/>
    <w:rPr>
      <w:rFonts w:cs="Times New Roman"/>
      <w:sz w:val="24"/>
      <w:szCs w:val="24"/>
      <w:lang w:val="en-US" w:eastAsia="en-US" w:bidi="ar-SA"/>
    </w:rPr>
  </w:style>
  <w:style w:type="paragraph" w:styleId="Footer">
    <w:name w:val="footer"/>
    <w:basedOn w:val="Normal"/>
    <w:link w:val="FooterChar"/>
    <w:rsid w:val="00BF72C4"/>
    <w:pPr>
      <w:tabs>
        <w:tab w:val="center" w:pos="4320"/>
        <w:tab w:val="right" w:pos="8640"/>
      </w:tabs>
    </w:pPr>
  </w:style>
  <w:style w:type="character" w:customStyle="1" w:styleId="FooterChar">
    <w:name w:val="Footer Char"/>
    <w:link w:val="Footer"/>
    <w:locked/>
    <w:rsid w:val="00BF72C4"/>
    <w:rPr>
      <w:rFonts w:cs="Times New Roman"/>
      <w:sz w:val="24"/>
      <w:szCs w:val="24"/>
      <w:lang w:val="en-US" w:eastAsia="en-US" w:bidi="ar-SA"/>
    </w:rPr>
  </w:style>
  <w:style w:type="paragraph" w:styleId="Title">
    <w:name w:val="Title"/>
    <w:basedOn w:val="Normal"/>
    <w:link w:val="TitleChar"/>
    <w:qFormat/>
    <w:rsid w:val="00F01B3E"/>
    <w:pPr>
      <w:jc w:val="center"/>
    </w:pPr>
    <w:rPr>
      <w:b/>
      <w:sz w:val="32"/>
      <w:szCs w:val="20"/>
    </w:rPr>
  </w:style>
  <w:style w:type="character" w:customStyle="1" w:styleId="TitleChar">
    <w:name w:val="Title Char"/>
    <w:link w:val="Title"/>
    <w:locked/>
    <w:rsid w:val="00F01B3E"/>
    <w:rPr>
      <w:rFonts w:cs="Times New Roman"/>
      <w:b/>
      <w:sz w:val="20"/>
      <w:szCs w:val="20"/>
    </w:rPr>
  </w:style>
  <w:style w:type="character" w:styleId="FootnoteReference">
    <w:name w:val="footnote reference"/>
    <w:uiPriority w:val="99"/>
    <w:rsid w:val="00BF72C4"/>
    <w:rPr>
      <w:rFonts w:cs="Times New Roman"/>
      <w:vertAlign w:val="superscript"/>
    </w:rPr>
  </w:style>
  <w:style w:type="character" w:styleId="PageNumber">
    <w:name w:val="page number"/>
    <w:rsid w:val="00BF72C4"/>
    <w:rPr>
      <w:rFonts w:cs="Times New Roman"/>
    </w:rPr>
  </w:style>
  <w:style w:type="paragraph" w:styleId="FootnoteText">
    <w:name w:val="footnote text"/>
    <w:basedOn w:val="Normal"/>
    <w:link w:val="FootnoteTextChar"/>
    <w:uiPriority w:val="99"/>
    <w:semiHidden/>
    <w:rsid w:val="007F26EB"/>
    <w:rPr>
      <w:sz w:val="20"/>
      <w:szCs w:val="20"/>
    </w:rPr>
  </w:style>
  <w:style w:type="character" w:customStyle="1" w:styleId="FootnoteTextChar">
    <w:name w:val="Footnote Text Char"/>
    <w:link w:val="FootnoteText"/>
    <w:uiPriority w:val="99"/>
    <w:semiHidden/>
    <w:locked/>
    <w:rsid w:val="00F950C4"/>
    <w:rPr>
      <w:rFonts w:cs="Times New Roman"/>
      <w:sz w:val="20"/>
      <w:szCs w:val="20"/>
    </w:rPr>
  </w:style>
  <w:style w:type="character" w:styleId="CommentReference">
    <w:name w:val="annotation reference"/>
    <w:uiPriority w:val="99"/>
    <w:semiHidden/>
    <w:rsid w:val="002449C1"/>
    <w:rPr>
      <w:rFonts w:cs="Times New Roman"/>
      <w:sz w:val="16"/>
      <w:szCs w:val="16"/>
    </w:rPr>
  </w:style>
  <w:style w:type="paragraph" w:styleId="CommentText">
    <w:name w:val="annotation text"/>
    <w:basedOn w:val="Normal"/>
    <w:link w:val="CommentTextChar"/>
    <w:uiPriority w:val="99"/>
    <w:semiHidden/>
    <w:rsid w:val="002449C1"/>
    <w:rPr>
      <w:sz w:val="20"/>
      <w:szCs w:val="20"/>
    </w:rPr>
  </w:style>
  <w:style w:type="character" w:customStyle="1" w:styleId="CommentTextChar">
    <w:name w:val="Comment Text Char"/>
    <w:link w:val="CommentText"/>
    <w:uiPriority w:val="99"/>
    <w:semiHidden/>
    <w:locked/>
    <w:rsid w:val="00683FEC"/>
    <w:rPr>
      <w:rFonts w:cs="Times New Roman"/>
      <w:lang w:val="en-US" w:eastAsia="en-US" w:bidi="ar-SA"/>
    </w:rPr>
  </w:style>
  <w:style w:type="paragraph" w:styleId="CommentSubject">
    <w:name w:val="annotation subject"/>
    <w:basedOn w:val="CommentText"/>
    <w:next w:val="CommentText"/>
    <w:link w:val="CommentSubjectChar"/>
    <w:semiHidden/>
    <w:rsid w:val="002449C1"/>
    <w:rPr>
      <w:b/>
      <w:bCs/>
    </w:rPr>
  </w:style>
  <w:style w:type="character" w:customStyle="1" w:styleId="CommentSubjectChar">
    <w:name w:val="Comment Subject Char"/>
    <w:link w:val="CommentSubject"/>
    <w:semiHidden/>
    <w:locked/>
    <w:rsid w:val="00F950C4"/>
    <w:rPr>
      <w:rFonts w:cs="Times New Roman"/>
      <w:b/>
      <w:bCs/>
      <w:sz w:val="20"/>
      <w:szCs w:val="20"/>
      <w:lang w:val="en-US" w:eastAsia="en-US" w:bidi="ar-SA"/>
    </w:rPr>
  </w:style>
  <w:style w:type="table" w:styleId="TableGrid">
    <w:name w:val="Table Grid"/>
    <w:basedOn w:val="TableNormal"/>
    <w:uiPriority w:val="59"/>
    <w:rsid w:val="005D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semiHidden/>
    <w:locked/>
    <w:rsid w:val="00507862"/>
    <w:rPr>
      <w:rFonts w:cs="Times New Roman"/>
      <w:lang w:val="en-US" w:eastAsia="en-US" w:bidi="ar-SA"/>
    </w:rPr>
  </w:style>
  <w:style w:type="paragraph" w:styleId="EndnoteText">
    <w:name w:val="endnote text"/>
    <w:basedOn w:val="Normal"/>
    <w:link w:val="EndnoteTextChar"/>
    <w:rsid w:val="000F67DD"/>
    <w:rPr>
      <w:sz w:val="20"/>
      <w:szCs w:val="20"/>
    </w:rPr>
  </w:style>
  <w:style w:type="character" w:customStyle="1" w:styleId="EndnoteTextChar">
    <w:name w:val="Endnote Text Char"/>
    <w:link w:val="EndnoteText"/>
    <w:locked/>
    <w:rsid w:val="000F67DD"/>
    <w:rPr>
      <w:rFonts w:eastAsia="Times New Roman" w:cs="Times New Roman"/>
    </w:rPr>
  </w:style>
  <w:style w:type="character" w:styleId="EndnoteReference">
    <w:name w:val="endnote reference"/>
    <w:rsid w:val="000F67DD"/>
    <w:rPr>
      <w:rFonts w:cs="Times New Roman"/>
      <w:vertAlign w:val="superscript"/>
    </w:rPr>
  </w:style>
  <w:style w:type="paragraph" w:styleId="TOCHeading">
    <w:name w:val="TOC Heading"/>
    <w:basedOn w:val="Heading1"/>
    <w:next w:val="Normal"/>
    <w:uiPriority w:val="39"/>
    <w:qFormat/>
    <w:rsid w:val="00F01B3E"/>
    <w:pPr>
      <w:keepLines/>
      <w:overflowPunct/>
      <w:autoSpaceDE/>
      <w:autoSpaceDN/>
      <w:adjustRightInd/>
      <w:spacing w:before="480" w:after="0" w:line="276" w:lineRule="auto"/>
      <w:textAlignment w:val="auto"/>
      <w:outlineLvl w:val="9"/>
    </w:pPr>
    <w:rPr>
      <w:rFonts w:ascii="Cambria" w:hAnsi="Cambria"/>
      <w:b/>
      <w:bCs/>
      <w:color w:val="365F91"/>
      <w:kern w:val="0"/>
    </w:rPr>
  </w:style>
  <w:style w:type="paragraph" w:styleId="TOC1">
    <w:name w:val="toc 1"/>
    <w:basedOn w:val="Normal"/>
    <w:next w:val="Normal"/>
    <w:autoRedefine/>
    <w:uiPriority w:val="39"/>
    <w:qFormat/>
    <w:locked/>
    <w:rsid w:val="00171FFF"/>
    <w:pPr>
      <w:tabs>
        <w:tab w:val="left" w:pos="1170"/>
        <w:tab w:val="right" w:leader="dot" w:pos="9360"/>
      </w:tabs>
      <w:spacing w:after="100"/>
      <w:jc w:val="center"/>
    </w:pPr>
  </w:style>
  <w:style w:type="character" w:styleId="Hyperlink">
    <w:name w:val="Hyperlink"/>
    <w:uiPriority w:val="99"/>
    <w:rsid w:val="00F01B3E"/>
    <w:rPr>
      <w:rFonts w:cs="Times New Roman"/>
      <w:color w:val="0000FF"/>
      <w:u w:val="single"/>
    </w:rPr>
  </w:style>
  <w:style w:type="paragraph" w:styleId="TOC2">
    <w:name w:val="toc 2"/>
    <w:basedOn w:val="Normal"/>
    <w:next w:val="Normal"/>
    <w:autoRedefine/>
    <w:uiPriority w:val="39"/>
    <w:qFormat/>
    <w:locked/>
    <w:rsid w:val="00171FFF"/>
    <w:pPr>
      <w:tabs>
        <w:tab w:val="left" w:pos="1170"/>
        <w:tab w:val="right" w:leader="dot" w:pos="9360"/>
      </w:tabs>
      <w:spacing w:after="100"/>
      <w:ind w:left="1620" w:hanging="1380"/>
      <w:jc w:val="left"/>
    </w:pPr>
  </w:style>
  <w:style w:type="paragraph" w:customStyle="1" w:styleId="Style1">
    <w:name w:val="Style1"/>
    <w:basedOn w:val="Heading3"/>
    <w:link w:val="Style1Char"/>
    <w:rsid w:val="00EE79DE"/>
  </w:style>
  <w:style w:type="character" w:customStyle="1" w:styleId="Style1Char">
    <w:name w:val="Style1 Char"/>
    <w:basedOn w:val="Heading3Char"/>
    <w:link w:val="Style1"/>
    <w:locked/>
    <w:rsid w:val="00EE79DE"/>
    <w:rPr>
      <w:rFonts w:ascii="Cambria" w:hAnsi="Cambria" w:cs="Times New Roman"/>
      <w:b/>
      <w:bCs w:val="0"/>
      <w:color w:val="4F81BD"/>
      <w:sz w:val="24"/>
      <w:szCs w:val="24"/>
    </w:rPr>
  </w:style>
  <w:style w:type="paragraph" w:styleId="TOC3">
    <w:name w:val="toc 3"/>
    <w:basedOn w:val="Normal"/>
    <w:next w:val="Normal"/>
    <w:autoRedefine/>
    <w:uiPriority w:val="39"/>
    <w:qFormat/>
    <w:locked/>
    <w:rsid w:val="00920B3D"/>
    <w:pPr>
      <w:tabs>
        <w:tab w:val="left" w:pos="1170"/>
        <w:tab w:val="right" w:leader="dot" w:pos="9360"/>
      </w:tabs>
      <w:spacing w:after="100"/>
      <w:ind w:left="240"/>
    </w:pPr>
  </w:style>
  <w:style w:type="character" w:styleId="PlaceholderText">
    <w:name w:val="Placeholder Text"/>
    <w:semiHidden/>
    <w:rsid w:val="00334044"/>
    <w:rPr>
      <w:rFonts w:cs="Times New Roman"/>
      <w:color w:val="808080"/>
    </w:rPr>
  </w:style>
  <w:style w:type="paragraph" w:styleId="NormalWeb">
    <w:name w:val="Normal (Web)"/>
    <w:basedOn w:val="Normal"/>
    <w:uiPriority w:val="99"/>
    <w:unhideWhenUsed/>
    <w:rsid w:val="00F95160"/>
    <w:pPr>
      <w:spacing w:before="100" w:beforeAutospacing="1" w:after="100" w:afterAutospacing="1"/>
      <w:jc w:val="left"/>
    </w:pPr>
    <w:rPr>
      <w:rFonts w:eastAsia="Times New Roman"/>
    </w:rPr>
  </w:style>
  <w:style w:type="paragraph" w:styleId="Revision">
    <w:name w:val="Revision"/>
    <w:hidden/>
    <w:uiPriority w:val="99"/>
    <w:semiHidden/>
    <w:rsid w:val="0090635E"/>
    <w:rPr>
      <w:sz w:val="24"/>
      <w:szCs w:val="24"/>
    </w:rPr>
  </w:style>
  <w:style w:type="paragraph" w:styleId="ListParagraph">
    <w:name w:val="List Paragraph"/>
    <w:basedOn w:val="Normal"/>
    <w:uiPriority w:val="34"/>
    <w:qFormat/>
    <w:rsid w:val="0022530B"/>
    <w:pPr>
      <w:ind w:left="720"/>
      <w:contextualSpacing/>
    </w:pPr>
  </w:style>
  <w:style w:type="paragraph" w:styleId="Caption">
    <w:name w:val="caption"/>
    <w:basedOn w:val="Normal"/>
    <w:next w:val="Normal"/>
    <w:link w:val="CaptionChar"/>
    <w:unhideWhenUsed/>
    <w:qFormat/>
    <w:locked/>
    <w:rsid w:val="00876A1F"/>
    <w:pPr>
      <w:keepNext/>
      <w:spacing w:after="200"/>
      <w:jc w:val="center"/>
    </w:pPr>
    <w:rPr>
      <w:iCs/>
      <w:szCs w:val="18"/>
    </w:rPr>
  </w:style>
  <w:style w:type="paragraph" w:customStyle="1" w:styleId="Default">
    <w:name w:val="Default"/>
    <w:rsid w:val="00BF7FA3"/>
    <w:pPr>
      <w:autoSpaceDE w:val="0"/>
      <w:autoSpaceDN w:val="0"/>
      <w:adjustRightInd w:val="0"/>
    </w:pPr>
    <w:rPr>
      <w:rFonts w:ascii="Calibri" w:eastAsiaTheme="minorHAnsi" w:hAnsi="Calibri" w:cs="Calibri"/>
      <w:color w:val="000000"/>
      <w:sz w:val="24"/>
      <w:szCs w:val="24"/>
    </w:rPr>
  </w:style>
  <w:style w:type="character" w:customStyle="1" w:styleId="apple-converted-space">
    <w:name w:val="apple-converted-space"/>
    <w:basedOn w:val="DefaultParagraphFont"/>
    <w:rsid w:val="00BF7FA3"/>
  </w:style>
  <w:style w:type="paragraph" w:customStyle="1" w:styleId="TableFigureCaption">
    <w:name w:val="Table/Figure Caption"/>
    <w:basedOn w:val="Caption"/>
    <w:link w:val="TableFigureCaptionChar"/>
    <w:qFormat/>
    <w:rsid w:val="00B12C71"/>
    <w:rPr>
      <w:i/>
    </w:rPr>
  </w:style>
  <w:style w:type="character" w:customStyle="1" w:styleId="CaptionChar">
    <w:name w:val="Caption Char"/>
    <w:basedOn w:val="DefaultParagraphFont"/>
    <w:link w:val="Caption"/>
    <w:rsid w:val="00876A1F"/>
    <w:rPr>
      <w:iCs/>
      <w:sz w:val="24"/>
      <w:szCs w:val="18"/>
    </w:rPr>
  </w:style>
  <w:style w:type="character" w:customStyle="1" w:styleId="TableFigureCaptionChar">
    <w:name w:val="Table/Figure Caption Char"/>
    <w:basedOn w:val="CaptionChar"/>
    <w:link w:val="TableFigureCaption"/>
    <w:rsid w:val="00B12C71"/>
    <w:rPr>
      <w:i/>
      <w:iCs/>
      <w:sz w:val="24"/>
      <w:szCs w:val="18"/>
    </w:rPr>
  </w:style>
  <w:style w:type="character" w:customStyle="1" w:styleId="Heading4Char">
    <w:name w:val="Heading 4 Char"/>
    <w:basedOn w:val="DefaultParagraphFont"/>
    <w:link w:val="Heading4"/>
    <w:semiHidden/>
    <w:rsid w:val="00885BB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885BB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885BB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885BB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885B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85BB7"/>
    <w:rPr>
      <w:rFonts w:asciiTheme="majorHAnsi" w:eastAsiaTheme="majorEastAsia" w:hAnsiTheme="majorHAnsi" w:cstheme="majorBidi"/>
      <w:i/>
      <w:iCs/>
      <w:color w:val="272727" w:themeColor="text1" w:themeTint="D8"/>
      <w:sz w:val="21"/>
      <w:szCs w:val="21"/>
    </w:rPr>
  </w:style>
  <w:style w:type="character" w:customStyle="1" w:styleId="Mention1">
    <w:name w:val="Mention1"/>
    <w:basedOn w:val="DefaultParagraphFont"/>
    <w:uiPriority w:val="99"/>
    <w:semiHidden/>
    <w:unhideWhenUsed/>
    <w:rsid w:val="004912F2"/>
    <w:rPr>
      <w:color w:val="2B579A"/>
      <w:shd w:val="clear" w:color="auto" w:fill="E6E6E6"/>
    </w:rPr>
  </w:style>
  <w:style w:type="character" w:styleId="FollowedHyperlink">
    <w:name w:val="FollowedHyperlink"/>
    <w:basedOn w:val="DefaultParagraphFont"/>
    <w:semiHidden/>
    <w:unhideWhenUsed/>
    <w:rsid w:val="004912F2"/>
    <w:rPr>
      <w:color w:val="800080" w:themeColor="followedHyperlink"/>
      <w:u w:val="single"/>
    </w:rPr>
  </w:style>
  <w:style w:type="character" w:styleId="UnresolvedMention">
    <w:name w:val="Unresolved Mention"/>
    <w:basedOn w:val="DefaultParagraphFont"/>
    <w:uiPriority w:val="99"/>
    <w:semiHidden/>
    <w:unhideWhenUsed/>
    <w:rsid w:val="0007795E"/>
    <w:rPr>
      <w:color w:val="605E5C"/>
      <w:shd w:val="clear" w:color="auto" w:fill="E1DFDD"/>
    </w:rPr>
  </w:style>
  <w:style w:type="paragraph" w:customStyle="1" w:styleId="paragraph">
    <w:name w:val="paragraph"/>
    <w:basedOn w:val="Normal"/>
    <w:rsid w:val="00F832DB"/>
    <w:pPr>
      <w:spacing w:before="100" w:beforeAutospacing="1" w:after="100" w:afterAutospacing="1"/>
      <w:jc w:val="left"/>
    </w:pPr>
    <w:rPr>
      <w:rFonts w:eastAsia="Times New Roman"/>
    </w:rPr>
  </w:style>
  <w:style w:type="character" w:customStyle="1" w:styleId="normaltextrun">
    <w:name w:val="normaltextrun"/>
    <w:basedOn w:val="DefaultParagraphFont"/>
    <w:rsid w:val="00F832DB"/>
  </w:style>
  <w:style w:type="character" w:customStyle="1" w:styleId="eop">
    <w:name w:val="eop"/>
    <w:basedOn w:val="DefaultParagraphFont"/>
    <w:rsid w:val="00F832DB"/>
  </w:style>
  <w:style w:type="character" w:customStyle="1" w:styleId="scxw243961493">
    <w:name w:val="scxw243961493"/>
    <w:basedOn w:val="DefaultParagraphFont"/>
    <w:rsid w:val="00192E0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73419738">
      <w:bodyDiv w:val="1"/>
      <w:marLeft w:val="0"/>
      <w:marRight w:val="0"/>
      <w:marTop w:val="0"/>
      <w:marBottom w:val="0"/>
      <w:divBdr>
        <w:top w:val="none" w:sz="0" w:space="0" w:color="auto"/>
        <w:left w:val="none" w:sz="0" w:space="0" w:color="auto"/>
        <w:bottom w:val="none" w:sz="0" w:space="0" w:color="auto"/>
        <w:right w:val="none" w:sz="0" w:space="0" w:color="auto"/>
      </w:divBdr>
    </w:div>
    <w:div w:id="232546154">
      <w:bodyDiv w:val="1"/>
      <w:marLeft w:val="0"/>
      <w:marRight w:val="0"/>
      <w:marTop w:val="0"/>
      <w:marBottom w:val="0"/>
      <w:divBdr>
        <w:top w:val="none" w:sz="0" w:space="0" w:color="auto"/>
        <w:left w:val="none" w:sz="0" w:space="0" w:color="auto"/>
        <w:bottom w:val="none" w:sz="0" w:space="0" w:color="auto"/>
        <w:right w:val="none" w:sz="0" w:space="0" w:color="auto"/>
      </w:divBdr>
    </w:div>
    <w:div w:id="252127704">
      <w:bodyDiv w:val="1"/>
      <w:marLeft w:val="0"/>
      <w:marRight w:val="0"/>
      <w:marTop w:val="0"/>
      <w:marBottom w:val="0"/>
      <w:divBdr>
        <w:top w:val="none" w:sz="0" w:space="0" w:color="auto"/>
        <w:left w:val="none" w:sz="0" w:space="0" w:color="auto"/>
        <w:bottom w:val="none" w:sz="0" w:space="0" w:color="auto"/>
        <w:right w:val="none" w:sz="0" w:space="0" w:color="auto"/>
      </w:divBdr>
      <w:divsChild>
        <w:div w:id="1218862213">
          <w:marLeft w:val="0"/>
          <w:marRight w:val="0"/>
          <w:marTop w:val="0"/>
          <w:marBottom w:val="0"/>
          <w:divBdr>
            <w:top w:val="none" w:sz="0" w:space="0" w:color="auto"/>
            <w:left w:val="none" w:sz="0" w:space="0" w:color="auto"/>
            <w:bottom w:val="none" w:sz="0" w:space="0" w:color="auto"/>
            <w:right w:val="none" w:sz="0" w:space="0" w:color="auto"/>
          </w:divBdr>
        </w:div>
        <w:div w:id="1838882349">
          <w:marLeft w:val="0"/>
          <w:marRight w:val="0"/>
          <w:marTop w:val="0"/>
          <w:marBottom w:val="0"/>
          <w:divBdr>
            <w:top w:val="none" w:sz="0" w:space="0" w:color="auto"/>
            <w:left w:val="none" w:sz="0" w:space="0" w:color="auto"/>
            <w:bottom w:val="none" w:sz="0" w:space="0" w:color="auto"/>
            <w:right w:val="none" w:sz="0" w:space="0" w:color="auto"/>
          </w:divBdr>
        </w:div>
        <w:div w:id="1153252636">
          <w:marLeft w:val="0"/>
          <w:marRight w:val="0"/>
          <w:marTop w:val="0"/>
          <w:marBottom w:val="0"/>
          <w:divBdr>
            <w:top w:val="none" w:sz="0" w:space="0" w:color="auto"/>
            <w:left w:val="none" w:sz="0" w:space="0" w:color="auto"/>
            <w:bottom w:val="none" w:sz="0" w:space="0" w:color="auto"/>
            <w:right w:val="none" w:sz="0" w:space="0" w:color="auto"/>
          </w:divBdr>
        </w:div>
        <w:div w:id="1786849024">
          <w:marLeft w:val="0"/>
          <w:marRight w:val="0"/>
          <w:marTop w:val="0"/>
          <w:marBottom w:val="0"/>
          <w:divBdr>
            <w:top w:val="none" w:sz="0" w:space="0" w:color="auto"/>
            <w:left w:val="none" w:sz="0" w:space="0" w:color="auto"/>
            <w:bottom w:val="none" w:sz="0" w:space="0" w:color="auto"/>
            <w:right w:val="none" w:sz="0" w:space="0" w:color="auto"/>
          </w:divBdr>
        </w:div>
        <w:div w:id="988901242">
          <w:marLeft w:val="0"/>
          <w:marRight w:val="0"/>
          <w:marTop w:val="0"/>
          <w:marBottom w:val="0"/>
          <w:divBdr>
            <w:top w:val="none" w:sz="0" w:space="0" w:color="auto"/>
            <w:left w:val="none" w:sz="0" w:space="0" w:color="auto"/>
            <w:bottom w:val="none" w:sz="0" w:space="0" w:color="auto"/>
            <w:right w:val="none" w:sz="0" w:space="0" w:color="auto"/>
          </w:divBdr>
        </w:div>
        <w:div w:id="1491867403">
          <w:marLeft w:val="0"/>
          <w:marRight w:val="0"/>
          <w:marTop w:val="0"/>
          <w:marBottom w:val="0"/>
          <w:divBdr>
            <w:top w:val="none" w:sz="0" w:space="0" w:color="auto"/>
            <w:left w:val="none" w:sz="0" w:space="0" w:color="auto"/>
            <w:bottom w:val="none" w:sz="0" w:space="0" w:color="auto"/>
            <w:right w:val="none" w:sz="0" w:space="0" w:color="auto"/>
          </w:divBdr>
          <w:divsChild>
            <w:div w:id="1795443296">
              <w:marLeft w:val="-75"/>
              <w:marRight w:val="0"/>
              <w:marTop w:val="30"/>
              <w:marBottom w:val="30"/>
              <w:divBdr>
                <w:top w:val="none" w:sz="0" w:space="0" w:color="auto"/>
                <w:left w:val="none" w:sz="0" w:space="0" w:color="auto"/>
                <w:bottom w:val="none" w:sz="0" w:space="0" w:color="auto"/>
                <w:right w:val="none" w:sz="0" w:space="0" w:color="auto"/>
              </w:divBdr>
              <w:divsChild>
                <w:div w:id="1392533991">
                  <w:marLeft w:val="0"/>
                  <w:marRight w:val="0"/>
                  <w:marTop w:val="0"/>
                  <w:marBottom w:val="0"/>
                  <w:divBdr>
                    <w:top w:val="none" w:sz="0" w:space="0" w:color="auto"/>
                    <w:left w:val="none" w:sz="0" w:space="0" w:color="auto"/>
                    <w:bottom w:val="none" w:sz="0" w:space="0" w:color="auto"/>
                    <w:right w:val="none" w:sz="0" w:space="0" w:color="auto"/>
                  </w:divBdr>
                  <w:divsChild>
                    <w:div w:id="869999063">
                      <w:marLeft w:val="0"/>
                      <w:marRight w:val="0"/>
                      <w:marTop w:val="0"/>
                      <w:marBottom w:val="0"/>
                      <w:divBdr>
                        <w:top w:val="none" w:sz="0" w:space="0" w:color="auto"/>
                        <w:left w:val="none" w:sz="0" w:space="0" w:color="auto"/>
                        <w:bottom w:val="none" w:sz="0" w:space="0" w:color="auto"/>
                        <w:right w:val="none" w:sz="0" w:space="0" w:color="auto"/>
                      </w:divBdr>
                    </w:div>
                  </w:divsChild>
                </w:div>
                <w:div w:id="790973664">
                  <w:marLeft w:val="0"/>
                  <w:marRight w:val="0"/>
                  <w:marTop w:val="0"/>
                  <w:marBottom w:val="0"/>
                  <w:divBdr>
                    <w:top w:val="none" w:sz="0" w:space="0" w:color="auto"/>
                    <w:left w:val="none" w:sz="0" w:space="0" w:color="auto"/>
                    <w:bottom w:val="none" w:sz="0" w:space="0" w:color="auto"/>
                    <w:right w:val="none" w:sz="0" w:space="0" w:color="auto"/>
                  </w:divBdr>
                  <w:divsChild>
                    <w:div w:id="1837724788">
                      <w:marLeft w:val="0"/>
                      <w:marRight w:val="0"/>
                      <w:marTop w:val="0"/>
                      <w:marBottom w:val="0"/>
                      <w:divBdr>
                        <w:top w:val="none" w:sz="0" w:space="0" w:color="auto"/>
                        <w:left w:val="none" w:sz="0" w:space="0" w:color="auto"/>
                        <w:bottom w:val="none" w:sz="0" w:space="0" w:color="auto"/>
                        <w:right w:val="none" w:sz="0" w:space="0" w:color="auto"/>
                      </w:divBdr>
                    </w:div>
                  </w:divsChild>
                </w:div>
                <w:div w:id="1767118672">
                  <w:marLeft w:val="0"/>
                  <w:marRight w:val="0"/>
                  <w:marTop w:val="0"/>
                  <w:marBottom w:val="0"/>
                  <w:divBdr>
                    <w:top w:val="none" w:sz="0" w:space="0" w:color="auto"/>
                    <w:left w:val="none" w:sz="0" w:space="0" w:color="auto"/>
                    <w:bottom w:val="none" w:sz="0" w:space="0" w:color="auto"/>
                    <w:right w:val="none" w:sz="0" w:space="0" w:color="auto"/>
                  </w:divBdr>
                  <w:divsChild>
                    <w:div w:id="1205947824">
                      <w:marLeft w:val="0"/>
                      <w:marRight w:val="0"/>
                      <w:marTop w:val="0"/>
                      <w:marBottom w:val="0"/>
                      <w:divBdr>
                        <w:top w:val="none" w:sz="0" w:space="0" w:color="auto"/>
                        <w:left w:val="none" w:sz="0" w:space="0" w:color="auto"/>
                        <w:bottom w:val="none" w:sz="0" w:space="0" w:color="auto"/>
                        <w:right w:val="none" w:sz="0" w:space="0" w:color="auto"/>
                      </w:divBdr>
                    </w:div>
                  </w:divsChild>
                </w:div>
                <w:div w:id="1084909843">
                  <w:marLeft w:val="0"/>
                  <w:marRight w:val="0"/>
                  <w:marTop w:val="0"/>
                  <w:marBottom w:val="0"/>
                  <w:divBdr>
                    <w:top w:val="none" w:sz="0" w:space="0" w:color="auto"/>
                    <w:left w:val="none" w:sz="0" w:space="0" w:color="auto"/>
                    <w:bottom w:val="none" w:sz="0" w:space="0" w:color="auto"/>
                    <w:right w:val="none" w:sz="0" w:space="0" w:color="auto"/>
                  </w:divBdr>
                  <w:divsChild>
                    <w:div w:id="1491168796">
                      <w:marLeft w:val="0"/>
                      <w:marRight w:val="0"/>
                      <w:marTop w:val="0"/>
                      <w:marBottom w:val="0"/>
                      <w:divBdr>
                        <w:top w:val="none" w:sz="0" w:space="0" w:color="auto"/>
                        <w:left w:val="none" w:sz="0" w:space="0" w:color="auto"/>
                        <w:bottom w:val="none" w:sz="0" w:space="0" w:color="auto"/>
                        <w:right w:val="none" w:sz="0" w:space="0" w:color="auto"/>
                      </w:divBdr>
                    </w:div>
                  </w:divsChild>
                </w:div>
                <w:div w:id="716976961">
                  <w:marLeft w:val="0"/>
                  <w:marRight w:val="0"/>
                  <w:marTop w:val="0"/>
                  <w:marBottom w:val="0"/>
                  <w:divBdr>
                    <w:top w:val="none" w:sz="0" w:space="0" w:color="auto"/>
                    <w:left w:val="none" w:sz="0" w:space="0" w:color="auto"/>
                    <w:bottom w:val="none" w:sz="0" w:space="0" w:color="auto"/>
                    <w:right w:val="none" w:sz="0" w:space="0" w:color="auto"/>
                  </w:divBdr>
                  <w:divsChild>
                    <w:div w:id="484903484">
                      <w:marLeft w:val="0"/>
                      <w:marRight w:val="0"/>
                      <w:marTop w:val="0"/>
                      <w:marBottom w:val="0"/>
                      <w:divBdr>
                        <w:top w:val="none" w:sz="0" w:space="0" w:color="auto"/>
                        <w:left w:val="none" w:sz="0" w:space="0" w:color="auto"/>
                        <w:bottom w:val="none" w:sz="0" w:space="0" w:color="auto"/>
                        <w:right w:val="none" w:sz="0" w:space="0" w:color="auto"/>
                      </w:divBdr>
                    </w:div>
                  </w:divsChild>
                </w:div>
                <w:div w:id="1585072076">
                  <w:marLeft w:val="0"/>
                  <w:marRight w:val="0"/>
                  <w:marTop w:val="0"/>
                  <w:marBottom w:val="0"/>
                  <w:divBdr>
                    <w:top w:val="none" w:sz="0" w:space="0" w:color="auto"/>
                    <w:left w:val="none" w:sz="0" w:space="0" w:color="auto"/>
                    <w:bottom w:val="none" w:sz="0" w:space="0" w:color="auto"/>
                    <w:right w:val="none" w:sz="0" w:space="0" w:color="auto"/>
                  </w:divBdr>
                  <w:divsChild>
                    <w:div w:id="1497570765">
                      <w:marLeft w:val="0"/>
                      <w:marRight w:val="0"/>
                      <w:marTop w:val="0"/>
                      <w:marBottom w:val="0"/>
                      <w:divBdr>
                        <w:top w:val="none" w:sz="0" w:space="0" w:color="auto"/>
                        <w:left w:val="none" w:sz="0" w:space="0" w:color="auto"/>
                        <w:bottom w:val="none" w:sz="0" w:space="0" w:color="auto"/>
                        <w:right w:val="none" w:sz="0" w:space="0" w:color="auto"/>
                      </w:divBdr>
                    </w:div>
                  </w:divsChild>
                </w:div>
                <w:div w:id="1394692995">
                  <w:marLeft w:val="0"/>
                  <w:marRight w:val="0"/>
                  <w:marTop w:val="0"/>
                  <w:marBottom w:val="0"/>
                  <w:divBdr>
                    <w:top w:val="none" w:sz="0" w:space="0" w:color="auto"/>
                    <w:left w:val="none" w:sz="0" w:space="0" w:color="auto"/>
                    <w:bottom w:val="none" w:sz="0" w:space="0" w:color="auto"/>
                    <w:right w:val="none" w:sz="0" w:space="0" w:color="auto"/>
                  </w:divBdr>
                  <w:divsChild>
                    <w:div w:id="1811047813">
                      <w:marLeft w:val="0"/>
                      <w:marRight w:val="0"/>
                      <w:marTop w:val="0"/>
                      <w:marBottom w:val="0"/>
                      <w:divBdr>
                        <w:top w:val="none" w:sz="0" w:space="0" w:color="auto"/>
                        <w:left w:val="none" w:sz="0" w:space="0" w:color="auto"/>
                        <w:bottom w:val="none" w:sz="0" w:space="0" w:color="auto"/>
                        <w:right w:val="none" w:sz="0" w:space="0" w:color="auto"/>
                      </w:divBdr>
                    </w:div>
                  </w:divsChild>
                </w:div>
                <w:div w:id="303390399">
                  <w:marLeft w:val="0"/>
                  <w:marRight w:val="0"/>
                  <w:marTop w:val="0"/>
                  <w:marBottom w:val="0"/>
                  <w:divBdr>
                    <w:top w:val="none" w:sz="0" w:space="0" w:color="auto"/>
                    <w:left w:val="none" w:sz="0" w:space="0" w:color="auto"/>
                    <w:bottom w:val="none" w:sz="0" w:space="0" w:color="auto"/>
                    <w:right w:val="none" w:sz="0" w:space="0" w:color="auto"/>
                  </w:divBdr>
                  <w:divsChild>
                    <w:div w:id="1904948935">
                      <w:marLeft w:val="0"/>
                      <w:marRight w:val="0"/>
                      <w:marTop w:val="0"/>
                      <w:marBottom w:val="0"/>
                      <w:divBdr>
                        <w:top w:val="none" w:sz="0" w:space="0" w:color="auto"/>
                        <w:left w:val="none" w:sz="0" w:space="0" w:color="auto"/>
                        <w:bottom w:val="none" w:sz="0" w:space="0" w:color="auto"/>
                        <w:right w:val="none" w:sz="0" w:space="0" w:color="auto"/>
                      </w:divBdr>
                    </w:div>
                  </w:divsChild>
                </w:div>
                <w:div w:id="2133939310">
                  <w:marLeft w:val="0"/>
                  <w:marRight w:val="0"/>
                  <w:marTop w:val="0"/>
                  <w:marBottom w:val="0"/>
                  <w:divBdr>
                    <w:top w:val="none" w:sz="0" w:space="0" w:color="auto"/>
                    <w:left w:val="none" w:sz="0" w:space="0" w:color="auto"/>
                    <w:bottom w:val="none" w:sz="0" w:space="0" w:color="auto"/>
                    <w:right w:val="none" w:sz="0" w:space="0" w:color="auto"/>
                  </w:divBdr>
                  <w:divsChild>
                    <w:div w:id="1533036422">
                      <w:marLeft w:val="0"/>
                      <w:marRight w:val="0"/>
                      <w:marTop w:val="0"/>
                      <w:marBottom w:val="0"/>
                      <w:divBdr>
                        <w:top w:val="none" w:sz="0" w:space="0" w:color="auto"/>
                        <w:left w:val="none" w:sz="0" w:space="0" w:color="auto"/>
                        <w:bottom w:val="none" w:sz="0" w:space="0" w:color="auto"/>
                        <w:right w:val="none" w:sz="0" w:space="0" w:color="auto"/>
                      </w:divBdr>
                    </w:div>
                  </w:divsChild>
                </w:div>
                <w:div w:id="1974017435">
                  <w:marLeft w:val="0"/>
                  <w:marRight w:val="0"/>
                  <w:marTop w:val="0"/>
                  <w:marBottom w:val="0"/>
                  <w:divBdr>
                    <w:top w:val="none" w:sz="0" w:space="0" w:color="auto"/>
                    <w:left w:val="none" w:sz="0" w:space="0" w:color="auto"/>
                    <w:bottom w:val="none" w:sz="0" w:space="0" w:color="auto"/>
                    <w:right w:val="none" w:sz="0" w:space="0" w:color="auto"/>
                  </w:divBdr>
                  <w:divsChild>
                    <w:div w:id="267079845">
                      <w:marLeft w:val="0"/>
                      <w:marRight w:val="0"/>
                      <w:marTop w:val="0"/>
                      <w:marBottom w:val="0"/>
                      <w:divBdr>
                        <w:top w:val="none" w:sz="0" w:space="0" w:color="auto"/>
                        <w:left w:val="none" w:sz="0" w:space="0" w:color="auto"/>
                        <w:bottom w:val="none" w:sz="0" w:space="0" w:color="auto"/>
                        <w:right w:val="none" w:sz="0" w:space="0" w:color="auto"/>
                      </w:divBdr>
                    </w:div>
                  </w:divsChild>
                </w:div>
                <w:div w:id="1658460916">
                  <w:marLeft w:val="0"/>
                  <w:marRight w:val="0"/>
                  <w:marTop w:val="0"/>
                  <w:marBottom w:val="0"/>
                  <w:divBdr>
                    <w:top w:val="none" w:sz="0" w:space="0" w:color="auto"/>
                    <w:left w:val="none" w:sz="0" w:space="0" w:color="auto"/>
                    <w:bottom w:val="none" w:sz="0" w:space="0" w:color="auto"/>
                    <w:right w:val="none" w:sz="0" w:space="0" w:color="auto"/>
                  </w:divBdr>
                  <w:divsChild>
                    <w:div w:id="1559901697">
                      <w:marLeft w:val="0"/>
                      <w:marRight w:val="0"/>
                      <w:marTop w:val="0"/>
                      <w:marBottom w:val="0"/>
                      <w:divBdr>
                        <w:top w:val="none" w:sz="0" w:space="0" w:color="auto"/>
                        <w:left w:val="none" w:sz="0" w:space="0" w:color="auto"/>
                        <w:bottom w:val="none" w:sz="0" w:space="0" w:color="auto"/>
                        <w:right w:val="none" w:sz="0" w:space="0" w:color="auto"/>
                      </w:divBdr>
                    </w:div>
                  </w:divsChild>
                </w:div>
                <w:div w:id="1315262569">
                  <w:marLeft w:val="0"/>
                  <w:marRight w:val="0"/>
                  <w:marTop w:val="0"/>
                  <w:marBottom w:val="0"/>
                  <w:divBdr>
                    <w:top w:val="none" w:sz="0" w:space="0" w:color="auto"/>
                    <w:left w:val="none" w:sz="0" w:space="0" w:color="auto"/>
                    <w:bottom w:val="none" w:sz="0" w:space="0" w:color="auto"/>
                    <w:right w:val="none" w:sz="0" w:space="0" w:color="auto"/>
                  </w:divBdr>
                  <w:divsChild>
                    <w:div w:id="398863452">
                      <w:marLeft w:val="0"/>
                      <w:marRight w:val="0"/>
                      <w:marTop w:val="0"/>
                      <w:marBottom w:val="0"/>
                      <w:divBdr>
                        <w:top w:val="none" w:sz="0" w:space="0" w:color="auto"/>
                        <w:left w:val="none" w:sz="0" w:space="0" w:color="auto"/>
                        <w:bottom w:val="none" w:sz="0" w:space="0" w:color="auto"/>
                        <w:right w:val="none" w:sz="0" w:space="0" w:color="auto"/>
                      </w:divBdr>
                    </w:div>
                  </w:divsChild>
                </w:div>
                <w:div w:id="2023319337">
                  <w:marLeft w:val="0"/>
                  <w:marRight w:val="0"/>
                  <w:marTop w:val="0"/>
                  <w:marBottom w:val="0"/>
                  <w:divBdr>
                    <w:top w:val="none" w:sz="0" w:space="0" w:color="auto"/>
                    <w:left w:val="none" w:sz="0" w:space="0" w:color="auto"/>
                    <w:bottom w:val="none" w:sz="0" w:space="0" w:color="auto"/>
                    <w:right w:val="none" w:sz="0" w:space="0" w:color="auto"/>
                  </w:divBdr>
                  <w:divsChild>
                    <w:div w:id="1756853596">
                      <w:marLeft w:val="0"/>
                      <w:marRight w:val="0"/>
                      <w:marTop w:val="0"/>
                      <w:marBottom w:val="0"/>
                      <w:divBdr>
                        <w:top w:val="none" w:sz="0" w:space="0" w:color="auto"/>
                        <w:left w:val="none" w:sz="0" w:space="0" w:color="auto"/>
                        <w:bottom w:val="none" w:sz="0" w:space="0" w:color="auto"/>
                        <w:right w:val="none" w:sz="0" w:space="0" w:color="auto"/>
                      </w:divBdr>
                    </w:div>
                  </w:divsChild>
                </w:div>
                <w:div w:id="1456407163">
                  <w:marLeft w:val="0"/>
                  <w:marRight w:val="0"/>
                  <w:marTop w:val="0"/>
                  <w:marBottom w:val="0"/>
                  <w:divBdr>
                    <w:top w:val="none" w:sz="0" w:space="0" w:color="auto"/>
                    <w:left w:val="none" w:sz="0" w:space="0" w:color="auto"/>
                    <w:bottom w:val="none" w:sz="0" w:space="0" w:color="auto"/>
                    <w:right w:val="none" w:sz="0" w:space="0" w:color="auto"/>
                  </w:divBdr>
                  <w:divsChild>
                    <w:div w:id="1181891687">
                      <w:marLeft w:val="0"/>
                      <w:marRight w:val="0"/>
                      <w:marTop w:val="0"/>
                      <w:marBottom w:val="0"/>
                      <w:divBdr>
                        <w:top w:val="none" w:sz="0" w:space="0" w:color="auto"/>
                        <w:left w:val="none" w:sz="0" w:space="0" w:color="auto"/>
                        <w:bottom w:val="none" w:sz="0" w:space="0" w:color="auto"/>
                        <w:right w:val="none" w:sz="0" w:space="0" w:color="auto"/>
                      </w:divBdr>
                    </w:div>
                  </w:divsChild>
                </w:div>
                <w:div w:id="617373149">
                  <w:marLeft w:val="0"/>
                  <w:marRight w:val="0"/>
                  <w:marTop w:val="0"/>
                  <w:marBottom w:val="0"/>
                  <w:divBdr>
                    <w:top w:val="none" w:sz="0" w:space="0" w:color="auto"/>
                    <w:left w:val="none" w:sz="0" w:space="0" w:color="auto"/>
                    <w:bottom w:val="none" w:sz="0" w:space="0" w:color="auto"/>
                    <w:right w:val="none" w:sz="0" w:space="0" w:color="auto"/>
                  </w:divBdr>
                  <w:divsChild>
                    <w:div w:id="699555504">
                      <w:marLeft w:val="0"/>
                      <w:marRight w:val="0"/>
                      <w:marTop w:val="0"/>
                      <w:marBottom w:val="0"/>
                      <w:divBdr>
                        <w:top w:val="none" w:sz="0" w:space="0" w:color="auto"/>
                        <w:left w:val="none" w:sz="0" w:space="0" w:color="auto"/>
                        <w:bottom w:val="none" w:sz="0" w:space="0" w:color="auto"/>
                        <w:right w:val="none" w:sz="0" w:space="0" w:color="auto"/>
                      </w:divBdr>
                    </w:div>
                  </w:divsChild>
                </w:div>
                <w:div w:id="719785257">
                  <w:marLeft w:val="0"/>
                  <w:marRight w:val="0"/>
                  <w:marTop w:val="0"/>
                  <w:marBottom w:val="0"/>
                  <w:divBdr>
                    <w:top w:val="none" w:sz="0" w:space="0" w:color="auto"/>
                    <w:left w:val="none" w:sz="0" w:space="0" w:color="auto"/>
                    <w:bottom w:val="none" w:sz="0" w:space="0" w:color="auto"/>
                    <w:right w:val="none" w:sz="0" w:space="0" w:color="auto"/>
                  </w:divBdr>
                  <w:divsChild>
                    <w:div w:id="104232632">
                      <w:marLeft w:val="0"/>
                      <w:marRight w:val="0"/>
                      <w:marTop w:val="0"/>
                      <w:marBottom w:val="0"/>
                      <w:divBdr>
                        <w:top w:val="none" w:sz="0" w:space="0" w:color="auto"/>
                        <w:left w:val="none" w:sz="0" w:space="0" w:color="auto"/>
                        <w:bottom w:val="none" w:sz="0" w:space="0" w:color="auto"/>
                        <w:right w:val="none" w:sz="0" w:space="0" w:color="auto"/>
                      </w:divBdr>
                    </w:div>
                  </w:divsChild>
                </w:div>
                <w:div w:id="704599100">
                  <w:marLeft w:val="0"/>
                  <w:marRight w:val="0"/>
                  <w:marTop w:val="0"/>
                  <w:marBottom w:val="0"/>
                  <w:divBdr>
                    <w:top w:val="none" w:sz="0" w:space="0" w:color="auto"/>
                    <w:left w:val="none" w:sz="0" w:space="0" w:color="auto"/>
                    <w:bottom w:val="none" w:sz="0" w:space="0" w:color="auto"/>
                    <w:right w:val="none" w:sz="0" w:space="0" w:color="auto"/>
                  </w:divBdr>
                  <w:divsChild>
                    <w:div w:id="2009213432">
                      <w:marLeft w:val="0"/>
                      <w:marRight w:val="0"/>
                      <w:marTop w:val="0"/>
                      <w:marBottom w:val="0"/>
                      <w:divBdr>
                        <w:top w:val="none" w:sz="0" w:space="0" w:color="auto"/>
                        <w:left w:val="none" w:sz="0" w:space="0" w:color="auto"/>
                        <w:bottom w:val="none" w:sz="0" w:space="0" w:color="auto"/>
                        <w:right w:val="none" w:sz="0" w:space="0" w:color="auto"/>
                      </w:divBdr>
                    </w:div>
                  </w:divsChild>
                </w:div>
                <w:div w:id="1893226802">
                  <w:marLeft w:val="0"/>
                  <w:marRight w:val="0"/>
                  <w:marTop w:val="0"/>
                  <w:marBottom w:val="0"/>
                  <w:divBdr>
                    <w:top w:val="none" w:sz="0" w:space="0" w:color="auto"/>
                    <w:left w:val="none" w:sz="0" w:space="0" w:color="auto"/>
                    <w:bottom w:val="none" w:sz="0" w:space="0" w:color="auto"/>
                    <w:right w:val="none" w:sz="0" w:space="0" w:color="auto"/>
                  </w:divBdr>
                  <w:divsChild>
                    <w:div w:id="562063143">
                      <w:marLeft w:val="0"/>
                      <w:marRight w:val="0"/>
                      <w:marTop w:val="0"/>
                      <w:marBottom w:val="0"/>
                      <w:divBdr>
                        <w:top w:val="none" w:sz="0" w:space="0" w:color="auto"/>
                        <w:left w:val="none" w:sz="0" w:space="0" w:color="auto"/>
                        <w:bottom w:val="none" w:sz="0" w:space="0" w:color="auto"/>
                        <w:right w:val="none" w:sz="0" w:space="0" w:color="auto"/>
                      </w:divBdr>
                    </w:div>
                  </w:divsChild>
                </w:div>
                <w:div w:id="106001236">
                  <w:marLeft w:val="0"/>
                  <w:marRight w:val="0"/>
                  <w:marTop w:val="0"/>
                  <w:marBottom w:val="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
                  </w:divsChild>
                </w:div>
                <w:div w:id="724792567">
                  <w:marLeft w:val="0"/>
                  <w:marRight w:val="0"/>
                  <w:marTop w:val="0"/>
                  <w:marBottom w:val="0"/>
                  <w:divBdr>
                    <w:top w:val="none" w:sz="0" w:space="0" w:color="auto"/>
                    <w:left w:val="none" w:sz="0" w:space="0" w:color="auto"/>
                    <w:bottom w:val="none" w:sz="0" w:space="0" w:color="auto"/>
                    <w:right w:val="none" w:sz="0" w:space="0" w:color="auto"/>
                  </w:divBdr>
                  <w:divsChild>
                    <w:div w:id="2014911701">
                      <w:marLeft w:val="0"/>
                      <w:marRight w:val="0"/>
                      <w:marTop w:val="0"/>
                      <w:marBottom w:val="0"/>
                      <w:divBdr>
                        <w:top w:val="none" w:sz="0" w:space="0" w:color="auto"/>
                        <w:left w:val="none" w:sz="0" w:space="0" w:color="auto"/>
                        <w:bottom w:val="none" w:sz="0" w:space="0" w:color="auto"/>
                        <w:right w:val="none" w:sz="0" w:space="0" w:color="auto"/>
                      </w:divBdr>
                    </w:div>
                  </w:divsChild>
                </w:div>
                <w:div w:id="1870292111">
                  <w:marLeft w:val="0"/>
                  <w:marRight w:val="0"/>
                  <w:marTop w:val="0"/>
                  <w:marBottom w:val="0"/>
                  <w:divBdr>
                    <w:top w:val="none" w:sz="0" w:space="0" w:color="auto"/>
                    <w:left w:val="none" w:sz="0" w:space="0" w:color="auto"/>
                    <w:bottom w:val="none" w:sz="0" w:space="0" w:color="auto"/>
                    <w:right w:val="none" w:sz="0" w:space="0" w:color="auto"/>
                  </w:divBdr>
                  <w:divsChild>
                    <w:div w:id="1392576565">
                      <w:marLeft w:val="0"/>
                      <w:marRight w:val="0"/>
                      <w:marTop w:val="0"/>
                      <w:marBottom w:val="0"/>
                      <w:divBdr>
                        <w:top w:val="none" w:sz="0" w:space="0" w:color="auto"/>
                        <w:left w:val="none" w:sz="0" w:space="0" w:color="auto"/>
                        <w:bottom w:val="none" w:sz="0" w:space="0" w:color="auto"/>
                        <w:right w:val="none" w:sz="0" w:space="0" w:color="auto"/>
                      </w:divBdr>
                    </w:div>
                  </w:divsChild>
                </w:div>
                <w:div w:id="542719601">
                  <w:marLeft w:val="0"/>
                  <w:marRight w:val="0"/>
                  <w:marTop w:val="0"/>
                  <w:marBottom w:val="0"/>
                  <w:divBdr>
                    <w:top w:val="none" w:sz="0" w:space="0" w:color="auto"/>
                    <w:left w:val="none" w:sz="0" w:space="0" w:color="auto"/>
                    <w:bottom w:val="none" w:sz="0" w:space="0" w:color="auto"/>
                    <w:right w:val="none" w:sz="0" w:space="0" w:color="auto"/>
                  </w:divBdr>
                  <w:divsChild>
                    <w:div w:id="2036493424">
                      <w:marLeft w:val="0"/>
                      <w:marRight w:val="0"/>
                      <w:marTop w:val="0"/>
                      <w:marBottom w:val="0"/>
                      <w:divBdr>
                        <w:top w:val="none" w:sz="0" w:space="0" w:color="auto"/>
                        <w:left w:val="none" w:sz="0" w:space="0" w:color="auto"/>
                        <w:bottom w:val="none" w:sz="0" w:space="0" w:color="auto"/>
                        <w:right w:val="none" w:sz="0" w:space="0" w:color="auto"/>
                      </w:divBdr>
                    </w:div>
                  </w:divsChild>
                </w:div>
                <w:div w:id="1983583903">
                  <w:marLeft w:val="0"/>
                  <w:marRight w:val="0"/>
                  <w:marTop w:val="0"/>
                  <w:marBottom w:val="0"/>
                  <w:divBdr>
                    <w:top w:val="none" w:sz="0" w:space="0" w:color="auto"/>
                    <w:left w:val="none" w:sz="0" w:space="0" w:color="auto"/>
                    <w:bottom w:val="none" w:sz="0" w:space="0" w:color="auto"/>
                    <w:right w:val="none" w:sz="0" w:space="0" w:color="auto"/>
                  </w:divBdr>
                  <w:divsChild>
                    <w:div w:id="482897207">
                      <w:marLeft w:val="0"/>
                      <w:marRight w:val="0"/>
                      <w:marTop w:val="0"/>
                      <w:marBottom w:val="0"/>
                      <w:divBdr>
                        <w:top w:val="none" w:sz="0" w:space="0" w:color="auto"/>
                        <w:left w:val="none" w:sz="0" w:space="0" w:color="auto"/>
                        <w:bottom w:val="none" w:sz="0" w:space="0" w:color="auto"/>
                        <w:right w:val="none" w:sz="0" w:space="0" w:color="auto"/>
                      </w:divBdr>
                    </w:div>
                  </w:divsChild>
                </w:div>
                <w:div w:id="1724988571">
                  <w:marLeft w:val="0"/>
                  <w:marRight w:val="0"/>
                  <w:marTop w:val="0"/>
                  <w:marBottom w:val="0"/>
                  <w:divBdr>
                    <w:top w:val="none" w:sz="0" w:space="0" w:color="auto"/>
                    <w:left w:val="none" w:sz="0" w:space="0" w:color="auto"/>
                    <w:bottom w:val="none" w:sz="0" w:space="0" w:color="auto"/>
                    <w:right w:val="none" w:sz="0" w:space="0" w:color="auto"/>
                  </w:divBdr>
                  <w:divsChild>
                    <w:div w:id="17530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2171">
          <w:marLeft w:val="0"/>
          <w:marRight w:val="0"/>
          <w:marTop w:val="0"/>
          <w:marBottom w:val="0"/>
          <w:divBdr>
            <w:top w:val="none" w:sz="0" w:space="0" w:color="auto"/>
            <w:left w:val="none" w:sz="0" w:space="0" w:color="auto"/>
            <w:bottom w:val="none" w:sz="0" w:space="0" w:color="auto"/>
            <w:right w:val="none" w:sz="0" w:space="0" w:color="auto"/>
          </w:divBdr>
          <w:divsChild>
            <w:div w:id="213930253">
              <w:marLeft w:val="0"/>
              <w:marRight w:val="0"/>
              <w:marTop w:val="0"/>
              <w:marBottom w:val="0"/>
              <w:divBdr>
                <w:top w:val="none" w:sz="0" w:space="0" w:color="auto"/>
                <w:left w:val="none" w:sz="0" w:space="0" w:color="auto"/>
                <w:bottom w:val="none" w:sz="0" w:space="0" w:color="auto"/>
                <w:right w:val="none" w:sz="0" w:space="0" w:color="auto"/>
              </w:divBdr>
            </w:div>
            <w:div w:id="201524013">
              <w:marLeft w:val="0"/>
              <w:marRight w:val="0"/>
              <w:marTop w:val="0"/>
              <w:marBottom w:val="0"/>
              <w:divBdr>
                <w:top w:val="none" w:sz="0" w:space="0" w:color="auto"/>
                <w:left w:val="none" w:sz="0" w:space="0" w:color="auto"/>
                <w:bottom w:val="none" w:sz="0" w:space="0" w:color="auto"/>
                <w:right w:val="none" w:sz="0" w:space="0" w:color="auto"/>
              </w:divBdr>
            </w:div>
            <w:div w:id="1351030457">
              <w:marLeft w:val="0"/>
              <w:marRight w:val="0"/>
              <w:marTop w:val="0"/>
              <w:marBottom w:val="0"/>
              <w:divBdr>
                <w:top w:val="none" w:sz="0" w:space="0" w:color="auto"/>
                <w:left w:val="none" w:sz="0" w:space="0" w:color="auto"/>
                <w:bottom w:val="none" w:sz="0" w:space="0" w:color="auto"/>
                <w:right w:val="none" w:sz="0" w:space="0" w:color="auto"/>
              </w:divBdr>
            </w:div>
            <w:div w:id="1863744648">
              <w:marLeft w:val="0"/>
              <w:marRight w:val="0"/>
              <w:marTop w:val="0"/>
              <w:marBottom w:val="0"/>
              <w:divBdr>
                <w:top w:val="none" w:sz="0" w:space="0" w:color="auto"/>
                <w:left w:val="none" w:sz="0" w:space="0" w:color="auto"/>
                <w:bottom w:val="none" w:sz="0" w:space="0" w:color="auto"/>
                <w:right w:val="none" w:sz="0" w:space="0" w:color="auto"/>
              </w:divBdr>
            </w:div>
            <w:div w:id="649753149">
              <w:marLeft w:val="0"/>
              <w:marRight w:val="0"/>
              <w:marTop w:val="0"/>
              <w:marBottom w:val="0"/>
              <w:divBdr>
                <w:top w:val="none" w:sz="0" w:space="0" w:color="auto"/>
                <w:left w:val="none" w:sz="0" w:space="0" w:color="auto"/>
                <w:bottom w:val="none" w:sz="0" w:space="0" w:color="auto"/>
                <w:right w:val="none" w:sz="0" w:space="0" w:color="auto"/>
              </w:divBdr>
            </w:div>
          </w:divsChild>
        </w:div>
        <w:div w:id="510729438">
          <w:marLeft w:val="0"/>
          <w:marRight w:val="0"/>
          <w:marTop w:val="0"/>
          <w:marBottom w:val="0"/>
          <w:divBdr>
            <w:top w:val="none" w:sz="0" w:space="0" w:color="auto"/>
            <w:left w:val="none" w:sz="0" w:space="0" w:color="auto"/>
            <w:bottom w:val="none" w:sz="0" w:space="0" w:color="auto"/>
            <w:right w:val="none" w:sz="0" w:space="0" w:color="auto"/>
          </w:divBdr>
          <w:divsChild>
            <w:div w:id="1568956511">
              <w:marLeft w:val="0"/>
              <w:marRight w:val="0"/>
              <w:marTop w:val="0"/>
              <w:marBottom w:val="0"/>
              <w:divBdr>
                <w:top w:val="none" w:sz="0" w:space="0" w:color="auto"/>
                <w:left w:val="none" w:sz="0" w:space="0" w:color="auto"/>
                <w:bottom w:val="none" w:sz="0" w:space="0" w:color="auto"/>
                <w:right w:val="none" w:sz="0" w:space="0" w:color="auto"/>
              </w:divBdr>
            </w:div>
            <w:div w:id="1136413027">
              <w:marLeft w:val="0"/>
              <w:marRight w:val="0"/>
              <w:marTop w:val="0"/>
              <w:marBottom w:val="0"/>
              <w:divBdr>
                <w:top w:val="none" w:sz="0" w:space="0" w:color="auto"/>
                <w:left w:val="none" w:sz="0" w:space="0" w:color="auto"/>
                <w:bottom w:val="none" w:sz="0" w:space="0" w:color="auto"/>
                <w:right w:val="none" w:sz="0" w:space="0" w:color="auto"/>
              </w:divBdr>
            </w:div>
            <w:div w:id="794835706">
              <w:marLeft w:val="0"/>
              <w:marRight w:val="0"/>
              <w:marTop w:val="0"/>
              <w:marBottom w:val="0"/>
              <w:divBdr>
                <w:top w:val="none" w:sz="0" w:space="0" w:color="auto"/>
                <w:left w:val="none" w:sz="0" w:space="0" w:color="auto"/>
                <w:bottom w:val="none" w:sz="0" w:space="0" w:color="auto"/>
                <w:right w:val="none" w:sz="0" w:space="0" w:color="auto"/>
              </w:divBdr>
            </w:div>
            <w:div w:id="472719861">
              <w:marLeft w:val="0"/>
              <w:marRight w:val="0"/>
              <w:marTop w:val="0"/>
              <w:marBottom w:val="0"/>
              <w:divBdr>
                <w:top w:val="none" w:sz="0" w:space="0" w:color="auto"/>
                <w:left w:val="none" w:sz="0" w:space="0" w:color="auto"/>
                <w:bottom w:val="none" w:sz="0" w:space="0" w:color="auto"/>
                <w:right w:val="none" w:sz="0" w:space="0" w:color="auto"/>
              </w:divBdr>
            </w:div>
            <w:div w:id="2094663461">
              <w:marLeft w:val="0"/>
              <w:marRight w:val="0"/>
              <w:marTop w:val="0"/>
              <w:marBottom w:val="0"/>
              <w:divBdr>
                <w:top w:val="none" w:sz="0" w:space="0" w:color="auto"/>
                <w:left w:val="none" w:sz="0" w:space="0" w:color="auto"/>
                <w:bottom w:val="none" w:sz="0" w:space="0" w:color="auto"/>
                <w:right w:val="none" w:sz="0" w:space="0" w:color="auto"/>
              </w:divBdr>
            </w:div>
          </w:divsChild>
        </w:div>
        <w:div w:id="322120847">
          <w:marLeft w:val="0"/>
          <w:marRight w:val="0"/>
          <w:marTop w:val="0"/>
          <w:marBottom w:val="0"/>
          <w:divBdr>
            <w:top w:val="none" w:sz="0" w:space="0" w:color="auto"/>
            <w:left w:val="none" w:sz="0" w:space="0" w:color="auto"/>
            <w:bottom w:val="none" w:sz="0" w:space="0" w:color="auto"/>
            <w:right w:val="none" w:sz="0" w:space="0" w:color="auto"/>
          </w:divBdr>
          <w:divsChild>
            <w:div w:id="1879050130">
              <w:marLeft w:val="0"/>
              <w:marRight w:val="0"/>
              <w:marTop w:val="0"/>
              <w:marBottom w:val="0"/>
              <w:divBdr>
                <w:top w:val="none" w:sz="0" w:space="0" w:color="auto"/>
                <w:left w:val="none" w:sz="0" w:space="0" w:color="auto"/>
                <w:bottom w:val="none" w:sz="0" w:space="0" w:color="auto"/>
                <w:right w:val="none" w:sz="0" w:space="0" w:color="auto"/>
              </w:divBdr>
            </w:div>
            <w:div w:id="1887643179">
              <w:marLeft w:val="0"/>
              <w:marRight w:val="0"/>
              <w:marTop w:val="0"/>
              <w:marBottom w:val="0"/>
              <w:divBdr>
                <w:top w:val="none" w:sz="0" w:space="0" w:color="auto"/>
                <w:left w:val="none" w:sz="0" w:space="0" w:color="auto"/>
                <w:bottom w:val="none" w:sz="0" w:space="0" w:color="auto"/>
                <w:right w:val="none" w:sz="0" w:space="0" w:color="auto"/>
              </w:divBdr>
            </w:div>
            <w:div w:id="1525747892">
              <w:marLeft w:val="0"/>
              <w:marRight w:val="0"/>
              <w:marTop w:val="0"/>
              <w:marBottom w:val="0"/>
              <w:divBdr>
                <w:top w:val="none" w:sz="0" w:space="0" w:color="auto"/>
                <w:left w:val="none" w:sz="0" w:space="0" w:color="auto"/>
                <w:bottom w:val="none" w:sz="0" w:space="0" w:color="auto"/>
                <w:right w:val="none" w:sz="0" w:space="0" w:color="auto"/>
              </w:divBdr>
            </w:div>
            <w:div w:id="1769426238">
              <w:marLeft w:val="0"/>
              <w:marRight w:val="0"/>
              <w:marTop w:val="0"/>
              <w:marBottom w:val="0"/>
              <w:divBdr>
                <w:top w:val="none" w:sz="0" w:space="0" w:color="auto"/>
                <w:left w:val="none" w:sz="0" w:space="0" w:color="auto"/>
                <w:bottom w:val="none" w:sz="0" w:space="0" w:color="auto"/>
                <w:right w:val="none" w:sz="0" w:space="0" w:color="auto"/>
              </w:divBdr>
            </w:div>
            <w:div w:id="1904172749">
              <w:marLeft w:val="0"/>
              <w:marRight w:val="0"/>
              <w:marTop w:val="0"/>
              <w:marBottom w:val="0"/>
              <w:divBdr>
                <w:top w:val="none" w:sz="0" w:space="0" w:color="auto"/>
                <w:left w:val="none" w:sz="0" w:space="0" w:color="auto"/>
                <w:bottom w:val="none" w:sz="0" w:space="0" w:color="auto"/>
                <w:right w:val="none" w:sz="0" w:space="0" w:color="auto"/>
              </w:divBdr>
            </w:div>
          </w:divsChild>
        </w:div>
        <w:div w:id="1349526503">
          <w:marLeft w:val="0"/>
          <w:marRight w:val="0"/>
          <w:marTop w:val="0"/>
          <w:marBottom w:val="0"/>
          <w:divBdr>
            <w:top w:val="none" w:sz="0" w:space="0" w:color="auto"/>
            <w:left w:val="none" w:sz="0" w:space="0" w:color="auto"/>
            <w:bottom w:val="none" w:sz="0" w:space="0" w:color="auto"/>
            <w:right w:val="none" w:sz="0" w:space="0" w:color="auto"/>
          </w:divBdr>
          <w:divsChild>
            <w:div w:id="28603731">
              <w:marLeft w:val="0"/>
              <w:marRight w:val="0"/>
              <w:marTop w:val="0"/>
              <w:marBottom w:val="0"/>
              <w:divBdr>
                <w:top w:val="none" w:sz="0" w:space="0" w:color="auto"/>
                <w:left w:val="none" w:sz="0" w:space="0" w:color="auto"/>
                <w:bottom w:val="none" w:sz="0" w:space="0" w:color="auto"/>
                <w:right w:val="none" w:sz="0" w:space="0" w:color="auto"/>
              </w:divBdr>
            </w:div>
            <w:div w:id="504050278">
              <w:marLeft w:val="0"/>
              <w:marRight w:val="0"/>
              <w:marTop w:val="0"/>
              <w:marBottom w:val="0"/>
              <w:divBdr>
                <w:top w:val="none" w:sz="0" w:space="0" w:color="auto"/>
                <w:left w:val="none" w:sz="0" w:space="0" w:color="auto"/>
                <w:bottom w:val="none" w:sz="0" w:space="0" w:color="auto"/>
                <w:right w:val="none" w:sz="0" w:space="0" w:color="auto"/>
              </w:divBdr>
            </w:div>
            <w:div w:id="121732530">
              <w:marLeft w:val="0"/>
              <w:marRight w:val="0"/>
              <w:marTop w:val="0"/>
              <w:marBottom w:val="0"/>
              <w:divBdr>
                <w:top w:val="none" w:sz="0" w:space="0" w:color="auto"/>
                <w:left w:val="none" w:sz="0" w:space="0" w:color="auto"/>
                <w:bottom w:val="none" w:sz="0" w:space="0" w:color="auto"/>
                <w:right w:val="none" w:sz="0" w:space="0" w:color="auto"/>
              </w:divBdr>
            </w:div>
            <w:div w:id="1436633444">
              <w:marLeft w:val="0"/>
              <w:marRight w:val="0"/>
              <w:marTop w:val="0"/>
              <w:marBottom w:val="0"/>
              <w:divBdr>
                <w:top w:val="none" w:sz="0" w:space="0" w:color="auto"/>
                <w:left w:val="none" w:sz="0" w:space="0" w:color="auto"/>
                <w:bottom w:val="none" w:sz="0" w:space="0" w:color="auto"/>
                <w:right w:val="none" w:sz="0" w:space="0" w:color="auto"/>
              </w:divBdr>
            </w:div>
            <w:div w:id="356547528">
              <w:marLeft w:val="0"/>
              <w:marRight w:val="0"/>
              <w:marTop w:val="0"/>
              <w:marBottom w:val="0"/>
              <w:divBdr>
                <w:top w:val="none" w:sz="0" w:space="0" w:color="auto"/>
                <w:left w:val="none" w:sz="0" w:space="0" w:color="auto"/>
                <w:bottom w:val="none" w:sz="0" w:space="0" w:color="auto"/>
                <w:right w:val="none" w:sz="0" w:space="0" w:color="auto"/>
              </w:divBdr>
            </w:div>
          </w:divsChild>
        </w:div>
        <w:div w:id="236326229">
          <w:marLeft w:val="0"/>
          <w:marRight w:val="0"/>
          <w:marTop w:val="0"/>
          <w:marBottom w:val="0"/>
          <w:divBdr>
            <w:top w:val="none" w:sz="0" w:space="0" w:color="auto"/>
            <w:left w:val="none" w:sz="0" w:space="0" w:color="auto"/>
            <w:bottom w:val="none" w:sz="0" w:space="0" w:color="auto"/>
            <w:right w:val="none" w:sz="0" w:space="0" w:color="auto"/>
          </w:divBdr>
          <w:divsChild>
            <w:div w:id="1729954636">
              <w:marLeft w:val="-75"/>
              <w:marRight w:val="0"/>
              <w:marTop w:val="30"/>
              <w:marBottom w:val="30"/>
              <w:divBdr>
                <w:top w:val="none" w:sz="0" w:space="0" w:color="auto"/>
                <w:left w:val="none" w:sz="0" w:space="0" w:color="auto"/>
                <w:bottom w:val="none" w:sz="0" w:space="0" w:color="auto"/>
                <w:right w:val="none" w:sz="0" w:space="0" w:color="auto"/>
              </w:divBdr>
              <w:divsChild>
                <w:div w:id="1792749256">
                  <w:marLeft w:val="0"/>
                  <w:marRight w:val="0"/>
                  <w:marTop w:val="0"/>
                  <w:marBottom w:val="0"/>
                  <w:divBdr>
                    <w:top w:val="none" w:sz="0" w:space="0" w:color="auto"/>
                    <w:left w:val="none" w:sz="0" w:space="0" w:color="auto"/>
                    <w:bottom w:val="none" w:sz="0" w:space="0" w:color="auto"/>
                    <w:right w:val="none" w:sz="0" w:space="0" w:color="auto"/>
                  </w:divBdr>
                  <w:divsChild>
                    <w:div w:id="1844590712">
                      <w:marLeft w:val="0"/>
                      <w:marRight w:val="0"/>
                      <w:marTop w:val="0"/>
                      <w:marBottom w:val="0"/>
                      <w:divBdr>
                        <w:top w:val="none" w:sz="0" w:space="0" w:color="auto"/>
                        <w:left w:val="none" w:sz="0" w:space="0" w:color="auto"/>
                        <w:bottom w:val="none" w:sz="0" w:space="0" w:color="auto"/>
                        <w:right w:val="none" w:sz="0" w:space="0" w:color="auto"/>
                      </w:divBdr>
                    </w:div>
                  </w:divsChild>
                </w:div>
                <w:div w:id="1553613669">
                  <w:marLeft w:val="0"/>
                  <w:marRight w:val="0"/>
                  <w:marTop w:val="0"/>
                  <w:marBottom w:val="0"/>
                  <w:divBdr>
                    <w:top w:val="none" w:sz="0" w:space="0" w:color="auto"/>
                    <w:left w:val="none" w:sz="0" w:space="0" w:color="auto"/>
                    <w:bottom w:val="none" w:sz="0" w:space="0" w:color="auto"/>
                    <w:right w:val="none" w:sz="0" w:space="0" w:color="auto"/>
                  </w:divBdr>
                  <w:divsChild>
                    <w:div w:id="1037851990">
                      <w:marLeft w:val="0"/>
                      <w:marRight w:val="0"/>
                      <w:marTop w:val="0"/>
                      <w:marBottom w:val="0"/>
                      <w:divBdr>
                        <w:top w:val="none" w:sz="0" w:space="0" w:color="auto"/>
                        <w:left w:val="none" w:sz="0" w:space="0" w:color="auto"/>
                        <w:bottom w:val="none" w:sz="0" w:space="0" w:color="auto"/>
                        <w:right w:val="none" w:sz="0" w:space="0" w:color="auto"/>
                      </w:divBdr>
                    </w:div>
                  </w:divsChild>
                </w:div>
                <w:div w:id="1623070067">
                  <w:marLeft w:val="0"/>
                  <w:marRight w:val="0"/>
                  <w:marTop w:val="0"/>
                  <w:marBottom w:val="0"/>
                  <w:divBdr>
                    <w:top w:val="none" w:sz="0" w:space="0" w:color="auto"/>
                    <w:left w:val="none" w:sz="0" w:space="0" w:color="auto"/>
                    <w:bottom w:val="none" w:sz="0" w:space="0" w:color="auto"/>
                    <w:right w:val="none" w:sz="0" w:space="0" w:color="auto"/>
                  </w:divBdr>
                  <w:divsChild>
                    <w:div w:id="181211149">
                      <w:marLeft w:val="0"/>
                      <w:marRight w:val="0"/>
                      <w:marTop w:val="0"/>
                      <w:marBottom w:val="0"/>
                      <w:divBdr>
                        <w:top w:val="none" w:sz="0" w:space="0" w:color="auto"/>
                        <w:left w:val="none" w:sz="0" w:space="0" w:color="auto"/>
                        <w:bottom w:val="none" w:sz="0" w:space="0" w:color="auto"/>
                        <w:right w:val="none" w:sz="0" w:space="0" w:color="auto"/>
                      </w:divBdr>
                    </w:div>
                  </w:divsChild>
                </w:div>
                <w:div w:id="700471212">
                  <w:marLeft w:val="0"/>
                  <w:marRight w:val="0"/>
                  <w:marTop w:val="0"/>
                  <w:marBottom w:val="0"/>
                  <w:divBdr>
                    <w:top w:val="none" w:sz="0" w:space="0" w:color="auto"/>
                    <w:left w:val="none" w:sz="0" w:space="0" w:color="auto"/>
                    <w:bottom w:val="none" w:sz="0" w:space="0" w:color="auto"/>
                    <w:right w:val="none" w:sz="0" w:space="0" w:color="auto"/>
                  </w:divBdr>
                  <w:divsChild>
                    <w:div w:id="2077782405">
                      <w:marLeft w:val="0"/>
                      <w:marRight w:val="0"/>
                      <w:marTop w:val="0"/>
                      <w:marBottom w:val="0"/>
                      <w:divBdr>
                        <w:top w:val="none" w:sz="0" w:space="0" w:color="auto"/>
                        <w:left w:val="none" w:sz="0" w:space="0" w:color="auto"/>
                        <w:bottom w:val="none" w:sz="0" w:space="0" w:color="auto"/>
                        <w:right w:val="none" w:sz="0" w:space="0" w:color="auto"/>
                      </w:divBdr>
                    </w:div>
                  </w:divsChild>
                </w:div>
                <w:div w:id="64956928">
                  <w:marLeft w:val="0"/>
                  <w:marRight w:val="0"/>
                  <w:marTop w:val="0"/>
                  <w:marBottom w:val="0"/>
                  <w:divBdr>
                    <w:top w:val="none" w:sz="0" w:space="0" w:color="auto"/>
                    <w:left w:val="none" w:sz="0" w:space="0" w:color="auto"/>
                    <w:bottom w:val="none" w:sz="0" w:space="0" w:color="auto"/>
                    <w:right w:val="none" w:sz="0" w:space="0" w:color="auto"/>
                  </w:divBdr>
                  <w:divsChild>
                    <w:div w:id="212355294">
                      <w:marLeft w:val="0"/>
                      <w:marRight w:val="0"/>
                      <w:marTop w:val="0"/>
                      <w:marBottom w:val="0"/>
                      <w:divBdr>
                        <w:top w:val="none" w:sz="0" w:space="0" w:color="auto"/>
                        <w:left w:val="none" w:sz="0" w:space="0" w:color="auto"/>
                        <w:bottom w:val="none" w:sz="0" w:space="0" w:color="auto"/>
                        <w:right w:val="none" w:sz="0" w:space="0" w:color="auto"/>
                      </w:divBdr>
                    </w:div>
                  </w:divsChild>
                </w:div>
                <w:div w:id="807552699">
                  <w:marLeft w:val="0"/>
                  <w:marRight w:val="0"/>
                  <w:marTop w:val="0"/>
                  <w:marBottom w:val="0"/>
                  <w:divBdr>
                    <w:top w:val="none" w:sz="0" w:space="0" w:color="auto"/>
                    <w:left w:val="none" w:sz="0" w:space="0" w:color="auto"/>
                    <w:bottom w:val="none" w:sz="0" w:space="0" w:color="auto"/>
                    <w:right w:val="none" w:sz="0" w:space="0" w:color="auto"/>
                  </w:divBdr>
                  <w:divsChild>
                    <w:div w:id="1162892939">
                      <w:marLeft w:val="0"/>
                      <w:marRight w:val="0"/>
                      <w:marTop w:val="0"/>
                      <w:marBottom w:val="0"/>
                      <w:divBdr>
                        <w:top w:val="none" w:sz="0" w:space="0" w:color="auto"/>
                        <w:left w:val="none" w:sz="0" w:space="0" w:color="auto"/>
                        <w:bottom w:val="none" w:sz="0" w:space="0" w:color="auto"/>
                        <w:right w:val="none" w:sz="0" w:space="0" w:color="auto"/>
                      </w:divBdr>
                    </w:div>
                  </w:divsChild>
                </w:div>
                <w:div w:id="881017344">
                  <w:marLeft w:val="0"/>
                  <w:marRight w:val="0"/>
                  <w:marTop w:val="0"/>
                  <w:marBottom w:val="0"/>
                  <w:divBdr>
                    <w:top w:val="none" w:sz="0" w:space="0" w:color="auto"/>
                    <w:left w:val="none" w:sz="0" w:space="0" w:color="auto"/>
                    <w:bottom w:val="none" w:sz="0" w:space="0" w:color="auto"/>
                    <w:right w:val="none" w:sz="0" w:space="0" w:color="auto"/>
                  </w:divBdr>
                  <w:divsChild>
                    <w:div w:id="115952059">
                      <w:marLeft w:val="0"/>
                      <w:marRight w:val="0"/>
                      <w:marTop w:val="0"/>
                      <w:marBottom w:val="0"/>
                      <w:divBdr>
                        <w:top w:val="none" w:sz="0" w:space="0" w:color="auto"/>
                        <w:left w:val="none" w:sz="0" w:space="0" w:color="auto"/>
                        <w:bottom w:val="none" w:sz="0" w:space="0" w:color="auto"/>
                        <w:right w:val="none" w:sz="0" w:space="0" w:color="auto"/>
                      </w:divBdr>
                    </w:div>
                  </w:divsChild>
                </w:div>
                <w:div w:id="393895407">
                  <w:marLeft w:val="0"/>
                  <w:marRight w:val="0"/>
                  <w:marTop w:val="0"/>
                  <w:marBottom w:val="0"/>
                  <w:divBdr>
                    <w:top w:val="none" w:sz="0" w:space="0" w:color="auto"/>
                    <w:left w:val="none" w:sz="0" w:space="0" w:color="auto"/>
                    <w:bottom w:val="none" w:sz="0" w:space="0" w:color="auto"/>
                    <w:right w:val="none" w:sz="0" w:space="0" w:color="auto"/>
                  </w:divBdr>
                  <w:divsChild>
                    <w:div w:id="359861927">
                      <w:marLeft w:val="0"/>
                      <w:marRight w:val="0"/>
                      <w:marTop w:val="0"/>
                      <w:marBottom w:val="0"/>
                      <w:divBdr>
                        <w:top w:val="none" w:sz="0" w:space="0" w:color="auto"/>
                        <w:left w:val="none" w:sz="0" w:space="0" w:color="auto"/>
                        <w:bottom w:val="none" w:sz="0" w:space="0" w:color="auto"/>
                        <w:right w:val="none" w:sz="0" w:space="0" w:color="auto"/>
                      </w:divBdr>
                    </w:div>
                  </w:divsChild>
                </w:div>
                <w:div w:id="715203946">
                  <w:marLeft w:val="0"/>
                  <w:marRight w:val="0"/>
                  <w:marTop w:val="0"/>
                  <w:marBottom w:val="0"/>
                  <w:divBdr>
                    <w:top w:val="none" w:sz="0" w:space="0" w:color="auto"/>
                    <w:left w:val="none" w:sz="0" w:space="0" w:color="auto"/>
                    <w:bottom w:val="none" w:sz="0" w:space="0" w:color="auto"/>
                    <w:right w:val="none" w:sz="0" w:space="0" w:color="auto"/>
                  </w:divBdr>
                  <w:divsChild>
                    <w:div w:id="844056896">
                      <w:marLeft w:val="0"/>
                      <w:marRight w:val="0"/>
                      <w:marTop w:val="0"/>
                      <w:marBottom w:val="0"/>
                      <w:divBdr>
                        <w:top w:val="none" w:sz="0" w:space="0" w:color="auto"/>
                        <w:left w:val="none" w:sz="0" w:space="0" w:color="auto"/>
                        <w:bottom w:val="none" w:sz="0" w:space="0" w:color="auto"/>
                        <w:right w:val="none" w:sz="0" w:space="0" w:color="auto"/>
                      </w:divBdr>
                    </w:div>
                  </w:divsChild>
                </w:div>
                <w:div w:id="1087918768">
                  <w:marLeft w:val="0"/>
                  <w:marRight w:val="0"/>
                  <w:marTop w:val="0"/>
                  <w:marBottom w:val="0"/>
                  <w:divBdr>
                    <w:top w:val="none" w:sz="0" w:space="0" w:color="auto"/>
                    <w:left w:val="none" w:sz="0" w:space="0" w:color="auto"/>
                    <w:bottom w:val="none" w:sz="0" w:space="0" w:color="auto"/>
                    <w:right w:val="none" w:sz="0" w:space="0" w:color="auto"/>
                  </w:divBdr>
                  <w:divsChild>
                    <w:div w:id="1740707570">
                      <w:marLeft w:val="0"/>
                      <w:marRight w:val="0"/>
                      <w:marTop w:val="0"/>
                      <w:marBottom w:val="0"/>
                      <w:divBdr>
                        <w:top w:val="none" w:sz="0" w:space="0" w:color="auto"/>
                        <w:left w:val="none" w:sz="0" w:space="0" w:color="auto"/>
                        <w:bottom w:val="none" w:sz="0" w:space="0" w:color="auto"/>
                        <w:right w:val="none" w:sz="0" w:space="0" w:color="auto"/>
                      </w:divBdr>
                    </w:div>
                  </w:divsChild>
                </w:div>
                <w:div w:id="1352150652">
                  <w:marLeft w:val="0"/>
                  <w:marRight w:val="0"/>
                  <w:marTop w:val="0"/>
                  <w:marBottom w:val="0"/>
                  <w:divBdr>
                    <w:top w:val="none" w:sz="0" w:space="0" w:color="auto"/>
                    <w:left w:val="none" w:sz="0" w:space="0" w:color="auto"/>
                    <w:bottom w:val="none" w:sz="0" w:space="0" w:color="auto"/>
                    <w:right w:val="none" w:sz="0" w:space="0" w:color="auto"/>
                  </w:divBdr>
                  <w:divsChild>
                    <w:div w:id="1347751642">
                      <w:marLeft w:val="0"/>
                      <w:marRight w:val="0"/>
                      <w:marTop w:val="0"/>
                      <w:marBottom w:val="0"/>
                      <w:divBdr>
                        <w:top w:val="none" w:sz="0" w:space="0" w:color="auto"/>
                        <w:left w:val="none" w:sz="0" w:space="0" w:color="auto"/>
                        <w:bottom w:val="none" w:sz="0" w:space="0" w:color="auto"/>
                        <w:right w:val="none" w:sz="0" w:space="0" w:color="auto"/>
                      </w:divBdr>
                    </w:div>
                  </w:divsChild>
                </w:div>
                <w:div w:id="836191333">
                  <w:marLeft w:val="0"/>
                  <w:marRight w:val="0"/>
                  <w:marTop w:val="0"/>
                  <w:marBottom w:val="0"/>
                  <w:divBdr>
                    <w:top w:val="none" w:sz="0" w:space="0" w:color="auto"/>
                    <w:left w:val="none" w:sz="0" w:space="0" w:color="auto"/>
                    <w:bottom w:val="none" w:sz="0" w:space="0" w:color="auto"/>
                    <w:right w:val="none" w:sz="0" w:space="0" w:color="auto"/>
                  </w:divBdr>
                  <w:divsChild>
                    <w:div w:id="1341395984">
                      <w:marLeft w:val="0"/>
                      <w:marRight w:val="0"/>
                      <w:marTop w:val="0"/>
                      <w:marBottom w:val="0"/>
                      <w:divBdr>
                        <w:top w:val="none" w:sz="0" w:space="0" w:color="auto"/>
                        <w:left w:val="none" w:sz="0" w:space="0" w:color="auto"/>
                        <w:bottom w:val="none" w:sz="0" w:space="0" w:color="auto"/>
                        <w:right w:val="none" w:sz="0" w:space="0" w:color="auto"/>
                      </w:divBdr>
                    </w:div>
                  </w:divsChild>
                </w:div>
                <w:div w:id="391345030">
                  <w:marLeft w:val="0"/>
                  <w:marRight w:val="0"/>
                  <w:marTop w:val="0"/>
                  <w:marBottom w:val="0"/>
                  <w:divBdr>
                    <w:top w:val="none" w:sz="0" w:space="0" w:color="auto"/>
                    <w:left w:val="none" w:sz="0" w:space="0" w:color="auto"/>
                    <w:bottom w:val="none" w:sz="0" w:space="0" w:color="auto"/>
                    <w:right w:val="none" w:sz="0" w:space="0" w:color="auto"/>
                  </w:divBdr>
                  <w:divsChild>
                    <w:div w:id="1879078527">
                      <w:marLeft w:val="0"/>
                      <w:marRight w:val="0"/>
                      <w:marTop w:val="0"/>
                      <w:marBottom w:val="0"/>
                      <w:divBdr>
                        <w:top w:val="none" w:sz="0" w:space="0" w:color="auto"/>
                        <w:left w:val="none" w:sz="0" w:space="0" w:color="auto"/>
                        <w:bottom w:val="none" w:sz="0" w:space="0" w:color="auto"/>
                        <w:right w:val="none" w:sz="0" w:space="0" w:color="auto"/>
                      </w:divBdr>
                    </w:div>
                  </w:divsChild>
                </w:div>
                <w:div w:id="1071805774">
                  <w:marLeft w:val="0"/>
                  <w:marRight w:val="0"/>
                  <w:marTop w:val="0"/>
                  <w:marBottom w:val="0"/>
                  <w:divBdr>
                    <w:top w:val="none" w:sz="0" w:space="0" w:color="auto"/>
                    <w:left w:val="none" w:sz="0" w:space="0" w:color="auto"/>
                    <w:bottom w:val="none" w:sz="0" w:space="0" w:color="auto"/>
                    <w:right w:val="none" w:sz="0" w:space="0" w:color="auto"/>
                  </w:divBdr>
                  <w:divsChild>
                    <w:div w:id="197395381">
                      <w:marLeft w:val="0"/>
                      <w:marRight w:val="0"/>
                      <w:marTop w:val="0"/>
                      <w:marBottom w:val="0"/>
                      <w:divBdr>
                        <w:top w:val="none" w:sz="0" w:space="0" w:color="auto"/>
                        <w:left w:val="none" w:sz="0" w:space="0" w:color="auto"/>
                        <w:bottom w:val="none" w:sz="0" w:space="0" w:color="auto"/>
                        <w:right w:val="none" w:sz="0" w:space="0" w:color="auto"/>
                      </w:divBdr>
                    </w:div>
                  </w:divsChild>
                </w:div>
                <w:div w:id="1154954996">
                  <w:marLeft w:val="0"/>
                  <w:marRight w:val="0"/>
                  <w:marTop w:val="0"/>
                  <w:marBottom w:val="0"/>
                  <w:divBdr>
                    <w:top w:val="none" w:sz="0" w:space="0" w:color="auto"/>
                    <w:left w:val="none" w:sz="0" w:space="0" w:color="auto"/>
                    <w:bottom w:val="none" w:sz="0" w:space="0" w:color="auto"/>
                    <w:right w:val="none" w:sz="0" w:space="0" w:color="auto"/>
                  </w:divBdr>
                  <w:divsChild>
                    <w:div w:id="1264025474">
                      <w:marLeft w:val="0"/>
                      <w:marRight w:val="0"/>
                      <w:marTop w:val="0"/>
                      <w:marBottom w:val="0"/>
                      <w:divBdr>
                        <w:top w:val="none" w:sz="0" w:space="0" w:color="auto"/>
                        <w:left w:val="none" w:sz="0" w:space="0" w:color="auto"/>
                        <w:bottom w:val="none" w:sz="0" w:space="0" w:color="auto"/>
                        <w:right w:val="none" w:sz="0" w:space="0" w:color="auto"/>
                      </w:divBdr>
                    </w:div>
                  </w:divsChild>
                </w:div>
                <w:div w:id="1599220167">
                  <w:marLeft w:val="0"/>
                  <w:marRight w:val="0"/>
                  <w:marTop w:val="0"/>
                  <w:marBottom w:val="0"/>
                  <w:divBdr>
                    <w:top w:val="none" w:sz="0" w:space="0" w:color="auto"/>
                    <w:left w:val="none" w:sz="0" w:space="0" w:color="auto"/>
                    <w:bottom w:val="none" w:sz="0" w:space="0" w:color="auto"/>
                    <w:right w:val="none" w:sz="0" w:space="0" w:color="auto"/>
                  </w:divBdr>
                  <w:divsChild>
                    <w:div w:id="1005862712">
                      <w:marLeft w:val="0"/>
                      <w:marRight w:val="0"/>
                      <w:marTop w:val="0"/>
                      <w:marBottom w:val="0"/>
                      <w:divBdr>
                        <w:top w:val="none" w:sz="0" w:space="0" w:color="auto"/>
                        <w:left w:val="none" w:sz="0" w:space="0" w:color="auto"/>
                        <w:bottom w:val="none" w:sz="0" w:space="0" w:color="auto"/>
                        <w:right w:val="none" w:sz="0" w:space="0" w:color="auto"/>
                      </w:divBdr>
                    </w:div>
                  </w:divsChild>
                </w:div>
                <w:div w:id="762453872">
                  <w:marLeft w:val="0"/>
                  <w:marRight w:val="0"/>
                  <w:marTop w:val="0"/>
                  <w:marBottom w:val="0"/>
                  <w:divBdr>
                    <w:top w:val="none" w:sz="0" w:space="0" w:color="auto"/>
                    <w:left w:val="none" w:sz="0" w:space="0" w:color="auto"/>
                    <w:bottom w:val="none" w:sz="0" w:space="0" w:color="auto"/>
                    <w:right w:val="none" w:sz="0" w:space="0" w:color="auto"/>
                  </w:divBdr>
                  <w:divsChild>
                    <w:div w:id="982202006">
                      <w:marLeft w:val="0"/>
                      <w:marRight w:val="0"/>
                      <w:marTop w:val="0"/>
                      <w:marBottom w:val="0"/>
                      <w:divBdr>
                        <w:top w:val="none" w:sz="0" w:space="0" w:color="auto"/>
                        <w:left w:val="none" w:sz="0" w:space="0" w:color="auto"/>
                        <w:bottom w:val="none" w:sz="0" w:space="0" w:color="auto"/>
                        <w:right w:val="none" w:sz="0" w:space="0" w:color="auto"/>
                      </w:divBdr>
                    </w:div>
                  </w:divsChild>
                </w:div>
                <w:div w:id="1958367319">
                  <w:marLeft w:val="0"/>
                  <w:marRight w:val="0"/>
                  <w:marTop w:val="0"/>
                  <w:marBottom w:val="0"/>
                  <w:divBdr>
                    <w:top w:val="none" w:sz="0" w:space="0" w:color="auto"/>
                    <w:left w:val="none" w:sz="0" w:space="0" w:color="auto"/>
                    <w:bottom w:val="none" w:sz="0" w:space="0" w:color="auto"/>
                    <w:right w:val="none" w:sz="0" w:space="0" w:color="auto"/>
                  </w:divBdr>
                  <w:divsChild>
                    <w:div w:id="507057717">
                      <w:marLeft w:val="0"/>
                      <w:marRight w:val="0"/>
                      <w:marTop w:val="0"/>
                      <w:marBottom w:val="0"/>
                      <w:divBdr>
                        <w:top w:val="none" w:sz="0" w:space="0" w:color="auto"/>
                        <w:left w:val="none" w:sz="0" w:space="0" w:color="auto"/>
                        <w:bottom w:val="none" w:sz="0" w:space="0" w:color="auto"/>
                        <w:right w:val="none" w:sz="0" w:space="0" w:color="auto"/>
                      </w:divBdr>
                    </w:div>
                  </w:divsChild>
                </w:div>
                <w:div w:id="1237663624">
                  <w:marLeft w:val="0"/>
                  <w:marRight w:val="0"/>
                  <w:marTop w:val="0"/>
                  <w:marBottom w:val="0"/>
                  <w:divBdr>
                    <w:top w:val="none" w:sz="0" w:space="0" w:color="auto"/>
                    <w:left w:val="none" w:sz="0" w:space="0" w:color="auto"/>
                    <w:bottom w:val="none" w:sz="0" w:space="0" w:color="auto"/>
                    <w:right w:val="none" w:sz="0" w:space="0" w:color="auto"/>
                  </w:divBdr>
                  <w:divsChild>
                    <w:div w:id="979312330">
                      <w:marLeft w:val="0"/>
                      <w:marRight w:val="0"/>
                      <w:marTop w:val="0"/>
                      <w:marBottom w:val="0"/>
                      <w:divBdr>
                        <w:top w:val="none" w:sz="0" w:space="0" w:color="auto"/>
                        <w:left w:val="none" w:sz="0" w:space="0" w:color="auto"/>
                        <w:bottom w:val="none" w:sz="0" w:space="0" w:color="auto"/>
                        <w:right w:val="none" w:sz="0" w:space="0" w:color="auto"/>
                      </w:divBdr>
                    </w:div>
                  </w:divsChild>
                </w:div>
                <w:div w:id="1307930862">
                  <w:marLeft w:val="0"/>
                  <w:marRight w:val="0"/>
                  <w:marTop w:val="0"/>
                  <w:marBottom w:val="0"/>
                  <w:divBdr>
                    <w:top w:val="none" w:sz="0" w:space="0" w:color="auto"/>
                    <w:left w:val="none" w:sz="0" w:space="0" w:color="auto"/>
                    <w:bottom w:val="none" w:sz="0" w:space="0" w:color="auto"/>
                    <w:right w:val="none" w:sz="0" w:space="0" w:color="auto"/>
                  </w:divBdr>
                  <w:divsChild>
                    <w:div w:id="1728186444">
                      <w:marLeft w:val="0"/>
                      <w:marRight w:val="0"/>
                      <w:marTop w:val="0"/>
                      <w:marBottom w:val="0"/>
                      <w:divBdr>
                        <w:top w:val="none" w:sz="0" w:space="0" w:color="auto"/>
                        <w:left w:val="none" w:sz="0" w:space="0" w:color="auto"/>
                        <w:bottom w:val="none" w:sz="0" w:space="0" w:color="auto"/>
                        <w:right w:val="none" w:sz="0" w:space="0" w:color="auto"/>
                      </w:divBdr>
                    </w:div>
                  </w:divsChild>
                </w:div>
                <w:div w:id="732506532">
                  <w:marLeft w:val="0"/>
                  <w:marRight w:val="0"/>
                  <w:marTop w:val="0"/>
                  <w:marBottom w:val="0"/>
                  <w:divBdr>
                    <w:top w:val="none" w:sz="0" w:space="0" w:color="auto"/>
                    <w:left w:val="none" w:sz="0" w:space="0" w:color="auto"/>
                    <w:bottom w:val="none" w:sz="0" w:space="0" w:color="auto"/>
                    <w:right w:val="none" w:sz="0" w:space="0" w:color="auto"/>
                  </w:divBdr>
                  <w:divsChild>
                    <w:div w:id="51317141">
                      <w:marLeft w:val="0"/>
                      <w:marRight w:val="0"/>
                      <w:marTop w:val="0"/>
                      <w:marBottom w:val="0"/>
                      <w:divBdr>
                        <w:top w:val="none" w:sz="0" w:space="0" w:color="auto"/>
                        <w:left w:val="none" w:sz="0" w:space="0" w:color="auto"/>
                        <w:bottom w:val="none" w:sz="0" w:space="0" w:color="auto"/>
                        <w:right w:val="none" w:sz="0" w:space="0" w:color="auto"/>
                      </w:divBdr>
                    </w:div>
                  </w:divsChild>
                </w:div>
                <w:div w:id="1392193908">
                  <w:marLeft w:val="0"/>
                  <w:marRight w:val="0"/>
                  <w:marTop w:val="0"/>
                  <w:marBottom w:val="0"/>
                  <w:divBdr>
                    <w:top w:val="none" w:sz="0" w:space="0" w:color="auto"/>
                    <w:left w:val="none" w:sz="0" w:space="0" w:color="auto"/>
                    <w:bottom w:val="none" w:sz="0" w:space="0" w:color="auto"/>
                    <w:right w:val="none" w:sz="0" w:space="0" w:color="auto"/>
                  </w:divBdr>
                  <w:divsChild>
                    <w:div w:id="300311781">
                      <w:marLeft w:val="0"/>
                      <w:marRight w:val="0"/>
                      <w:marTop w:val="0"/>
                      <w:marBottom w:val="0"/>
                      <w:divBdr>
                        <w:top w:val="none" w:sz="0" w:space="0" w:color="auto"/>
                        <w:left w:val="none" w:sz="0" w:space="0" w:color="auto"/>
                        <w:bottom w:val="none" w:sz="0" w:space="0" w:color="auto"/>
                        <w:right w:val="none" w:sz="0" w:space="0" w:color="auto"/>
                      </w:divBdr>
                    </w:div>
                  </w:divsChild>
                </w:div>
                <w:div w:id="173688353">
                  <w:marLeft w:val="0"/>
                  <w:marRight w:val="0"/>
                  <w:marTop w:val="0"/>
                  <w:marBottom w:val="0"/>
                  <w:divBdr>
                    <w:top w:val="none" w:sz="0" w:space="0" w:color="auto"/>
                    <w:left w:val="none" w:sz="0" w:space="0" w:color="auto"/>
                    <w:bottom w:val="none" w:sz="0" w:space="0" w:color="auto"/>
                    <w:right w:val="none" w:sz="0" w:space="0" w:color="auto"/>
                  </w:divBdr>
                  <w:divsChild>
                    <w:div w:id="1293753726">
                      <w:marLeft w:val="0"/>
                      <w:marRight w:val="0"/>
                      <w:marTop w:val="0"/>
                      <w:marBottom w:val="0"/>
                      <w:divBdr>
                        <w:top w:val="none" w:sz="0" w:space="0" w:color="auto"/>
                        <w:left w:val="none" w:sz="0" w:space="0" w:color="auto"/>
                        <w:bottom w:val="none" w:sz="0" w:space="0" w:color="auto"/>
                        <w:right w:val="none" w:sz="0" w:space="0" w:color="auto"/>
                      </w:divBdr>
                    </w:div>
                  </w:divsChild>
                </w:div>
                <w:div w:id="1801651198">
                  <w:marLeft w:val="0"/>
                  <w:marRight w:val="0"/>
                  <w:marTop w:val="0"/>
                  <w:marBottom w:val="0"/>
                  <w:divBdr>
                    <w:top w:val="none" w:sz="0" w:space="0" w:color="auto"/>
                    <w:left w:val="none" w:sz="0" w:space="0" w:color="auto"/>
                    <w:bottom w:val="none" w:sz="0" w:space="0" w:color="auto"/>
                    <w:right w:val="none" w:sz="0" w:space="0" w:color="auto"/>
                  </w:divBdr>
                  <w:divsChild>
                    <w:div w:id="2146073027">
                      <w:marLeft w:val="0"/>
                      <w:marRight w:val="0"/>
                      <w:marTop w:val="0"/>
                      <w:marBottom w:val="0"/>
                      <w:divBdr>
                        <w:top w:val="none" w:sz="0" w:space="0" w:color="auto"/>
                        <w:left w:val="none" w:sz="0" w:space="0" w:color="auto"/>
                        <w:bottom w:val="none" w:sz="0" w:space="0" w:color="auto"/>
                        <w:right w:val="none" w:sz="0" w:space="0" w:color="auto"/>
                      </w:divBdr>
                    </w:div>
                  </w:divsChild>
                </w:div>
                <w:div w:id="925453347">
                  <w:marLeft w:val="0"/>
                  <w:marRight w:val="0"/>
                  <w:marTop w:val="0"/>
                  <w:marBottom w:val="0"/>
                  <w:divBdr>
                    <w:top w:val="none" w:sz="0" w:space="0" w:color="auto"/>
                    <w:left w:val="none" w:sz="0" w:space="0" w:color="auto"/>
                    <w:bottom w:val="none" w:sz="0" w:space="0" w:color="auto"/>
                    <w:right w:val="none" w:sz="0" w:space="0" w:color="auto"/>
                  </w:divBdr>
                  <w:divsChild>
                    <w:div w:id="1119181632">
                      <w:marLeft w:val="0"/>
                      <w:marRight w:val="0"/>
                      <w:marTop w:val="0"/>
                      <w:marBottom w:val="0"/>
                      <w:divBdr>
                        <w:top w:val="none" w:sz="0" w:space="0" w:color="auto"/>
                        <w:left w:val="none" w:sz="0" w:space="0" w:color="auto"/>
                        <w:bottom w:val="none" w:sz="0" w:space="0" w:color="auto"/>
                        <w:right w:val="none" w:sz="0" w:space="0" w:color="auto"/>
                      </w:divBdr>
                    </w:div>
                  </w:divsChild>
                </w:div>
                <w:div w:id="1383945607">
                  <w:marLeft w:val="0"/>
                  <w:marRight w:val="0"/>
                  <w:marTop w:val="0"/>
                  <w:marBottom w:val="0"/>
                  <w:divBdr>
                    <w:top w:val="none" w:sz="0" w:space="0" w:color="auto"/>
                    <w:left w:val="none" w:sz="0" w:space="0" w:color="auto"/>
                    <w:bottom w:val="none" w:sz="0" w:space="0" w:color="auto"/>
                    <w:right w:val="none" w:sz="0" w:space="0" w:color="auto"/>
                  </w:divBdr>
                  <w:divsChild>
                    <w:div w:id="4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7026">
          <w:marLeft w:val="0"/>
          <w:marRight w:val="0"/>
          <w:marTop w:val="0"/>
          <w:marBottom w:val="0"/>
          <w:divBdr>
            <w:top w:val="none" w:sz="0" w:space="0" w:color="auto"/>
            <w:left w:val="none" w:sz="0" w:space="0" w:color="auto"/>
            <w:bottom w:val="none" w:sz="0" w:space="0" w:color="auto"/>
            <w:right w:val="none" w:sz="0" w:space="0" w:color="auto"/>
          </w:divBdr>
        </w:div>
        <w:div w:id="1002274291">
          <w:marLeft w:val="0"/>
          <w:marRight w:val="0"/>
          <w:marTop w:val="0"/>
          <w:marBottom w:val="0"/>
          <w:divBdr>
            <w:top w:val="none" w:sz="0" w:space="0" w:color="auto"/>
            <w:left w:val="none" w:sz="0" w:space="0" w:color="auto"/>
            <w:bottom w:val="none" w:sz="0" w:space="0" w:color="auto"/>
            <w:right w:val="none" w:sz="0" w:space="0" w:color="auto"/>
          </w:divBdr>
        </w:div>
      </w:divsChild>
    </w:div>
    <w:div w:id="315379544">
      <w:bodyDiv w:val="1"/>
      <w:marLeft w:val="0"/>
      <w:marRight w:val="0"/>
      <w:marTop w:val="0"/>
      <w:marBottom w:val="0"/>
      <w:divBdr>
        <w:top w:val="none" w:sz="0" w:space="0" w:color="auto"/>
        <w:left w:val="none" w:sz="0" w:space="0" w:color="auto"/>
        <w:bottom w:val="none" w:sz="0" w:space="0" w:color="auto"/>
        <w:right w:val="none" w:sz="0" w:space="0" w:color="auto"/>
      </w:divBdr>
    </w:div>
    <w:div w:id="353459065">
      <w:bodyDiv w:val="1"/>
      <w:marLeft w:val="0"/>
      <w:marRight w:val="0"/>
      <w:marTop w:val="0"/>
      <w:marBottom w:val="0"/>
      <w:divBdr>
        <w:top w:val="none" w:sz="0" w:space="0" w:color="auto"/>
        <w:left w:val="none" w:sz="0" w:space="0" w:color="auto"/>
        <w:bottom w:val="none" w:sz="0" w:space="0" w:color="auto"/>
        <w:right w:val="none" w:sz="0" w:space="0" w:color="auto"/>
      </w:divBdr>
    </w:div>
    <w:div w:id="384725165">
      <w:bodyDiv w:val="1"/>
      <w:marLeft w:val="0"/>
      <w:marRight w:val="0"/>
      <w:marTop w:val="0"/>
      <w:marBottom w:val="0"/>
      <w:divBdr>
        <w:top w:val="none" w:sz="0" w:space="0" w:color="auto"/>
        <w:left w:val="none" w:sz="0" w:space="0" w:color="auto"/>
        <w:bottom w:val="none" w:sz="0" w:space="0" w:color="auto"/>
        <w:right w:val="none" w:sz="0" w:space="0" w:color="auto"/>
      </w:divBdr>
    </w:div>
    <w:div w:id="402022153">
      <w:bodyDiv w:val="1"/>
      <w:marLeft w:val="0"/>
      <w:marRight w:val="0"/>
      <w:marTop w:val="0"/>
      <w:marBottom w:val="0"/>
      <w:divBdr>
        <w:top w:val="none" w:sz="0" w:space="0" w:color="auto"/>
        <w:left w:val="none" w:sz="0" w:space="0" w:color="auto"/>
        <w:bottom w:val="none" w:sz="0" w:space="0" w:color="auto"/>
        <w:right w:val="none" w:sz="0" w:space="0" w:color="auto"/>
      </w:divBdr>
    </w:div>
    <w:div w:id="439031559">
      <w:bodyDiv w:val="1"/>
      <w:marLeft w:val="0"/>
      <w:marRight w:val="0"/>
      <w:marTop w:val="0"/>
      <w:marBottom w:val="0"/>
      <w:divBdr>
        <w:top w:val="none" w:sz="0" w:space="0" w:color="auto"/>
        <w:left w:val="none" w:sz="0" w:space="0" w:color="auto"/>
        <w:bottom w:val="none" w:sz="0" w:space="0" w:color="auto"/>
        <w:right w:val="none" w:sz="0" w:space="0" w:color="auto"/>
      </w:divBdr>
    </w:div>
    <w:div w:id="521016828">
      <w:bodyDiv w:val="1"/>
      <w:marLeft w:val="0"/>
      <w:marRight w:val="0"/>
      <w:marTop w:val="0"/>
      <w:marBottom w:val="0"/>
      <w:divBdr>
        <w:top w:val="none" w:sz="0" w:space="0" w:color="auto"/>
        <w:left w:val="none" w:sz="0" w:space="0" w:color="auto"/>
        <w:bottom w:val="none" w:sz="0" w:space="0" w:color="auto"/>
        <w:right w:val="none" w:sz="0" w:space="0" w:color="auto"/>
      </w:divBdr>
    </w:div>
    <w:div w:id="955865013">
      <w:bodyDiv w:val="1"/>
      <w:marLeft w:val="0"/>
      <w:marRight w:val="0"/>
      <w:marTop w:val="0"/>
      <w:marBottom w:val="0"/>
      <w:divBdr>
        <w:top w:val="none" w:sz="0" w:space="0" w:color="auto"/>
        <w:left w:val="none" w:sz="0" w:space="0" w:color="auto"/>
        <w:bottom w:val="none" w:sz="0" w:space="0" w:color="auto"/>
        <w:right w:val="none" w:sz="0" w:space="0" w:color="auto"/>
      </w:divBdr>
    </w:div>
    <w:div w:id="968824744">
      <w:bodyDiv w:val="1"/>
      <w:marLeft w:val="0"/>
      <w:marRight w:val="0"/>
      <w:marTop w:val="0"/>
      <w:marBottom w:val="0"/>
      <w:divBdr>
        <w:top w:val="none" w:sz="0" w:space="0" w:color="auto"/>
        <w:left w:val="none" w:sz="0" w:space="0" w:color="auto"/>
        <w:bottom w:val="none" w:sz="0" w:space="0" w:color="auto"/>
        <w:right w:val="none" w:sz="0" w:space="0" w:color="auto"/>
      </w:divBdr>
    </w:div>
    <w:div w:id="1092356962">
      <w:bodyDiv w:val="1"/>
      <w:marLeft w:val="0"/>
      <w:marRight w:val="0"/>
      <w:marTop w:val="0"/>
      <w:marBottom w:val="0"/>
      <w:divBdr>
        <w:top w:val="none" w:sz="0" w:space="0" w:color="auto"/>
        <w:left w:val="none" w:sz="0" w:space="0" w:color="auto"/>
        <w:bottom w:val="none" w:sz="0" w:space="0" w:color="auto"/>
        <w:right w:val="none" w:sz="0" w:space="0" w:color="auto"/>
      </w:divBdr>
    </w:div>
    <w:div w:id="1161701912">
      <w:bodyDiv w:val="1"/>
      <w:marLeft w:val="0"/>
      <w:marRight w:val="0"/>
      <w:marTop w:val="0"/>
      <w:marBottom w:val="0"/>
      <w:divBdr>
        <w:top w:val="none" w:sz="0" w:space="0" w:color="auto"/>
        <w:left w:val="none" w:sz="0" w:space="0" w:color="auto"/>
        <w:bottom w:val="none" w:sz="0" w:space="0" w:color="auto"/>
        <w:right w:val="none" w:sz="0" w:space="0" w:color="auto"/>
      </w:divBdr>
    </w:div>
    <w:div w:id="1226379197">
      <w:bodyDiv w:val="1"/>
      <w:marLeft w:val="0"/>
      <w:marRight w:val="0"/>
      <w:marTop w:val="0"/>
      <w:marBottom w:val="0"/>
      <w:divBdr>
        <w:top w:val="none" w:sz="0" w:space="0" w:color="auto"/>
        <w:left w:val="none" w:sz="0" w:space="0" w:color="auto"/>
        <w:bottom w:val="none" w:sz="0" w:space="0" w:color="auto"/>
        <w:right w:val="none" w:sz="0" w:space="0" w:color="auto"/>
      </w:divBdr>
    </w:div>
    <w:div w:id="1243293076">
      <w:bodyDiv w:val="1"/>
      <w:marLeft w:val="0"/>
      <w:marRight w:val="0"/>
      <w:marTop w:val="0"/>
      <w:marBottom w:val="0"/>
      <w:divBdr>
        <w:top w:val="none" w:sz="0" w:space="0" w:color="auto"/>
        <w:left w:val="none" w:sz="0" w:space="0" w:color="auto"/>
        <w:bottom w:val="none" w:sz="0" w:space="0" w:color="auto"/>
        <w:right w:val="none" w:sz="0" w:space="0" w:color="auto"/>
      </w:divBdr>
    </w:div>
    <w:div w:id="1263143121">
      <w:bodyDiv w:val="1"/>
      <w:marLeft w:val="0"/>
      <w:marRight w:val="0"/>
      <w:marTop w:val="0"/>
      <w:marBottom w:val="0"/>
      <w:divBdr>
        <w:top w:val="none" w:sz="0" w:space="0" w:color="auto"/>
        <w:left w:val="none" w:sz="0" w:space="0" w:color="auto"/>
        <w:bottom w:val="none" w:sz="0" w:space="0" w:color="auto"/>
        <w:right w:val="none" w:sz="0" w:space="0" w:color="auto"/>
      </w:divBdr>
    </w:div>
    <w:div w:id="1276518478">
      <w:bodyDiv w:val="1"/>
      <w:marLeft w:val="0"/>
      <w:marRight w:val="0"/>
      <w:marTop w:val="0"/>
      <w:marBottom w:val="0"/>
      <w:divBdr>
        <w:top w:val="none" w:sz="0" w:space="0" w:color="auto"/>
        <w:left w:val="none" w:sz="0" w:space="0" w:color="auto"/>
        <w:bottom w:val="none" w:sz="0" w:space="0" w:color="auto"/>
        <w:right w:val="none" w:sz="0" w:space="0" w:color="auto"/>
      </w:divBdr>
    </w:div>
    <w:div w:id="1279221414">
      <w:bodyDiv w:val="1"/>
      <w:marLeft w:val="0"/>
      <w:marRight w:val="0"/>
      <w:marTop w:val="0"/>
      <w:marBottom w:val="0"/>
      <w:divBdr>
        <w:top w:val="none" w:sz="0" w:space="0" w:color="auto"/>
        <w:left w:val="none" w:sz="0" w:space="0" w:color="auto"/>
        <w:bottom w:val="none" w:sz="0" w:space="0" w:color="auto"/>
        <w:right w:val="none" w:sz="0" w:space="0" w:color="auto"/>
      </w:divBdr>
    </w:div>
    <w:div w:id="1281377230">
      <w:bodyDiv w:val="1"/>
      <w:marLeft w:val="0"/>
      <w:marRight w:val="0"/>
      <w:marTop w:val="0"/>
      <w:marBottom w:val="0"/>
      <w:divBdr>
        <w:top w:val="none" w:sz="0" w:space="0" w:color="auto"/>
        <w:left w:val="none" w:sz="0" w:space="0" w:color="auto"/>
        <w:bottom w:val="none" w:sz="0" w:space="0" w:color="auto"/>
        <w:right w:val="none" w:sz="0" w:space="0" w:color="auto"/>
      </w:divBdr>
    </w:div>
    <w:div w:id="1300113654">
      <w:bodyDiv w:val="1"/>
      <w:marLeft w:val="0"/>
      <w:marRight w:val="0"/>
      <w:marTop w:val="0"/>
      <w:marBottom w:val="0"/>
      <w:divBdr>
        <w:top w:val="none" w:sz="0" w:space="0" w:color="auto"/>
        <w:left w:val="none" w:sz="0" w:space="0" w:color="auto"/>
        <w:bottom w:val="none" w:sz="0" w:space="0" w:color="auto"/>
        <w:right w:val="none" w:sz="0" w:space="0" w:color="auto"/>
      </w:divBdr>
    </w:div>
    <w:div w:id="1322003910">
      <w:bodyDiv w:val="1"/>
      <w:marLeft w:val="0"/>
      <w:marRight w:val="0"/>
      <w:marTop w:val="0"/>
      <w:marBottom w:val="0"/>
      <w:divBdr>
        <w:top w:val="none" w:sz="0" w:space="0" w:color="auto"/>
        <w:left w:val="none" w:sz="0" w:space="0" w:color="auto"/>
        <w:bottom w:val="none" w:sz="0" w:space="0" w:color="auto"/>
        <w:right w:val="none" w:sz="0" w:space="0" w:color="auto"/>
      </w:divBdr>
    </w:div>
    <w:div w:id="1345746246">
      <w:bodyDiv w:val="1"/>
      <w:marLeft w:val="0"/>
      <w:marRight w:val="0"/>
      <w:marTop w:val="0"/>
      <w:marBottom w:val="0"/>
      <w:divBdr>
        <w:top w:val="none" w:sz="0" w:space="0" w:color="auto"/>
        <w:left w:val="none" w:sz="0" w:space="0" w:color="auto"/>
        <w:bottom w:val="none" w:sz="0" w:space="0" w:color="auto"/>
        <w:right w:val="none" w:sz="0" w:space="0" w:color="auto"/>
      </w:divBdr>
    </w:div>
    <w:div w:id="1363901502">
      <w:bodyDiv w:val="1"/>
      <w:marLeft w:val="0"/>
      <w:marRight w:val="0"/>
      <w:marTop w:val="0"/>
      <w:marBottom w:val="0"/>
      <w:divBdr>
        <w:top w:val="none" w:sz="0" w:space="0" w:color="auto"/>
        <w:left w:val="none" w:sz="0" w:space="0" w:color="auto"/>
        <w:bottom w:val="none" w:sz="0" w:space="0" w:color="auto"/>
        <w:right w:val="none" w:sz="0" w:space="0" w:color="auto"/>
      </w:divBdr>
    </w:div>
    <w:div w:id="1603219194">
      <w:bodyDiv w:val="1"/>
      <w:marLeft w:val="0"/>
      <w:marRight w:val="0"/>
      <w:marTop w:val="0"/>
      <w:marBottom w:val="0"/>
      <w:divBdr>
        <w:top w:val="none" w:sz="0" w:space="0" w:color="auto"/>
        <w:left w:val="none" w:sz="0" w:space="0" w:color="auto"/>
        <w:bottom w:val="none" w:sz="0" w:space="0" w:color="auto"/>
        <w:right w:val="none" w:sz="0" w:space="0" w:color="auto"/>
      </w:divBdr>
    </w:div>
    <w:div w:id="1742096733">
      <w:bodyDiv w:val="1"/>
      <w:marLeft w:val="0"/>
      <w:marRight w:val="0"/>
      <w:marTop w:val="0"/>
      <w:marBottom w:val="0"/>
      <w:divBdr>
        <w:top w:val="none" w:sz="0" w:space="0" w:color="auto"/>
        <w:left w:val="none" w:sz="0" w:space="0" w:color="auto"/>
        <w:bottom w:val="none" w:sz="0" w:space="0" w:color="auto"/>
        <w:right w:val="none" w:sz="0" w:space="0" w:color="auto"/>
      </w:divBdr>
    </w:div>
    <w:div w:id="1816020904">
      <w:bodyDiv w:val="1"/>
      <w:marLeft w:val="0"/>
      <w:marRight w:val="0"/>
      <w:marTop w:val="0"/>
      <w:marBottom w:val="0"/>
      <w:divBdr>
        <w:top w:val="none" w:sz="0" w:space="0" w:color="auto"/>
        <w:left w:val="none" w:sz="0" w:space="0" w:color="auto"/>
        <w:bottom w:val="none" w:sz="0" w:space="0" w:color="auto"/>
        <w:right w:val="none" w:sz="0" w:space="0" w:color="auto"/>
      </w:divBdr>
    </w:div>
    <w:div w:id="1838423967">
      <w:bodyDiv w:val="1"/>
      <w:marLeft w:val="0"/>
      <w:marRight w:val="0"/>
      <w:marTop w:val="0"/>
      <w:marBottom w:val="0"/>
      <w:divBdr>
        <w:top w:val="none" w:sz="0" w:space="0" w:color="auto"/>
        <w:left w:val="none" w:sz="0" w:space="0" w:color="auto"/>
        <w:bottom w:val="none" w:sz="0" w:space="0" w:color="auto"/>
        <w:right w:val="none" w:sz="0" w:space="0" w:color="auto"/>
      </w:divBdr>
    </w:div>
    <w:div w:id="1848714451">
      <w:bodyDiv w:val="1"/>
      <w:marLeft w:val="0"/>
      <w:marRight w:val="0"/>
      <w:marTop w:val="0"/>
      <w:marBottom w:val="0"/>
      <w:divBdr>
        <w:top w:val="none" w:sz="0" w:space="0" w:color="auto"/>
        <w:left w:val="none" w:sz="0" w:space="0" w:color="auto"/>
        <w:bottom w:val="none" w:sz="0" w:space="0" w:color="auto"/>
        <w:right w:val="none" w:sz="0" w:space="0" w:color="auto"/>
      </w:divBdr>
    </w:div>
    <w:div w:id="1933586391">
      <w:bodyDiv w:val="1"/>
      <w:marLeft w:val="0"/>
      <w:marRight w:val="0"/>
      <w:marTop w:val="0"/>
      <w:marBottom w:val="0"/>
      <w:divBdr>
        <w:top w:val="none" w:sz="0" w:space="0" w:color="auto"/>
        <w:left w:val="none" w:sz="0" w:space="0" w:color="auto"/>
        <w:bottom w:val="none" w:sz="0" w:space="0" w:color="auto"/>
        <w:right w:val="none" w:sz="0" w:space="0" w:color="auto"/>
      </w:divBdr>
    </w:div>
    <w:div w:id="2016030537">
      <w:bodyDiv w:val="1"/>
      <w:marLeft w:val="0"/>
      <w:marRight w:val="0"/>
      <w:marTop w:val="0"/>
      <w:marBottom w:val="0"/>
      <w:divBdr>
        <w:top w:val="none" w:sz="0" w:space="0" w:color="auto"/>
        <w:left w:val="none" w:sz="0" w:space="0" w:color="auto"/>
        <w:bottom w:val="none" w:sz="0" w:space="0" w:color="auto"/>
        <w:right w:val="none" w:sz="0" w:space="0" w:color="auto"/>
      </w:divBdr>
      <w:divsChild>
        <w:div w:id="482817513">
          <w:marLeft w:val="0"/>
          <w:marRight w:val="0"/>
          <w:marTop w:val="0"/>
          <w:marBottom w:val="0"/>
          <w:divBdr>
            <w:top w:val="none" w:sz="0" w:space="0" w:color="auto"/>
            <w:left w:val="none" w:sz="0" w:space="0" w:color="auto"/>
            <w:bottom w:val="none" w:sz="0" w:space="0" w:color="auto"/>
            <w:right w:val="none" w:sz="0" w:space="0" w:color="auto"/>
          </w:divBdr>
        </w:div>
        <w:div w:id="962079629">
          <w:marLeft w:val="0"/>
          <w:marRight w:val="0"/>
          <w:marTop w:val="0"/>
          <w:marBottom w:val="0"/>
          <w:divBdr>
            <w:top w:val="none" w:sz="0" w:space="0" w:color="auto"/>
            <w:left w:val="none" w:sz="0" w:space="0" w:color="auto"/>
            <w:bottom w:val="none" w:sz="0" w:space="0" w:color="auto"/>
            <w:right w:val="none" w:sz="0" w:space="0" w:color="auto"/>
          </w:divBdr>
        </w:div>
        <w:div w:id="1440371137">
          <w:marLeft w:val="0"/>
          <w:marRight w:val="0"/>
          <w:marTop w:val="0"/>
          <w:marBottom w:val="0"/>
          <w:divBdr>
            <w:top w:val="none" w:sz="0" w:space="0" w:color="auto"/>
            <w:left w:val="none" w:sz="0" w:space="0" w:color="auto"/>
            <w:bottom w:val="none" w:sz="0" w:space="0" w:color="auto"/>
            <w:right w:val="none" w:sz="0" w:space="0" w:color="auto"/>
          </w:divBdr>
          <w:divsChild>
            <w:div w:id="1487939155">
              <w:marLeft w:val="0"/>
              <w:marRight w:val="0"/>
              <w:marTop w:val="30"/>
              <w:marBottom w:val="30"/>
              <w:divBdr>
                <w:top w:val="none" w:sz="0" w:space="0" w:color="auto"/>
                <w:left w:val="none" w:sz="0" w:space="0" w:color="auto"/>
                <w:bottom w:val="none" w:sz="0" w:space="0" w:color="auto"/>
                <w:right w:val="none" w:sz="0" w:space="0" w:color="auto"/>
              </w:divBdr>
              <w:divsChild>
                <w:div w:id="182011849">
                  <w:marLeft w:val="0"/>
                  <w:marRight w:val="0"/>
                  <w:marTop w:val="0"/>
                  <w:marBottom w:val="0"/>
                  <w:divBdr>
                    <w:top w:val="none" w:sz="0" w:space="0" w:color="auto"/>
                    <w:left w:val="none" w:sz="0" w:space="0" w:color="auto"/>
                    <w:bottom w:val="none" w:sz="0" w:space="0" w:color="auto"/>
                    <w:right w:val="none" w:sz="0" w:space="0" w:color="auto"/>
                  </w:divBdr>
                  <w:divsChild>
                    <w:div w:id="1117066148">
                      <w:marLeft w:val="0"/>
                      <w:marRight w:val="0"/>
                      <w:marTop w:val="0"/>
                      <w:marBottom w:val="0"/>
                      <w:divBdr>
                        <w:top w:val="none" w:sz="0" w:space="0" w:color="auto"/>
                        <w:left w:val="none" w:sz="0" w:space="0" w:color="auto"/>
                        <w:bottom w:val="none" w:sz="0" w:space="0" w:color="auto"/>
                        <w:right w:val="none" w:sz="0" w:space="0" w:color="auto"/>
                      </w:divBdr>
                    </w:div>
                  </w:divsChild>
                </w:div>
                <w:div w:id="879047712">
                  <w:marLeft w:val="0"/>
                  <w:marRight w:val="0"/>
                  <w:marTop w:val="0"/>
                  <w:marBottom w:val="0"/>
                  <w:divBdr>
                    <w:top w:val="none" w:sz="0" w:space="0" w:color="auto"/>
                    <w:left w:val="none" w:sz="0" w:space="0" w:color="auto"/>
                    <w:bottom w:val="none" w:sz="0" w:space="0" w:color="auto"/>
                    <w:right w:val="none" w:sz="0" w:space="0" w:color="auto"/>
                  </w:divBdr>
                  <w:divsChild>
                    <w:div w:id="2132356644">
                      <w:marLeft w:val="0"/>
                      <w:marRight w:val="0"/>
                      <w:marTop w:val="0"/>
                      <w:marBottom w:val="0"/>
                      <w:divBdr>
                        <w:top w:val="none" w:sz="0" w:space="0" w:color="auto"/>
                        <w:left w:val="none" w:sz="0" w:space="0" w:color="auto"/>
                        <w:bottom w:val="none" w:sz="0" w:space="0" w:color="auto"/>
                        <w:right w:val="none" w:sz="0" w:space="0" w:color="auto"/>
                      </w:divBdr>
                    </w:div>
                  </w:divsChild>
                </w:div>
                <w:div w:id="1745570737">
                  <w:marLeft w:val="0"/>
                  <w:marRight w:val="0"/>
                  <w:marTop w:val="0"/>
                  <w:marBottom w:val="0"/>
                  <w:divBdr>
                    <w:top w:val="none" w:sz="0" w:space="0" w:color="auto"/>
                    <w:left w:val="none" w:sz="0" w:space="0" w:color="auto"/>
                    <w:bottom w:val="none" w:sz="0" w:space="0" w:color="auto"/>
                    <w:right w:val="none" w:sz="0" w:space="0" w:color="auto"/>
                  </w:divBdr>
                  <w:divsChild>
                    <w:div w:id="1334994944">
                      <w:marLeft w:val="0"/>
                      <w:marRight w:val="0"/>
                      <w:marTop w:val="0"/>
                      <w:marBottom w:val="0"/>
                      <w:divBdr>
                        <w:top w:val="none" w:sz="0" w:space="0" w:color="auto"/>
                        <w:left w:val="none" w:sz="0" w:space="0" w:color="auto"/>
                        <w:bottom w:val="none" w:sz="0" w:space="0" w:color="auto"/>
                        <w:right w:val="none" w:sz="0" w:space="0" w:color="auto"/>
                      </w:divBdr>
                    </w:div>
                  </w:divsChild>
                </w:div>
                <w:div w:id="1874616083">
                  <w:marLeft w:val="0"/>
                  <w:marRight w:val="0"/>
                  <w:marTop w:val="0"/>
                  <w:marBottom w:val="0"/>
                  <w:divBdr>
                    <w:top w:val="none" w:sz="0" w:space="0" w:color="auto"/>
                    <w:left w:val="none" w:sz="0" w:space="0" w:color="auto"/>
                    <w:bottom w:val="none" w:sz="0" w:space="0" w:color="auto"/>
                    <w:right w:val="none" w:sz="0" w:space="0" w:color="auto"/>
                  </w:divBdr>
                  <w:divsChild>
                    <w:div w:id="1804688417">
                      <w:marLeft w:val="0"/>
                      <w:marRight w:val="0"/>
                      <w:marTop w:val="0"/>
                      <w:marBottom w:val="0"/>
                      <w:divBdr>
                        <w:top w:val="none" w:sz="0" w:space="0" w:color="auto"/>
                        <w:left w:val="none" w:sz="0" w:space="0" w:color="auto"/>
                        <w:bottom w:val="none" w:sz="0" w:space="0" w:color="auto"/>
                        <w:right w:val="none" w:sz="0" w:space="0" w:color="auto"/>
                      </w:divBdr>
                    </w:div>
                  </w:divsChild>
                </w:div>
                <w:div w:id="1609579635">
                  <w:marLeft w:val="0"/>
                  <w:marRight w:val="0"/>
                  <w:marTop w:val="0"/>
                  <w:marBottom w:val="0"/>
                  <w:divBdr>
                    <w:top w:val="none" w:sz="0" w:space="0" w:color="auto"/>
                    <w:left w:val="none" w:sz="0" w:space="0" w:color="auto"/>
                    <w:bottom w:val="none" w:sz="0" w:space="0" w:color="auto"/>
                    <w:right w:val="none" w:sz="0" w:space="0" w:color="auto"/>
                  </w:divBdr>
                  <w:divsChild>
                    <w:div w:id="1893732409">
                      <w:marLeft w:val="0"/>
                      <w:marRight w:val="0"/>
                      <w:marTop w:val="0"/>
                      <w:marBottom w:val="0"/>
                      <w:divBdr>
                        <w:top w:val="none" w:sz="0" w:space="0" w:color="auto"/>
                        <w:left w:val="none" w:sz="0" w:space="0" w:color="auto"/>
                        <w:bottom w:val="none" w:sz="0" w:space="0" w:color="auto"/>
                        <w:right w:val="none" w:sz="0" w:space="0" w:color="auto"/>
                      </w:divBdr>
                    </w:div>
                  </w:divsChild>
                </w:div>
                <w:div w:id="1709064155">
                  <w:marLeft w:val="0"/>
                  <w:marRight w:val="0"/>
                  <w:marTop w:val="0"/>
                  <w:marBottom w:val="0"/>
                  <w:divBdr>
                    <w:top w:val="none" w:sz="0" w:space="0" w:color="auto"/>
                    <w:left w:val="none" w:sz="0" w:space="0" w:color="auto"/>
                    <w:bottom w:val="none" w:sz="0" w:space="0" w:color="auto"/>
                    <w:right w:val="none" w:sz="0" w:space="0" w:color="auto"/>
                  </w:divBdr>
                  <w:divsChild>
                    <w:div w:id="750665742">
                      <w:marLeft w:val="0"/>
                      <w:marRight w:val="0"/>
                      <w:marTop w:val="0"/>
                      <w:marBottom w:val="0"/>
                      <w:divBdr>
                        <w:top w:val="none" w:sz="0" w:space="0" w:color="auto"/>
                        <w:left w:val="none" w:sz="0" w:space="0" w:color="auto"/>
                        <w:bottom w:val="none" w:sz="0" w:space="0" w:color="auto"/>
                        <w:right w:val="none" w:sz="0" w:space="0" w:color="auto"/>
                      </w:divBdr>
                    </w:div>
                  </w:divsChild>
                </w:div>
                <w:div w:id="1985769693">
                  <w:marLeft w:val="0"/>
                  <w:marRight w:val="0"/>
                  <w:marTop w:val="0"/>
                  <w:marBottom w:val="0"/>
                  <w:divBdr>
                    <w:top w:val="none" w:sz="0" w:space="0" w:color="auto"/>
                    <w:left w:val="none" w:sz="0" w:space="0" w:color="auto"/>
                    <w:bottom w:val="none" w:sz="0" w:space="0" w:color="auto"/>
                    <w:right w:val="none" w:sz="0" w:space="0" w:color="auto"/>
                  </w:divBdr>
                  <w:divsChild>
                    <w:div w:id="1369143631">
                      <w:marLeft w:val="0"/>
                      <w:marRight w:val="0"/>
                      <w:marTop w:val="0"/>
                      <w:marBottom w:val="0"/>
                      <w:divBdr>
                        <w:top w:val="none" w:sz="0" w:space="0" w:color="auto"/>
                        <w:left w:val="none" w:sz="0" w:space="0" w:color="auto"/>
                        <w:bottom w:val="none" w:sz="0" w:space="0" w:color="auto"/>
                        <w:right w:val="none" w:sz="0" w:space="0" w:color="auto"/>
                      </w:divBdr>
                    </w:div>
                  </w:divsChild>
                </w:div>
                <w:div w:id="962806275">
                  <w:marLeft w:val="0"/>
                  <w:marRight w:val="0"/>
                  <w:marTop w:val="0"/>
                  <w:marBottom w:val="0"/>
                  <w:divBdr>
                    <w:top w:val="none" w:sz="0" w:space="0" w:color="auto"/>
                    <w:left w:val="none" w:sz="0" w:space="0" w:color="auto"/>
                    <w:bottom w:val="none" w:sz="0" w:space="0" w:color="auto"/>
                    <w:right w:val="none" w:sz="0" w:space="0" w:color="auto"/>
                  </w:divBdr>
                  <w:divsChild>
                    <w:div w:id="2055960566">
                      <w:marLeft w:val="0"/>
                      <w:marRight w:val="0"/>
                      <w:marTop w:val="0"/>
                      <w:marBottom w:val="0"/>
                      <w:divBdr>
                        <w:top w:val="none" w:sz="0" w:space="0" w:color="auto"/>
                        <w:left w:val="none" w:sz="0" w:space="0" w:color="auto"/>
                        <w:bottom w:val="none" w:sz="0" w:space="0" w:color="auto"/>
                        <w:right w:val="none" w:sz="0" w:space="0" w:color="auto"/>
                      </w:divBdr>
                    </w:div>
                  </w:divsChild>
                </w:div>
                <w:div w:id="837772081">
                  <w:marLeft w:val="0"/>
                  <w:marRight w:val="0"/>
                  <w:marTop w:val="0"/>
                  <w:marBottom w:val="0"/>
                  <w:divBdr>
                    <w:top w:val="none" w:sz="0" w:space="0" w:color="auto"/>
                    <w:left w:val="none" w:sz="0" w:space="0" w:color="auto"/>
                    <w:bottom w:val="none" w:sz="0" w:space="0" w:color="auto"/>
                    <w:right w:val="none" w:sz="0" w:space="0" w:color="auto"/>
                  </w:divBdr>
                  <w:divsChild>
                    <w:div w:id="1576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6962">
      <w:bodyDiv w:val="1"/>
      <w:marLeft w:val="0"/>
      <w:marRight w:val="0"/>
      <w:marTop w:val="0"/>
      <w:marBottom w:val="0"/>
      <w:divBdr>
        <w:top w:val="none" w:sz="0" w:space="0" w:color="auto"/>
        <w:left w:val="none" w:sz="0" w:space="0" w:color="auto"/>
        <w:bottom w:val="none" w:sz="0" w:space="0" w:color="auto"/>
        <w:right w:val="none" w:sz="0" w:space="0" w:color="auto"/>
      </w:divBdr>
    </w:div>
    <w:div w:id="2121678573">
      <w:bodyDiv w:val="1"/>
      <w:marLeft w:val="0"/>
      <w:marRight w:val="0"/>
      <w:marTop w:val="0"/>
      <w:marBottom w:val="0"/>
      <w:divBdr>
        <w:top w:val="none" w:sz="0" w:space="0" w:color="auto"/>
        <w:left w:val="none" w:sz="0" w:space="0" w:color="auto"/>
        <w:bottom w:val="none" w:sz="0" w:space="0" w:color="auto"/>
        <w:right w:val="none" w:sz="0" w:space="0" w:color="auto"/>
      </w:divBdr>
    </w:div>
    <w:div w:id="21417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image" Target="media/image2.png"/><Relationship Id="rId68" Type="http://schemas.openxmlformats.org/officeDocument/2006/relationships/header" Target="header7.xml"/><Relationship Id="rId84" Type="http://schemas.openxmlformats.org/officeDocument/2006/relationships/header" Target="header21.xml"/><Relationship Id="rId89" Type="http://schemas.openxmlformats.org/officeDocument/2006/relationships/header" Target="header26.xm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header" Target="header44.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webSettings" Target="webSettings.xml"/><Relationship Id="rId58" Type="http://schemas.openxmlformats.org/officeDocument/2006/relationships/footer" Target="footer1.xml"/><Relationship Id="rId66" Type="http://schemas.openxmlformats.org/officeDocument/2006/relationships/header" Target="header6.xml"/><Relationship Id="rId74" Type="http://schemas.openxmlformats.org/officeDocument/2006/relationships/header" Target="header13.xml"/><Relationship Id="rId79" Type="http://schemas.openxmlformats.org/officeDocument/2006/relationships/header" Target="header18.xml"/><Relationship Id="rId87" Type="http://schemas.openxmlformats.org/officeDocument/2006/relationships/header" Target="header24.xml"/><Relationship Id="rId102" Type="http://schemas.openxmlformats.org/officeDocument/2006/relationships/header" Target="header39.xml"/><Relationship Id="rId110" Type="http://schemas.openxmlformats.org/officeDocument/2006/relationships/header" Target="header47.xm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eader" Target="header19.xml"/><Relationship Id="rId90" Type="http://schemas.openxmlformats.org/officeDocument/2006/relationships/header" Target="header27.xml"/><Relationship Id="rId95" Type="http://schemas.openxmlformats.org/officeDocument/2006/relationships/header" Target="header3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header" Target="header1.xml"/><Relationship Id="rId64" Type="http://schemas.openxmlformats.org/officeDocument/2006/relationships/header" Target="header4.xml"/><Relationship Id="rId69" Type="http://schemas.openxmlformats.org/officeDocument/2006/relationships/header" Target="header8.xml"/><Relationship Id="rId77" Type="http://schemas.openxmlformats.org/officeDocument/2006/relationships/header" Target="header16.xml"/><Relationship Id="rId100" Type="http://schemas.openxmlformats.org/officeDocument/2006/relationships/header" Target="header37.xml"/><Relationship Id="rId105" Type="http://schemas.openxmlformats.org/officeDocument/2006/relationships/header" Target="header42.xml"/><Relationship Id="rId113" Type="http://schemas.microsoft.com/office/2011/relationships/people" Target="people.xml"/><Relationship Id="rId8" Type="http://schemas.openxmlformats.org/officeDocument/2006/relationships/customXml" Target="../customXml/item8.xml"/><Relationship Id="rId51" Type="http://schemas.openxmlformats.org/officeDocument/2006/relationships/styles" Target="styles.xml"/><Relationship Id="rId72" Type="http://schemas.openxmlformats.org/officeDocument/2006/relationships/header" Target="header11.xml"/><Relationship Id="rId80" Type="http://schemas.openxmlformats.org/officeDocument/2006/relationships/image" Target="media/image4.emf"/><Relationship Id="rId85" Type="http://schemas.openxmlformats.org/officeDocument/2006/relationships/header" Target="header22.xml"/><Relationship Id="rId93" Type="http://schemas.openxmlformats.org/officeDocument/2006/relationships/header" Target="header30.xml"/><Relationship Id="rId98"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2.xml"/><Relationship Id="rId67" Type="http://schemas.openxmlformats.org/officeDocument/2006/relationships/image" Target="media/image3.png"/><Relationship Id="rId103" Type="http://schemas.openxmlformats.org/officeDocument/2006/relationships/header" Target="header40.xml"/><Relationship Id="rId108" Type="http://schemas.openxmlformats.org/officeDocument/2006/relationships/header" Target="header45.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notes" Target="footnotes.xml"/><Relationship Id="rId62" Type="http://schemas.openxmlformats.org/officeDocument/2006/relationships/image" Target="media/image1.emf"/><Relationship Id="rId70" Type="http://schemas.openxmlformats.org/officeDocument/2006/relationships/header" Target="header9.xml"/><Relationship Id="rId75" Type="http://schemas.openxmlformats.org/officeDocument/2006/relationships/header" Target="header14.xml"/><Relationship Id="rId83" Type="http://schemas.openxmlformats.org/officeDocument/2006/relationships/header" Target="header20.xml"/><Relationship Id="rId88" Type="http://schemas.openxmlformats.org/officeDocument/2006/relationships/header" Target="header25.xml"/><Relationship Id="rId91" Type="http://schemas.openxmlformats.org/officeDocument/2006/relationships/header" Target="header28.xml"/><Relationship Id="rId96" Type="http://schemas.openxmlformats.org/officeDocument/2006/relationships/header" Target="header33.xml"/><Relationship Id="rId111"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eader" Target="header2.xml"/><Relationship Id="rId106" Type="http://schemas.openxmlformats.org/officeDocument/2006/relationships/header" Target="header43.xml"/><Relationship Id="rId114"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ettings" Target="settings.xml"/><Relationship Id="rId60" Type="http://schemas.openxmlformats.org/officeDocument/2006/relationships/header" Target="header3.xml"/><Relationship Id="rId65" Type="http://schemas.openxmlformats.org/officeDocument/2006/relationships/header" Target="header5.xml"/><Relationship Id="rId73" Type="http://schemas.openxmlformats.org/officeDocument/2006/relationships/header" Target="header12.xml"/><Relationship Id="rId78" Type="http://schemas.openxmlformats.org/officeDocument/2006/relationships/header" Target="header17.xml"/><Relationship Id="rId81" Type="http://schemas.openxmlformats.org/officeDocument/2006/relationships/image" Target="media/image5.png"/><Relationship Id="rId86" Type="http://schemas.openxmlformats.org/officeDocument/2006/relationships/header" Target="header23.xml"/><Relationship Id="rId94" Type="http://schemas.openxmlformats.org/officeDocument/2006/relationships/header" Target="header31.xml"/><Relationship Id="rId99" Type="http://schemas.openxmlformats.org/officeDocument/2006/relationships/header" Target="header36.xml"/><Relationship Id="rId101" Type="http://schemas.openxmlformats.org/officeDocument/2006/relationships/header" Target="header38.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46.xml"/><Relationship Id="rId34" Type="http://schemas.openxmlformats.org/officeDocument/2006/relationships/customXml" Target="../customXml/item34.xml"/><Relationship Id="rId50" Type="http://schemas.openxmlformats.org/officeDocument/2006/relationships/numbering" Target="numbering.xml"/><Relationship Id="rId55" Type="http://schemas.openxmlformats.org/officeDocument/2006/relationships/endnotes" Target="endnotes.xml"/><Relationship Id="rId76" Type="http://schemas.openxmlformats.org/officeDocument/2006/relationships/header" Target="header15.xml"/><Relationship Id="rId97" Type="http://schemas.openxmlformats.org/officeDocument/2006/relationships/header" Target="header34.xml"/><Relationship Id="rId104" Type="http://schemas.openxmlformats.org/officeDocument/2006/relationships/header" Target="header41.xml"/><Relationship Id="rId7" Type="http://schemas.openxmlformats.org/officeDocument/2006/relationships/customXml" Target="../customXml/item7.xml"/><Relationship Id="rId71" Type="http://schemas.openxmlformats.org/officeDocument/2006/relationships/header" Target="header10.xml"/><Relationship Id="rId92" Type="http://schemas.openxmlformats.org/officeDocument/2006/relationships/header" Target="header29.xml"/></Relationships>
</file>

<file path=word/_rels/footnotes.xml.rels><?xml version="1.0" encoding="UTF-8" standalone="yes"?>
<Relationships xmlns="http://schemas.openxmlformats.org/package/2006/relationships"><Relationship Id="rId2" Type="http://schemas.openxmlformats.org/officeDocument/2006/relationships/hyperlink" Target="http://www.nationalgridus.com/Business-Partners/RI-System-Portal" TargetMode="External"/><Relationship Id="rId1" Type="http://schemas.openxmlformats.org/officeDocument/2006/relationships/hyperlink" Target="https://rieermc.ri.gov/thecollabo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 ma:contentTypeID="0x01010025BCE98CFB0F814BB90C0D86A3C05F9B" ma:contentTypeVersion="8" ma:contentTypeDescription="Create a new document." ma:contentTypeScope="" ma:versionID="509ab6800a81b9453b14fb717a5658be">
  <xsd:schema xmlns:xsd="http://www.w3.org/2001/XMLSchema" xmlns:xs="http://www.w3.org/2001/XMLSchema" xmlns:p="http://schemas.microsoft.com/office/2006/metadata/properties" xmlns:ns2="24e496ad-0c80-4425-ae44-40194d6ff418" xmlns:ns3="98c27dfc-cafd-4b69-9585-1d34dc51c4f0" targetNamespace="http://schemas.microsoft.com/office/2006/metadata/properties" ma:root="true" ma:fieldsID="3607fab32b7cef6e747040ef52c8868b" ns2:_="" ns3:_="">
    <xsd:import namespace="24e496ad-0c80-4425-ae44-40194d6ff418"/>
    <xsd:import namespace="98c27dfc-cafd-4b69-9585-1d34dc51c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496ad-0c80-4425-ae44-40194d6ff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27dfc-cafd-4b69-9585-1d34dc51c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mso-contentType ?>
<FormTemplates xmlns="http://schemas.microsoft.com/sharepoint/v3/contenttype/forms">
  <Display>DocumentLibraryForm</Display>
  <Edit>DocumentLibraryForm</Edit>
  <New>DocumentLibraryForm</New>
</FormTemplates>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48C9-1889-45CB-AD43-9E2BADDA9A55}">
  <ds:schemaRefs>
    <ds:schemaRef ds:uri="http://schemas.openxmlformats.org/officeDocument/2006/bibliography"/>
  </ds:schemaRefs>
</ds:datastoreItem>
</file>

<file path=customXml/itemProps10.xml><?xml version="1.0" encoding="utf-8"?>
<ds:datastoreItem xmlns:ds="http://schemas.openxmlformats.org/officeDocument/2006/customXml" ds:itemID="{AE591EE1-5E42-4BDE-AAC3-A874E6B317F4}">
  <ds:schemaRefs>
    <ds:schemaRef ds:uri="http://schemas.openxmlformats.org/officeDocument/2006/bibliography"/>
  </ds:schemaRefs>
</ds:datastoreItem>
</file>

<file path=customXml/itemProps11.xml><?xml version="1.0" encoding="utf-8"?>
<ds:datastoreItem xmlns:ds="http://schemas.openxmlformats.org/officeDocument/2006/customXml" ds:itemID="{71FAAFDF-D0A7-402E-8059-52B97A3C46FE}">
  <ds:schemaRefs>
    <ds:schemaRef ds:uri="http://schemas.openxmlformats.org/officeDocument/2006/bibliography"/>
  </ds:schemaRefs>
</ds:datastoreItem>
</file>

<file path=customXml/itemProps12.xml><?xml version="1.0" encoding="utf-8"?>
<ds:datastoreItem xmlns:ds="http://schemas.openxmlformats.org/officeDocument/2006/customXml" ds:itemID="{05529CC0-AE11-4EF8-BA72-435C99CA4AD3}">
  <ds:schemaRefs>
    <ds:schemaRef ds:uri="http://schemas.openxmlformats.org/officeDocument/2006/bibliography"/>
  </ds:schemaRefs>
</ds:datastoreItem>
</file>

<file path=customXml/itemProps13.xml><?xml version="1.0" encoding="utf-8"?>
<ds:datastoreItem xmlns:ds="http://schemas.openxmlformats.org/officeDocument/2006/customXml" ds:itemID="{3EDB786F-61F6-4121-8CF9-B3124F9E42BE}">
  <ds:schemaRefs>
    <ds:schemaRef ds:uri="http://schemas.openxmlformats.org/officeDocument/2006/bibliography"/>
  </ds:schemaRefs>
</ds:datastoreItem>
</file>

<file path=customXml/itemProps14.xml><?xml version="1.0" encoding="utf-8"?>
<ds:datastoreItem xmlns:ds="http://schemas.openxmlformats.org/officeDocument/2006/customXml" ds:itemID="{9D04155B-5BF1-4E0D-8668-3D21520C2C74}">
  <ds:schemaRefs>
    <ds:schemaRef ds:uri="http://schemas.openxmlformats.org/officeDocument/2006/bibliography"/>
  </ds:schemaRefs>
</ds:datastoreItem>
</file>

<file path=customXml/itemProps15.xml><?xml version="1.0" encoding="utf-8"?>
<ds:datastoreItem xmlns:ds="http://schemas.openxmlformats.org/officeDocument/2006/customXml" ds:itemID="{AEDED391-2213-4872-AB10-799282E0F097}">
  <ds:schemaRefs>
    <ds:schemaRef ds:uri="http://schemas.openxmlformats.org/officeDocument/2006/bibliography"/>
  </ds:schemaRefs>
</ds:datastoreItem>
</file>

<file path=customXml/itemProps16.xml><?xml version="1.0" encoding="utf-8"?>
<ds:datastoreItem xmlns:ds="http://schemas.openxmlformats.org/officeDocument/2006/customXml" ds:itemID="{90BC3F04-C860-4558-ABA1-623538D4AF98}">
  <ds:schemaRefs>
    <ds:schemaRef ds:uri="http://schemas.openxmlformats.org/officeDocument/2006/bibliography"/>
  </ds:schemaRefs>
</ds:datastoreItem>
</file>

<file path=customXml/itemProps17.xml><?xml version="1.0" encoding="utf-8"?>
<ds:datastoreItem xmlns:ds="http://schemas.openxmlformats.org/officeDocument/2006/customXml" ds:itemID="{DB6790AC-C7E1-4880-B946-56BCF02DFE34}">
  <ds:schemaRefs>
    <ds:schemaRef ds:uri="http://schemas.openxmlformats.org/officeDocument/2006/bibliography"/>
  </ds:schemaRefs>
</ds:datastoreItem>
</file>

<file path=customXml/itemProps18.xml><?xml version="1.0" encoding="utf-8"?>
<ds:datastoreItem xmlns:ds="http://schemas.openxmlformats.org/officeDocument/2006/customXml" ds:itemID="{26702B61-3634-4D4A-9499-81B0060595F1}">
  <ds:schemaRefs>
    <ds:schemaRef ds:uri="http://schemas.openxmlformats.org/officeDocument/2006/bibliography"/>
  </ds:schemaRefs>
</ds:datastoreItem>
</file>

<file path=customXml/itemProps19.xml><?xml version="1.0" encoding="utf-8"?>
<ds:datastoreItem xmlns:ds="http://schemas.openxmlformats.org/officeDocument/2006/customXml" ds:itemID="{5A46275B-36CB-442E-A0D7-E3381108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496ad-0c80-4425-ae44-40194d6ff418"/>
    <ds:schemaRef ds:uri="98c27dfc-cafd-4b69-9585-1d34dc51c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3023F-F6E3-46AE-8B2B-23E2DE2CCA9E}">
  <ds:schemaRefs>
    <ds:schemaRef ds:uri="http://schemas.openxmlformats.org/officeDocument/2006/bibliography"/>
  </ds:schemaRefs>
</ds:datastoreItem>
</file>

<file path=customXml/itemProps20.xml><?xml version="1.0" encoding="utf-8"?>
<ds:datastoreItem xmlns:ds="http://schemas.openxmlformats.org/officeDocument/2006/customXml" ds:itemID="{F471867D-9357-4464-928A-0A9DB95E8061}">
  <ds:schemaRefs>
    <ds:schemaRef ds:uri="http://schemas.openxmlformats.org/officeDocument/2006/bibliography"/>
  </ds:schemaRefs>
</ds:datastoreItem>
</file>

<file path=customXml/itemProps21.xml><?xml version="1.0" encoding="utf-8"?>
<ds:datastoreItem xmlns:ds="http://schemas.openxmlformats.org/officeDocument/2006/customXml" ds:itemID="{C904662B-CE2F-49F9-A919-E50A781F9FE5}">
  <ds:schemaRefs>
    <ds:schemaRef ds:uri="http://schemas.openxmlformats.org/officeDocument/2006/bibliography"/>
  </ds:schemaRefs>
</ds:datastoreItem>
</file>

<file path=customXml/itemProps22.xml><?xml version="1.0" encoding="utf-8"?>
<ds:datastoreItem xmlns:ds="http://schemas.openxmlformats.org/officeDocument/2006/customXml" ds:itemID="{0AD1BC10-D2C9-4164-B02F-1309A3094A0A}">
  <ds:schemaRefs>
    <ds:schemaRef ds:uri="http://schemas.openxmlformats.org/officeDocument/2006/bibliography"/>
  </ds:schemaRefs>
</ds:datastoreItem>
</file>

<file path=customXml/itemProps23.xml><?xml version="1.0" encoding="utf-8"?>
<ds:datastoreItem xmlns:ds="http://schemas.openxmlformats.org/officeDocument/2006/customXml" ds:itemID="{DDF4D314-8641-423B-902E-0DF7AB8B9D18}">
  <ds:schemaRefs>
    <ds:schemaRef ds:uri="http://schemas.openxmlformats.org/officeDocument/2006/bibliography"/>
  </ds:schemaRefs>
</ds:datastoreItem>
</file>

<file path=customXml/itemProps24.xml><?xml version="1.0" encoding="utf-8"?>
<ds:datastoreItem xmlns:ds="http://schemas.openxmlformats.org/officeDocument/2006/customXml" ds:itemID="{65405E1F-D054-4286-9C20-DD8B1F103DAB}">
  <ds:schemaRefs>
    <ds:schemaRef ds:uri="http://schemas.openxmlformats.org/officeDocument/2006/bibliography"/>
  </ds:schemaRefs>
</ds:datastoreItem>
</file>

<file path=customXml/itemProps25.xml><?xml version="1.0" encoding="utf-8"?>
<ds:datastoreItem xmlns:ds="http://schemas.openxmlformats.org/officeDocument/2006/customXml" ds:itemID="{02C2CC4D-0990-4F7F-B896-6F2519B8B5AE}">
  <ds:schemaRefs>
    <ds:schemaRef ds:uri="http://schemas.openxmlformats.org/officeDocument/2006/bibliography"/>
  </ds:schemaRefs>
</ds:datastoreItem>
</file>

<file path=customXml/itemProps26.xml><?xml version="1.0" encoding="utf-8"?>
<ds:datastoreItem xmlns:ds="http://schemas.openxmlformats.org/officeDocument/2006/customXml" ds:itemID="{D521AA4B-B73F-46E8-91FA-9E546871EE9F}">
  <ds:schemaRefs>
    <ds:schemaRef ds:uri="http://schemas.openxmlformats.org/officeDocument/2006/bibliography"/>
  </ds:schemaRefs>
</ds:datastoreItem>
</file>

<file path=customXml/itemProps27.xml><?xml version="1.0" encoding="utf-8"?>
<ds:datastoreItem xmlns:ds="http://schemas.openxmlformats.org/officeDocument/2006/customXml" ds:itemID="{BFAE2F1D-4EAA-4973-ABC8-E751FCD241D0}">
  <ds:schemaRefs>
    <ds:schemaRef ds:uri="http://schemas.openxmlformats.org/officeDocument/2006/bibliography"/>
  </ds:schemaRefs>
</ds:datastoreItem>
</file>

<file path=customXml/itemProps28.xml><?xml version="1.0" encoding="utf-8"?>
<ds:datastoreItem xmlns:ds="http://schemas.openxmlformats.org/officeDocument/2006/customXml" ds:itemID="{A851975A-AA8A-4113-83A2-F1ACD75F2E57}">
  <ds:schemaRefs>
    <ds:schemaRef ds:uri="http://schemas.openxmlformats.org/officeDocument/2006/bibliography"/>
  </ds:schemaRefs>
</ds:datastoreItem>
</file>

<file path=customXml/itemProps29.xml><?xml version="1.0" encoding="utf-8"?>
<ds:datastoreItem xmlns:ds="http://schemas.openxmlformats.org/officeDocument/2006/customXml" ds:itemID="{0293D714-44B5-4A36-97B8-B124E37303C6}">
  <ds:schemaRefs>
    <ds:schemaRef ds:uri="http://schemas.openxmlformats.org/officeDocument/2006/bibliography"/>
  </ds:schemaRefs>
</ds:datastoreItem>
</file>

<file path=customXml/itemProps3.xml><?xml version="1.0" encoding="utf-8"?>
<ds:datastoreItem xmlns:ds="http://schemas.openxmlformats.org/officeDocument/2006/customXml" ds:itemID="{8E73AF30-5AC2-44C6-8787-E85E48DE9604}">
  <ds:schemaRefs>
    <ds:schemaRef ds:uri="http://schemas.openxmlformats.org/officeDocument/2006/bibliography"/>
  </ds:schemaRefs>
</ds:datastoreItem>
</file>

<file path=customXml/itemProps30.xml><?xml version="1.0" encoding="utf-8"?>
<ds:datastoreItem xmlns:ds="http://schemas.openxmlformats.org/officeDocument/2006/customXml" ds:itemID="{265E2AA4-2C1D-4609-8830-B82DC1A8C022}">
  <ds:schemaRefs>
    <ds:schemaRef ds:uri="http://schemas.openxmlformats.org/officeDocument/2006/bibliography"/>
  </ds:schemaRefs>
</ds:datastoreItem>
</file>

<file path=customXml/itemProps31.xml><?xml version="1.0" encoding="utf-8"?>
<ds:datastoreItem xmlns:ds="http://schemas.openxmlformats.org/officeDocument/2006/customXml" ds:itemID="{21679B9A-198A-40AA-9CD3-C86AB79EB1E0}">
  <ds:schemaRefs>
    <ds:schemaRef ds:uri="http://schemas.openxmlformats.org/officeDocument/2006/bibliography"/>
  </ds:schemaRefs>
</ds:datastoreItem>
</file>

<file path=customXml/itemProps32.xml><?xml version="1.0" encoding="utf-8"?>
<ds:datastoreItem xmlns:ds="http://schemas.openxmlformats.org/officeDocument/2006/customXml" ds:itemID="{1373E3F2-BFF0-4AA1-9EDB-46F214172186}">
  <ds:schemaRefs>
    <ds:schemaRef ds:uri="http://schemas.openxmlformats.org/officeDocument/2006/bibliography"/>
  </ds:schemaRefs>
</ds:datastoreItem>
</file>

<file path=customXml/itemProps33.xml><?xml version="1.0" encoding="utf-8"?>
<ds:datastoreItem xmlns:ds="http://schemas.openxmlformats.org/officeDocument/2006/customXml" ds:itemID="{D4B68DE7-9346-4354-A237-CDF770824551}">
  <ds:schemaRefs>
    <ds:schemaRef ds:uri="http://schemas.openxmlformats.org/officeDocument/2006/bibliography"/>
  </ds:schemaRefs>
</ds:datastoreItem>
</file>

<file path=customXml/itemProps34.xml><?xml version="1.0" encoding="utf-8"?>
<ds:datastoreItem xmlns:ds="http://schemas.openxmlformats.org/officeDocument/2006/customXml" ds:itemID="{F4EE8A27-E912-45D1-8913-7024CDC8E3B4}">
  <ds:schemaRefs>
    <ds:schemaRef ds:uri="http://schemas.openxmlformats.org/officeDocument/2006/bibliography"/>
  </ds:schemaRefs>
</ds:datastoreItem>
</file>

<file path=customXml/itemProps35.xml><?xml version="1.0" encoding="utf-8"?>
<ds:datastoreItem xmlns:ds="http://schemas.openxmlformats.org/officeDocument/2006/customXml" ds:itemID="{63F93D9B-F23E-4A20-812B-0C76EBA2E222}">
  <ds:schemaRefs>
    <ds:schemaRef ds:uri="http://schemas.openxmlformats.org/officeDocument/2006/bibliography"/>
  </ds:schemaRefs>
</ds:datastoreItem>
</file>

<file path=customXml/itemProps36.xml><?xml version="1.0" encoding="utf-8"?>
<ds:datastoreItem xmlns:ds="http://schemas.openxmlformats.org/officeDocument/2006/customXml" ds:itemID="{160B1747-0E98-42A5-B9CF-944D96F22924}">
  <ds:schemaRefs>
    <ds:schemaRef ds:uri="http://schemas.openxmlformats.org/officeDocument/2006/bibliography"/>
  </ds:schemaRefs>
</ds:datastoreItem>
</file>

<file path=customXml/itemProps37.xml><?xml version="1.0" encoding="utf-8"?>
<ds:datastoreItem xmlns:ds="http://schemas.openxmlformats.org/officeDocument/2006/customXml" ds:itemID="{1330338B-2C16-4EC0-9700-71B4491057F5}">
  <ds:schemaRefs>
    <ds:schemaRef ds:uri="http://schemas.openxmlformats.org/officeDocument/2006/bibliography"/>
  </ds:schemaRefs>
</ds:datastoreItem>
</file>

<file path=customXml/itemProps38.xml><?xml version="1.0" encoding="utf-8"?>
<ds:datastoreItem xmlns:ds="http://schemas.openxmlformats.org/officeDocument/2006/customXml" ds:itemID="{476AB93A-63A8-4D4F-9A7B-F346D98F874F}">
  <ds:schemaRefs>
    <ds:schemaRef ds:uri="http://schemas.openxmlformats.org/officeDocument/2006/bibliography"/>
  </ds:schemaRefs>
</ds:datastoreItem>
</file>

<file path=customXml/itemProps39.xml><?xml version="1.0" encoding="utf-8"?>
<ds:datastoreItem xmlns:ds="http://schemas.openxmlformats.org/officeDocument/2006/customXml" ds:itemID="{FA2AB869-7B6D-4AB1-9D6E-8AC68CC1D61B}">
  <ds:schemaRefs>
    <ds:schemaRef ds:uri="http://schemas.openxmlformats.org/officeDocument/2006/bibliography"/>
  </ds:schemaRefs>
</ds:datastoreItem>
</file>

<file path=customXml/itemProps4.xml><?xml version="1.0" encoding="utf-8"?>
<ds:datastoreItem xmlns:ds="http://schemas.openxmlformats.org/officeDocument/2006/customXml" ds:itemID="{A7FD059F-EA36-4BB9-88D3-D9752C565788}">
  <ds:schemaRefs>
    <ds:schemaRef ds:uri="http://schemas.openxmlformats.org/officeDocument/2006/bibliography"/>
  </ds:schemaRefs>
</ds:datastoreItem>
</file>

<file path=customXml/itemProps40.xml><?xml version="1.0" encoding="utf-8"?>
<ds:datastoreItem xmlns:ds="http://schemas.openxmlformats.org/officeDocument/2006/customXml" ds:itemID="{54FA653F-4721-4F48-A1BA-D23ED8DFE631}">
  <ds:schemaRefs>
    <ds:schemaRef ds:uri="http://schemas.openxmlformats.org/officeDocument/2006/bibliography"/>
  </ds:schemaRefs>
</ds:datastoreItem>
</file>

<file path=customXml/itemProps41.xml><?xml version="1.0" encoding="utf-8"?>
<ds:datastoreItem xmlns:ds="http://schemas.openxmlformats.org/officeDocument/2006/customXml" ds:itemID="{ED543BBB-B3DD-4E5D-B580-30C45E2BB064}">
  <ds:schemaRefs>
    <ds:schemaRef ds:uri="http://schemas.openxmlformats.org/officeDocument/2006/bibliography"/>
  </ds:schemaRefs>
</ds:datastoreItem>
</file>

<file path=customXml/itemProps42.xml><?xml version="1.0" encoding="utf-8"?>
<ds:datastoreItem xmlns:ds="http://schemas.openxmlformats.org/officeDocument/2006/customXml" ds:itemID="{1C3B9168-3178-4D94-BDBE-F6713953CC99}">
  <ds:schemaRefs>
    <ds:schemaRef ds:uri="http://schemas.openxmlformats.org/officeDocument/2006/bibliography"/>
  </ds:schemaRefs>
</ds:datastoreItem>
</file>

<file path=customXml/itemProps43.xml><?xml version="1.0" encoding="utf-8"?>
<ds:datastoreItem xmlns:ds="http://schemas.openxmlformats.org/officeDocument/2006/customXml" ds:itemID="{A4F652B1-CB87-4761-9B6B-473B05674055}">
  <ds:schemaRefs>
    <ds:schemaRef ds:uri="http://schemas.openxmlformats.org/officeDocument/2006/bibliography"/>
  </ds:schemaRefs>
</ds:datastoreItem>
</file>

<file path=customXml/itemProps44.xml><?xml version="1.0" encoding="utf-8"?>
<ds:datastoreItem xmlns:ds="http://schemas.openxmlformats.org/officeDocument/2006/customXml" ds:itemID="{BF276C72-B400-4073-B94E-B86CF7C03B76}">
  <ds:schemaRefs>
    <ds:schemaRef ds:uri="http://schemas.openxmlformats.org/officeDocument/2006/bibliography"/>
  </ds:schemaRefs>
</ds:datastoreItem>
</file>

<file path=customXml/itemProps45.xml><?xml version="1.0" encoding="utf-8"?>
<ds:datastoreItem xmlns:ds="http://schemas.openxmlformats.org/officeDocument/2006/customXml" ds:itemID="{EB74B981-40FC-4954-AC8E-56CBBAC2423E}">
  <ds:schemaRefs>
    <ds:schemaRef ds:uri="http://schemas.openxmlformats.org/officeDocument/2006/bibliography"/>
  </ds:schemaRefs>
</ds:datastoreItem>
</file>

<file path=customXml/itemProps46.xml><?xml version="1.0" encoding="utf-8"?>
<ds:datastoreItem xmlns:ds="http://schemas.openxmlformats.org/officeDocument/2006/customXml" ds:itemID="{8EC96CD7-242F-454A-BB49-0C2934E1D992}">
  <ds:schemaRefs>
    <ds:schemaRef ds:uri="http://schemas.microsoft.com/sharepoint/v3/contenttype/forms"/>
  </ds:schemaRefs>
</ds:datastoreItem>
</file>

<file path=customXml/itemProps47.xml><?xml version="1.0" encoding="utf-8"?>
<ds:datastoreItem xmlns:ds="http://schemas.openxmlformats.org/officeDocument/2006/customXml" ds:itemID="{A4932128-19D1-437E-B1E7-A55510703225}">
  <ds:schemaRefs>
    <ds:schemaRef ds:uri="http://schemas.openxmlformats.org/officeDocument/2006/bibliography"/>
  </ds:schemaRefs>
</ds:datastoreItem>
</file>

<file path=customXml/itemProps48.xml><?xml version="1.0" encoding="utf-8"?>
<ds:datastoreItem xmlns:ds="http://schemas.openxmlformats.org/officeDocument/2006/customXml" ds:itemID="{697A9E8B-C885-4023-97DA-6BA5E101C0F7}">
  <ds:schemaRefs>
    <ds:schemaRef ds:uri="http://schemas.openxmlformats.org/officeDocument/2006/bibliography"/>
  </ds:schemaRefs>
</ds:datastoreItem>
</file>

<file path=customXml/itemProps49.xml><?xml version="1.0" encoding="utf-8"?>
<ds:datastoreItem xmlns:ds="http://schemas.openxmlformats.org/officeDocument/2006/customXml" ds:itemID="{2619939B-5F98-4DA4-AFDE-E9E460CDD977}">
  <ds:schemaRefs>
    <ds:schemaRef ds:uri="http://schemas.openxmlformats.org/officeDocument/2006/bibliography"/>
  </ds:schemaRefs>
</ds:datastoreItem>
</file>

<file path=customXml/itemProps5.xml><?xml version="1.0" encoding="utf-8"?>
<ds:datastoreItem xmlns:ds="http://schemas.openxmlformats.org/officeDocument/2006/customXml" ds:itemID="{BBCE043C-EBED-4A34-B1BC-802AD16E5AFB}">
  <ds:schemaRefs>
    <ds:schemaRef ds:uri="http://schemas.microsoft.com/office/2006/metadata/properties"/>
  </ds:schemaRefs>
</ds:datastoreItem>
</file>

<file path=customXml/itemProps6.xml><?xml version="1.0" encoding="utf-8"?>
<ds:datastoreItem xmlns:ds="http://schemas.openxmlformats.org/officeDocument/2006/customXml" ds:itemID="{52FACB0B-E402-4477-8213-F4C8BAFEB6F9}">
  <ds:schemaRefs>
    <ds:schemaRef ds:uri="http://schemas.openxmlformats.org/officeDocument/2006/bibliography"/>
  </ds:schemaRefs>
</ds:datastoreItem>
</file>

<file path=customXml/itemProps7.xml><?xml version="1.0" encoding="utf-8"?>
<ds:datastoreItem xmlns:ds="http://schemas.openxmlformats.org/officeDocument/2006/customXml" ds:itemID="{9B382069-568D-49E6-9D50-0D4CB9123ECE}">
  <ds:schemaRefs>
    <ds:schemaRef ds:uri="http://schemas.openxmlformats.org/officeDocument/2006/bibliography"/>
  </ds:schemaRefs>
</ds:datastoreItem>
</file>

<file path=customXml/itemProps8.xml><?xml version="1.0" encoding="utf-8"?>
<ds:datastoreItem xmlns:ds="http://schemas.openxmlformats.org/officeDocument/2006/customXml" ds:itemID="{1A1AF106-C30D-4261-8AAC-12B3F53A7526}">
  <ds:schemaRefs>
    <ds:schemaRef ds:uri="http://schemas.openxmlformats.org/officeDocument/2006/bibliography"/>
  </ds:schemaRefs>
</ds:datastoreItem>
</file>

<file path=customXml/itemProps9.xml><?xml version="1.0" encoding="utf-8"?>
<ds:datastoreItem xmlns:ds="http://schemas.openxmlformats.org/officeDocument/2006/customXml" ds:itemID="{8A7A1826-335F-4C55-88BE-BE9DA5EC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70</Pages>
  <Words>22625</Words>
  <Characters>128964</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nationalgrid</Company>
  <LinksUpToDate>false</LinksUpToDate>
  <CharactersWithSpaces>151287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matthew.chase@nationalgrid.com</dc:creator>
  <cp:lastModifiedBy>Chase, Matthew</cp:lastModifiedBy>
  <cp:revision>2007</cp:revision>
  <cp:lastPrinted>2019-04-04T15:33:00Z</cp:lastPrinted>
  <dcterms:created xsi:type="dcterms:W3CDTF">2018-10-15T21:45:00Z</dcterms:created>
  <dcterms:modified xsi:type="dcterms:W3CDTF">2019-08-05T21:45:00Z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0x01010025BCE98CFB0F814BB90C0D86A3C05F9B</vt:lpwstr>
  </property>
  <property fmtid="{D5CDD505-2E9C-101B-9397-08002B2CF9AE}" pid="3" name="Security Classification">
    <vt:lpwstr>Internal Use Only</vt:lpwstr>
  </property>
  <property fmtid="{D5CDD505-2E9C-101B-9397-08002B2CF9AE}" pid="4" name="Document Status">
    <vt:lpwstr>Published</vt:lpwstr>
  </property>
  <property fmtid="{D5CDD505-2E9C-101B-9397-08002B2CF9AE}" pid="5" name="Document Description">
    <vt:lpwstr>SRP Report</vt:lpwstr>
  </property>
  <property fmtid="{D5CDD505-2E9C-101B-9397-08002B2CF9AE}" pid="6" name="ContentType">
    <vt:lpwstr>_Documents</vt:lpwstr>
  </property>
  <property fmtid="{D5CDD505-2E9C-101B-9397-08002B2CF9AE}" pid="7" name="_NewReviewCycle">
    <vt:lpwstr/>
  </property>
  <property fmtid="{D5CDD505-2E9C-101B-9397-08002B2CF9AE}" pid="13" name="AuthorIds_UIVersion_5120">
    <vt:lpwstr>12,34</vt:lpwstr>
  </property>
</Properties>
</file>